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1B" w:rsidRPr="0047530C" w:rsidRDefault="005B7146" w:rsidP="002F2FEA">
      <w:pPr>
        <w:spacing w:after="0"/>
        <w:jc w:val="center"/>
        <w:rPr>
          <w:rFonts w:ascii="Times New Roman" w:hAnsi="Times New Roman"/>
          <w:sz w:val="56"/>
        </w:rPr>
      </w:pPr>
      <w:r>
        <w:rPr>
          <w:rFonts w:ascii="Times New Roman" w:hAnsi="Times New Roman"/>
          <w:b/>
          <w:bCs/>
          <w:noProof/>
          <w:sz w:val="40"/>
        </w:rPr>
        <w:drawing>
          <wp:anchor distT="0" distB="0" distL="114300" distR="114300" simplePos="0" relativeHeight="251705856" behindDoc="0" locked="0" layoutInCell="1" allowOverlap="1">
            <wp:simplePos x="0" y="0"/>
            <wp:positionH relativeFrom="column">
              <wp:posOffset>-152400</wp:posOffset>
            </wp:positionH>
            <wp:positionV relativeFrom="paragraph">
              <wp:posOffset>-31750</wp:posOffset>
            </wp:positionV>
            <wp:extent cx="1158875" cy="935990"/>
            <wp:effectExtent l="19050" t="0" r="3175" b="0"/>
            <wp:wrapNone/>
            <wp:docPr id="676" name="Picture 67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images"/>
                    <pic:cNvPicPr>
                      <a:picLocks noChangeAspect="1" noChangeArrowheads="1"/>
                    </pic:cNvPicPr>
                  </pic:nvPicPr>
                  <pic:blipFill>
                    <a:blip r:embed="rId8"/>
                    <a:srcRect/>
                    <a:stretch>
                      <a:fillRect/>
                    </a:stretch>
                  </pic:blipFill>
                  <pic:spPr bwMode="auto">
                    <a:xfrm>
                      <a:off x="0" y="0"/>
                      <a:ext cx="1158875" cy="935990"/>
                    </a:xfrm>
                    <a:prstGeom prst="rect">
                      <a:avLst/>
                    </a:prstGeom>
                    <a:noFill/>
                    <a:ln w="9525">
                      <a:noFill/>
                      <a:miter lim="800000"/>
                      <a:headEnd/>
                      <a:tailEnd/>
                    </a:ln>
                  </pic:spPr>
                </pic:pic>
              </a:graphicData>
            </a:graphic>
          </wp:anchor>
        </w:drawing>
      </w:r>
      <w:r w:rsidR="002C2572" w:rsidRPr="0047530C">
        <w:rPr>
          <w:rFonts w:ascii="Times New Roman" w:hAnsi="Times New Roman"/>
          <w:sz w:val="56"/>
        </w:rPr>
        <w:t>JSS Law College</w:t>
      </w:r>
    </w:p>
    <w:p w:rsidR="002F2FEA" w:rsidRPr="0047530C" w:rsidRDefault="002C2572" w:rsidP="002F2FEA">
      <w:pPr>
        <w:spacing w:after="0"/>
        <w:jc w:val="center"/>
        <w:rPr>
          <w:rFonts w:ascii="Times New Roman" w:hAnsi="Times New Roman"/>
        </w:rPr>
      </w:pPr>
      <w:r w:rsidRPr="0047530C">
        <w:rPr>
          <w:rFonts w:ascii="Times New Roman" w:hAnsi="Times New Roman"/>
        </w:rPr>
        <w:t>Autonomous</w:t>
      </w:r>
      <w:r w:rsidR="002F2FEA" w:rsidRPr="0047530C">
        <w:rPr>
          <w:rFonts w:ascii="Times New Roman" w:hAnsi="Times New Roman"/>
        </w:rPr>
        <w:t xml:space="preserve"> (Under KSLU, Hubballi) </w:t>
      </w:r>
    </w:p>
    <w:p w:rsidR="002F2FEA" w:rsidRPr="0047530C" w:rsidRDefault="002F2FEA" w:rsidP="002F2FEA">
      <w:pPr>
        <w:spacing w:after="0"/>
        <w:jc w:val="center"/>
        <w:rPr>
          <w:rFonts w:ascii="Times New Roman" w:hAnsi="Times New Roman"/>
        </w:rPr>
      </w:pPr>
      <w:r w:rsidRPr="0047530C">
        <w:rPr>
          <w:rFonts w:ascii="Times New Roman" w:hAnsi="Times New Roman"/>
        </w:rPr>
        <w:t xml:space="preserve">                  Re - accredited with ‘A’ Grade by NAAC </w:t>
      </w:r>
      <w:r w:rsidR="009B271B" w:rsidRPr="0047530C">
        <w:rPr>
          <w:rFonts w:ascii="Times New Roman" w:hAnsi="Times New Roman"/>
        </w:rPr>
        <w:t>&amp; recognised</w:t>
      </w:r>
      <w:r w:rsidRPr="0047530C">
        <w:rPr>
          <w:rFonts w:ascii="Times New Roman" w:hAnsi="Times New Roman"/>
          <w:sz w:val="34"/>
        </w:rPr>
        <w:t xml:space="preserve"> </w:t>
      </w:r>
      <w:r w:rsidRPr="0047530C">
        <w:rPr>
          <w:rFonts w:ascii="Times New Roman" w:hAnsi="Times New Roman"/>
        </w:rPr>
        <w:t>by</w:t>
      </w:r>
      <w:r w:rsidRPr="0047530C">
        <w:rPr>
          <w:rFonts w:ascii="Times New Roman" w:hAnsi="Times New Roman"/>
          <w:sz w:val="34"/>
        </w:rPr>
        <w:t xml:space="preserve"> </w:t>
      </w:r>
      <w:r w:rsidRPr="0047530C">
        <w:rPr>
          <w:rFonts w:ascii="Times New Roman" w:hAnsi="Times New Roman"/>
        </w:rPr>
        <w:t xml:space="preserve">BCI </w:t>
      </w:r>
    </w:p>
    <w:p w:rsidR="002F2FEA" w:rsidRPr="0047530C" w:rsidRDefault="002C2572" w:rsidP="002C2572">
      <w:pPr>
        <w:spacing w:after="0"/>
        <w:jc w:val="center"/>
        <w:rPr>
          <w:rFonts w:ascii="Times New Roman" w:hAnsi="Times New Roman"/>
          <w:sz w:val="24"/>
        </w:rPr>
      </w:pPr>
      <w:r w:rsidRPr="0047530C">
        <w:rPr>
          <w:rFonts w:ascii="Times New Roman" w:hAnsi="Times New Roman"/>
          <w:sz w:val="24"/>
        </w:rPr>
        <w:t>Kuvempunagar, Mysore</w:t>
      </w:r>
      <w:r w:rsidR="002F2FEA" w:rsidRPr="0047530C">
        <w:rPr>
          <w:rFonts w:ascii="Times New Roman" w:hAnsi="Times New Roman"/>
          <w:sz w:val="24"/>
        </w:rPr>
        <w:t xml:space="preserve"> </w:t>
      </w:r>
    </w:p>
    <w:p w:rsidR="002F2FEA" w:rsidRPr="006370E5" w:rsidRDefault="002F2FEA" w:rsidP="002C2572">
      <w:pPr>
        <w:spacing w:after="0"/>
        <w:jc w:val="center"/>
        <w:rPr>
          <w:sz w:val="34"/>
        </w:rPr>
      </w:pPr>
    </w:p>
    <w:p w:rsidR="002C2572" w:rsidRDefault="002C2572" w:rsidP="002C2572">
      <w:pPr>
        <w:spacing w:after="0"/>
        <w:jc w:val="center"/>
      </w:pPr>
    </w:p>
    <w:p w:rsidR="002C2572" w:rsidRDefault="005B7146" w:rsidP="002C2572">
      <w:pPr>
        <w:spacing w:after="0"/>
        <w:jc w:val="center"/>
        <w:rPr>
          <w:sz w:val="40"/>
        </w:rPr>
      </w:pPr>
      <w:r>
        <w:rPr>
          <w:noProof/>
          <w:sz w:val="40"/>
        </w:rPr>
        <w:drawing>
          <wp:inline distT="0" distB="0" distL="0" distR="0">
            <wp:extent cx="5943600" cy="3570605"/>
            <wp:effectExtent l="19050" t="0" r="0" b="0"/>
            <wp:docPr id="1" name="Picture 5" descr="E:\3rd National Moot Photos\4x6\inuguration\DSC_397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E:\3rd National Moot Photos\4x6\inuguration\DSC_3977.JPG"/>
                    <pic:cNvPicPr>
                      <a:picLocks noChangeAspect="1" noChangeArrowheads="1"/>
                    </pic:cNvPicPr>
                  </pic:nvPicPr>
                  <pic:blipFill>
                    <a:blip r:embed="rId9" cstate="print"/>
                    <a:srcRect/>
                    <a:stretch>
                      <a:fillRect/>
                    </a:stretch>
                  </pic:blipFill>
                  <pic:spPr bwMode="auto">
                    <a:xfrm>
                      <a:off x="0" y="0"/>
                      <a:ext cx="5943600" cy="3570605"/>
                    </a:xfrm>
                    <a:prstGeom prst="ellipse">
                      <a:avLst/>
                    </a:prstGeom>
                    <a:ln>
                      <a:noFill/>
                    </a:ln>
                    <a:effectLst>
                      <a:softEdge rad="112500"/>
                    </a:effectLst>
                  </pic:spPr>
                </pic:pic>
              </a:graphicData>
            </a:graphic>
          </wp:inline>
        </w:drawing>
      </w:r>
    </w:p>
    <w:p w:rsidR="002C2572" w:rsidRDefault="002C2572" w:rsidP="002C2572">
      <w:pPr>
        <w:spacing w:after="0"/>
        <w:jc w:val="center"/>
        <w:rPr>
          <w:sz w:val="40"/>
        </w:rPr>
      </w:pPr>
    </w:p>
    <w:p w:rsidR="002C2572" w:rsidRPr="006370E5" w:rsidRDefault="002C2572" w:rsidP="002C2572">
      <w:pPr>
        <w:spacing w:after="0"/>
        <w:jc w:val="center"/>
        <w:rPr>
          <w:b/>
          <w:sz w:val="50"/>
        </w:rPr>
      </w:pPr>
      <w:r w:rsidRPr="006370E5">
        <w:rPr>
          <w:b/>
          <w:sz w:val="50"/>
        </w:rPr>
        <w:t>Annual Quality Assurance Report</w:t>
      </w:r>
    </w:p>
    <w:p w:rsidR="002C2572" w:rsidRPr="006370E5" w:rsidRDefault="002C2572" w:rsidP="002C2572">
      <w:pPr>
        <w:spacing w:after="0"/>
        <w:jc w:val="center"/>
        <w:rPr>
          <w:b/>
          <w:sz w:val="40"/>
        </w:rPr>
      </w:pPr>
      <w:r w:rsidRPr="006370E5">
        <w:rPr>
          <w:b/>
          <w:sz w:val="40"/>
        </w:rPr>
        <w:t>201</w:t>
      </w:r>
      <w:r>
        <w:rPr>
          <w:b/>
          <w:sz w:val="40"/>
        </w:rPr>
        <w:t>4</w:t>
      </w:r>
      <w:r w:rsidRPr="006370E5">
        <w:rPr>
          <w:b/>
          <w:sz w:val="40"/>
        </w:rPr>
        <w:t>-1</w:t>
      </w:r>
      <w:r>
        <w:rPr>
          <w:b/>
          <w:sz w:val="40"/>
        </w:rPr>
        <w:t>5</w:t>
      </w:r>
    </w:p>
    <w:p w:rsidR="00C63466" w:rsidRDefault="00C63466" w:rsidP="000057D9">
      <w:pPr>
        <w:pStyle w:val="Heading1"/>
        <w:tabs>
          <w:tab w:val="left" w:pos="3402"/>
          <w:tab w:val="left" w:pos="4536"/>
          <w:tab w:val="left" w:pos="5670"/>
          <w:tab w:val="left" w:pos="6804"/>
          <w:tab w:val="left" w:pos="7938"/>
        </w:tabs>
        <w:spacing w:before="0" w:line="240" w:lineRule="auto"/>
        <w:rPr>
          <w:rFonts w:ascii="Gill Sans MT" w:hAnsi="Gill Sans MT"/>
          <w:color w:val="auto"/>
        </w:rPr>
      </w:pPr>
    </w:p>
    <w:p w:rsidR="00C63466" w:rsidRDefault="00C63466" w:rsidP="00C63466"/>
    <w:p w:rsidR="00C63466" w:rsidRPr="00C63466" w:rsidRDefault="00C63466" w:rsidP="00C63466"/>
    <w:p w:rsidR="00C63466" w:rsidRDefault="00C63466" w:rsidP="00C63466">
      <w:pPr>
        <w:pStyle w:val="Heading1"/>
        <w:tabs>
          <w:tab w:val="left" w:pos="3402"/>
          <w:tab w:val="left" w:pos="4536"/>
          <w:tab w:val="left" w:pos="5670"/>
          <w:tab w:val="left" w:pos="6804"/>
          <w:tab w:val="left" w:pos="7938"/>
        </w:tabs>
        <w:spacing w:before="0" w:line="240" w:lineRule="auto"/>
        <w:jc w:val="center"/>
      </w:pPr>
      <w:r>
        <w:t>Submitted to</w:t>
      </w:r>
    </w:p>
    <w:p w:rsidR="00C63466" w:rsidRDefault="00C63466" w:rsidP="00C63466">
      <w:pPr>
        <w:pStyle w:val="Heading1"/>
        <w:tabs>
          <w:tab w:val="left" w:pos="3402"/>
          <w:tab w:val="left" w:pos="4536"/>
          <w:tab w:val="left" w:pos="5670"/>
          <w:tab w:val="left" w:pos="6804"/>
          <w:tab w:val="left" w:pos="7938"/>
        </w:tabs>
        <w:spacing w:before="0" w:line="240" w:lineRule="auto"/>
        <w:jc w:val="center"/>
      </w:pPr>
      <w:r>
        <w:t>The Director</w:t>
      </w:r>
    </w:p>
    <w:p w:rsidR="00C63466" w:rsidRDefault="00C63466" w:rsidP="00C63466">
      <w:pPr>
        <w:pStyle w:val="Heading1"/>
        <w:tabs>
          <w:tab w:val="left" w:pos="3402"/>
          <w:tab w:val="left" w:pos="4536"/>
          <w:tab w:val="left" w:pos="5670"/>
          <w:tab w:val="left" w:pos="6804"/>
          <w:tab w:val="left" w:pos="7938"/>
        </w:tabs>
        <w:spacing w:before="0" w:line="240" w:lineRule="auto"/>
        <w:jc w:val="center"/>
      </w:pPr>
      <w:r>
        <w:t>National Assessment and Accreditation Council</w:t>
      </w:r>
    </w:p>
    <w:p w:rsidR="00C63466" w:rsidRDefault="00C63466" w:rsidP="00C63466">
      <w:pPr>
        <w:pStyle w:val="Heading1"/>
        <w:tabs>
          <w:tab w:val="left" w:pos="3402"/>
          <w:tab w:val="left" w:pos="4536"/>
          <w:tab w:val="left" w:pos="5670"/>
          <w:tab w:val="left" w:pos="6804"/>
          <w:tab w:val="left" w:pos="7938"/>
        </w:tabs>
        <w:spacing w:before="0" w:line="240" w:lineRule="auto"/>
        <w:jc w:val="center"/>
      </w:pPr>
      <w:r>
        <w:t>P.B. No. 1075, Nagarabhavi</w:t>
      </w:r>
    </w:p>
    <w:p w:rsidR="00FA0581" w:rsidRPr="005B681C" w:rsidRDefault="00C63466" w:rsidP="00C63466">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t xml:space="preserve">Bangalore-560 072 </w:t>
      </w:r>
      <w:r w:rsidR="002C2572">
        <w:rPr>
          <w:rFonts w:ascii="Gill Sans MT" w:hAnsi="Gill Sans MT"/>
          <w:color w:val="auto"/>
        </w:rPr>
        <w:br w:type="page"/>
      </w:r>
      <w:r w:rsidR="008D7C2B" w:rsidRPr="005B681C">
        <w:rPr>
          <w:rFonts w:ascii="Gill Sans MT" w:hAnsi="Gill Sans MT"/>
          <w:color w:val="auto"/>
        </w:rPr>
        <w:lastRenderedPageBreak/>
        <w:t>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w:t>
      </w:r>
      <w:r w:rsidR="00910DC4">
        <w:rPr>
          <w:rFonts w:ascii="Times New Roman" w:hAnsi="Times New Roman"/>
          <w:i/>
        </w:rPr>
        <w:t>4</w:t>
      </w:r>
      <w:r w:rsidR="00630E8A" w:rsidRPr="005B681C">
        <w:rPr>
          <w:rFonts w:ascii="Times New Roman" w:hAnsi="Times New Roman"/>
          <w:i/>
        </w:rPr>
        <w:t xml:space="preserve"> to June 30, 201</w:t>
      </w:r>
      <w:r w:rsidR="00910DC4">
        <w:rPr>
          <w:rFonts w:ascii="Times New Roman" w:hAnsi="Times New Roman"/>
          <w:i/>
        </w:rPr>
        <w:t>5</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88626C"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8626C">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04832">
            <v:textbox style="mso-next-textbox:#_x0000_s1698">
              <w:txbxContent>
                <w:p w:rsidR="006E399E" w:rsidRPr="00C02900" w:rsidRDefault="006E399E" w:rsidP="00DE0BA3">
                  <w:pPr>
                    <w:rPr>
                      <w:b/>
                      <w:sz w:val="24"/>
                      <w:szCs w:val="24"/>
                    </w:rPr>
                  </w:pPr>
                  <w:r>
                    <w:t xml:space="preserve"> </w:t>
                  </w:r>
                  <w:r>
                    <w:rPr>
                      <w:b/>
                      <w:sz w:val="24"/>
                      <w:szCs w:val="24"/>
                    </w:rPr>
                    <w:t>2014-15</w:t>
                  </w:r>
                </w:p>
                <w:p w:rsidR="006E399E" w:rsidRDefault="006E399E" w:rsidP="00394AE0"/>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88626C" w:rsidP="00D74EF1">
      <w:pPr>
        <w:tabs>
          <w:tab w:val="left" w:pos="3402"/>
          <w:tab w:val="left" w:pos="4536"/>
          <w:tab w:val="left" w:pos="5670"/>
          <w:tab w:val="left" w:pos="6804"/>
          <w:tab w:val="left" w:pos="7545"/>
          <w:tab w:val="left" w:pos="7938"/>
        </w:tabs>
        <w:rPr>
          <w:rFonts w:ascii="Gill Sans MT" w:hAnsi="Gill Sans MT"/>
          <w:b/>
          <w:sz w:val="28"/>
          <w:szCs w:val="28"/>
        </w:rPr>
      </w:pPr>
      <w:r w:rsidRPr="0088626C">
        <w:rPr>
          <w:rFonts w:ascii="Times New Roman" w:hAnsi="Times New Roman"/>
          <w:noProof/>
        </w:rPr>
        <w:pict>
          <v:shape id="_x0000_s1394" type="#_x0000_t202" style="position:absolute;margin-left:171pt;margin-top:20pt;width:180.7pt;height:25.05pt;z-index:251517440">
            <v:textbox style="mso-next-textbox:#_x0000_s1394">
              <w:txbxContent>
                <w:p w:rsidR="006E399E" w:rsidRPr="00C02900" w:rsidRDefault="006E399E" w:rsidP="00DE0BA3">
                  <w:pPr>
                    <w:rPr>
                      <w:b/>
                      <w:sz w:val="24"/>
                      <w:szCs w:val="24"/>
                    </w:rPr>
                  </w:pPr>
                  <w:r>
                    <w:t xml:space="preserve"> </w:t>
                  </w:r>
                  <w:r w:rsidRPr="00C02900">
                    <w:rPr>
                      <w:b/>
                      <w:sz w:val="24"/>
                      <w:szCs w:val="24"/>
                    </w:rPr>
                    <w:t>JSS Law College</w:t>
                  </w:r>
                </w:p>
                <w:p w:rsidR="006E399E" w:rsidRDefault="006E399E" w:rsidP="00AC6415"/>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88626C" w:rsidRPr="005B681C">
        <w:fldChar w:fldCharType="begin">
          <w:ffData>
            <w:name w:val="Text2"/>
            <w:enabled/>
            <w:calcOnExit w:val="0"/>
            <w:textInput/>
          </w:ffData>
        </w:fldChar>
      </w:r>
      <w:r w:rsidR="004A51ED" w:rsidRPr="005B681C">
        <w:instrText xml:space="preserve"> FORMTEXT </w:instrText>
      </w:r>
      <w:r w:rsidR="0088626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8626C" w:rsidRPr="005B681C">
        <w:fldChar w:fldCharType="end"/>
      </w:r>
      <w:r w:rsidR="0088626C" w:rsidRPr="005B681C">
        <w:fldChar w:fldCharType="begin">
          <w:ffData>
            <w:name w:val="Text2"/>
            <w:enabled/>
            <w:calcOnExit w:val="0"/>
            <w:textInput/>
          </w:ffData>
        </w:fldChar>
      </w:r>
      <w:r w:rsidR="004A51ED" w:rsidRPr="005B681C">
        <w:instrText xml:space="preserve"> FORMTEXT </w:instrText>
      </w:r>
      <w:r w:rsidR="0088626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8626C" w:rsidRPr="005B681C">
        <w:fldChar w:fldCharType="end"/>
      </w:r>
      <w:r w:rsidR="0088626C" w:rsidRPr="005B681C">
        <w:fldChar w:fldCharType="begin">
          <w:ffData>
            <w:name w:val="Text2"/>
            <w:enabled/>
            <w:calcOnExit w:val="0"/>
            <w:textInput/>
          </w:ffData>
        </w:fldChar>
      </w:r>
      <w:r w:rsidR="004A51ED" w:rsidRPr="005B681C">
        <w:instrText xml:space="preserve"> FORMTEXT </w:instrText>
      </w:r>
      <w:r w:rsidR="0088626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8626C" w:rsidRPr="005B681C">
        <w:fldChar w:fldCharType="end"/>
      </w:r>
      <w:r w:rsidR="0088626C" w:rsidRPr="005B681C">
        <w:fldChar w:fldCharType="begin">
          <w:ffData>
            <w:name w:val="Text2"/>
            <w:enabled/>
            <w:calcOnExit w:val="0"/>
            <w:textInput/>
          </w:ffData>
        </w:fldChar>
      </w:r>
      <w:r w:rsidR="004A51ED" w:rsidRPr="005B681C">
        <w:instrText xml:space="preserve"> FORMTEXT </w:instrText>
      </w:r>
      <w:r w:rsidR="0088626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8626C" w:rsidRPr="005B681C">
        <w:fldChar w:fldCharType="end"/>
      </w:r>
      <w:r w:rsidR="0088626C" w:rsidRPr="005B681C">
        <w:fldChar w:fldCharType="begin">
          <w:ffData>
            <w:name w:val="Text2"/>
            <w:enabled/>
            <w:calcOnExit w:val="0"/>
            <w:textInput/>
          </w:ffData>
        </w:fldChar>
      </w:r>
      <w:r w:rsidR="004A51ED" w:rsidRPr="005B681C">
        <w:instrText xml:space="preserve"> FORMTEXT </w:instrText>
      </w:r>
      <w:r w:rsidR="0088626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8626C" w:rsidRPr="005B681C">
        <w:fldChar w:fldCharType="end"/>
      </w:r>
      <w:r w:rsidR="0088626C" w:rsidRPr="005B681C">
        <w:fldChar w:fldCharType="begin">
          <w:ffData>
            <w:name w:val="Text2"/>
            <w:enabled/>
            <w:calcOnExit w:val="0"/>
            <w:textInput/>
          </w:ffData>
        </w:fldChar>
      </w:r>
      <w:r w:rsidR="004A51ED" w:rsidRPr="005B681C">
        <w:instrText xml:space="preserve"> FORMTEXT </w:instrText>
      </w:r>
      <w:r w:rsidR="0088626C"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8626C" w:rsidRPr="005B681C">
        <w:fldChar w:fldCharType="end"/>
      </w:r>
    </w:p>
    <w:p w:rsidR="00D74EF1" w:rsidRDefault="0088626C"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7pt;z-index:251518464">
            <v:textbox style="mso-next-textbox:#_x0000_s1395">
              <w:txbxContent>
                <w:p w:rsidR="006E399E" w:rsidRPr="00C02900" w:rsidRDefault="006E399E" w:rsidP="00DE0BA3">
                  <w:pPr>
                    <w:rPr>
                      <w:b/>
                      <w:sz w:val="24"/>
                      <w:szCs w:val="24"/>
                    </w:rPr>
                  </w:pPr>
                  <w:r w:rsidRPr="00C02900">
                    <w:rPr>
                      <w:b/>
                      <w:sz w:val="24"/>
                      <w:szCs w:val="24"/>
                    </w:rPr>
                    <w:t xml:space="preserve">New Kantharaj Urs Road </w:t>
                  </w:r>
                </w:p>
                <w:p w:rsidR="006E399E" w:rsidRDefault="006E399E" w:rsidP="00AC6415">
                  <w:r>
                    <w:tab/>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88626C"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36pt;z-index:251519488">
            <v:textbox style="mso-next-textbox:#_x0000_s1396">
              <w:txbxContent>
                <w:p w:rsidR="006E399E" w:rsidRPr="00C02900" w:rsidRDefault="006E399E" w:rsidP="00DE0BA3">
                  <w:pPr>
                    <w:rPr>
                      <w:sz w:val="24"/>
                      <w:szCs w:val="24"/>
                    </w:rPr>
                  </w:pPr>
                  <w:r w:rsidRPr="00C02900">
                    <w:rPr>
                      <w:b/>
                      <w:sz w:val="24"/>
                      <w:szCs w:val="24"/>
                    </w:rPr>
                    <w:t>Kuvempunagar</w:t>
                  </w:r>
                </w:p>
                <w:p w:rsidR="006E399E" w:rsidRDefault="006E399E"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88626C"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9.8pt;width:180.7pt;height:36pt;z-index:251520512">
            <v:textbox style="mso-next-textbox:#_x0000_s1397">
              <w:txbxContent>
                <w:p w:rsidR="006E399E" w:rsidRPr="00C02900" w:rsidRDefault="006E399E" w:rsidP="00DE0BA3">
                  <w:pPr>
                    <w:rPr>
                      <w:b/>
                      <w:sz w:val="24"/>
                      <w:szCs w:val="24"/>
                    </w:rPr>
                  </w:pPr>
                  <w:r w:rsidRPr="00C02900">
                    <w:rPr>
                      <w:b/>
                      <w:sz w:val="24"/>
                      <w:szCs w:val="24"/>
                    </w:rPr>
                    <w:t>Mysore</w:t>
                  </w:r>
                </w:p>
                <w:p w:rsidR="006E399E" w:rsidRDefault="006E399E"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88626C"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4pt;width:180.7pt;height:36pt;z-index:251521536">
            <v:textbox style="mso-next-textbox:#_x0000_s1398">
              <w:txbxContent>
                <w:p w:rsidR="006E399E" w:rsidRPr="00C02900" w:rsidRDefault="006E399E" w:rsidP="00DE0BA3">
                  <w:pPr>
                    <w:rPr>
                      <w:b/>
                      <w:sz w:val="24"/>
                      <w:szCs w:val="24"/>
                    </w:rPr>
                  </w:pPr>
                  <w:r w:rsidRPr="00C02900">
                    <w:rPr>
                      <w:b/>
                      <w:sz w:val="24"/>
                      <w:szCs w:val="24"/>
                    </w:rPr>
                    <w:t>Karnataka</w:t>
                  </w:r>
                </w:p>
                <w:p w:rsidR="006E399E" w:rsidRPr="00D74EF1" w:rsidRDefault="006E399E"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88626C"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36pt;z-index:251522560">
            <v:textbox style="mso-next-textbox:#_x0000_s1399">
              <w:txbxContent>
                <w:p w:rsidR="006E399E" w:rsidRPr="00C02900" w:rsidRDefault="006E399E" w:rsidP="00DE0BA3">
                  <w:pPr>
                    <w:rPr>
                      <w:b/>
                      <w:sz w:val="24"/>
                      <w:szCs w:val="24"/>
                    </w:rPr>
                  </w:pPr>
                  <w:r w:rsidRPr="00C02900">
                    <w:rPr>
                      <w:b/>
                      <w:sz w:val="24"/>
                      <w:szCs w:val="24"/>
                    </w:rPr>
                    <w:t>570023</w:t>
                  </w:r>
                </w:p>
                <w:p w:rsidR="006E399E" w:rsidRDefault="006E399E"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88626C"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36pt;z-index:251523584">
            <v:textbox style="mso-next-textbox:#_x0000_s1400">
              <w:txbxContent>
                <w:p w:rsidR="006E399E" w:rsidRPr="00C02900" w:rsidRDefault="006E399E" w:rsidP="00DE0BA3">
                  <w:pPr>
                    <w:rPr>
                      <w:b/>
                      <w:sz w:val="24"/>
                      <w:szCs w:val="24"/>
                    </w:rPr>
                  </w:pPr>
                  <w:r w:rsidRPr="00C02900">
                    <w:rPr>
                      <w:b/>
                      <w:sz w:val="24"/>
                      <w:szCs w:val="24"/>
                    </w:rPr>
                    <w:t>principal@jsslawcollege.in</w:t>
                  </w:r>
                </w:p>
                <w:p w:rsidR="006E399E" w:rsidRDefault="006E399E"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88626C" w:rsidP="0069755F">
      <w:pPr>
        <w:tabs>
          <w:tab w:val="left" w:pos="3402"/>
          <w:tab w:val="left" w:pos="4536"/>
          <w:tab w:val="left" w:pos="5670"/>
        </w:tabs>
        <w:spacing w:line="283" w:lineRule="auto"/>
        <w:rPr>
          <w:rFonts w:ascii="Times New Roman" w:hAnsi="Times New Roman"/>
        </w:rPr>
      </w:pPr>
      <w:r w:rsidRPr="0088626C">
        <w:rPr>
          <w:rFonts w:ascii="Gill Sans MT" w:hAnsi="Gill Sans MT"/>
          <w:b/>
          <w:noProof/>
          <w:sz w:val="28"/>
          <w:szCs w:val="28"/>
        </w:rPr>
        <w:pict>
          <v:shape id="_x0000_s1393" type="#_x0000_t202" style="position:absolute;margin-left:170.3pt;margin-top:17.35pt;width:180.7pt;height:36.15pt;z-index:251461120">
            <v:textbox style="mso-next-textbox:#_x0000_s1393">
              <w:txbxContent>
                <w:p w:rsidR="006E399E" w:rsidRPr="00C02900" w:rsidRDefault="006E399E" w:rsidP="00DE0BA3">
                  <w:pPr>
                    <w:spacing w:after="0"/>
                    <w:rPr>
                      <w:b/>
                    </w:rPr>
                  </w:pPr>
                  <w:r w:rsidRPr="00C02900">
                    <w:rPr>
                      <w:b/>
                    </w:rPr>
                    <w:t>0821- 2548243</w:t>
                  </w:r>
                </w:p>
                <w:p w:rsidR="006E399E" w:rsidRPr="00C02900" w:rsidRDefault="006E399E" w:rsidP="00DE0BA3">
                  <w:pPr>
                    <w:spacing w:after="0"/>
                    <w:rPr>
                      <w:b/>
                    </w:rPr>
                  </w:pPr>
                  <w:r w:rsidRPr="00C02900">
                    <w:rPr>
                      <w:b/>
                    </w:rPr>
                    <w:t>0821 - 2548244</w:t>
                  </w:r>
                </w:p>
                <w:p w:rsidR="006E399E" w:rsidRDefault="006E399E"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88626C" w:rsidP="0069755F">
      <w:pPr>
        <w:tabs>
          <w:tab w:val="left" w:pos="3402"/>
          <w:tab w:val="left" w:pos="4536"/>
          <w:tab w:val="left" w:pos="5670"/>
          <w:tab w:val="left" w:pos="6804"/>
          <w:tab w:val="left" w:pos="7545"/>
          <w:tab w:val="left" w:pos="7938"/>
        </w:tabs>
        <w:spacing w:line="283" w:lineRule="auto"/>
      </w:pPr>
      <w:r w:rsidRPr="0088626C">
        <w:rPr>
          <w:rFonts w:ascii="Times New Roman" w:hAnsi="Times New Roman"/>
          <w:noProof/>
        </w:rPr>
        <w:pict>
          <v:shape id="_x0000_s1401" type="#_x0000_t202" style="position:absolute;margin-left:198pt;margin-top:12.65pt;width:164.95pt;height:36pt;z-index:251524608">
            <v:textbox style="mso-next-textbox:#_x0000_s1401">
              <w:txbxContent>
                <w:p w:rsidR="006E399E" w:rsidRPr="00C02900" w:rsidRDefault="006E399E" w:rsidP="00DE0BA3">
                  <w:pPr>
                    <w:rPr>
                      <w:b/>
                      <w:sz w:val="24"/>
                      <w:szCs w:val="24"/>
                    </w:rPr>
                  </w:pPr>
                  <w:r w:rsidRPr="00C02900">
                    <w:rPr>
                      <w:b/>
                      <w:sz w:val="24"/>
                      <w:szCs w:val="24"/>
                    </w:rPr>
                    <w:t>Prof. K S SURESH</w:t>
                  </w:r>
                </w:p>
                <w:p w:rsidR="006E399E" w:rsidRDefault="006E399E"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88626C" w:rsidP="0069755F">
      <w:pPr>
        <w:tabs>
          <w:tab w:val="left" w:pos="3402"/>
          <w:tab w:val="left" w:pos="4536"/>
          <w:tab w:val="left" w:pos="5670"/>
          <w:tab w:val="left" w:pos="6804"/>
          <w:tab w:val="left" w:pos="7545"/>
          <w:tab w:val="left" w:pos="7938"/>
        </w:tabs>
        <w:spacing w:line="283" w:lineRule="auto"/>
      </w:pPr>
      <w:r w:rsidRPr="0088626C">
        <w:rPr>
          <w:rFonts w:ascii="Times New Roman" w:hAnsi="Times New Roman"/>
          <w:noProof/>
        </w:rPr>
        <w:pict>
          <v:shape id="_x0000_s1501" type="#_x0000_t202" style="position:absolute;margin-left:171pt;margin-top:22.3pt;width:192.3pt;height:20.6pt;z-index:251540992">
            <v:textbox style="mso-next-textbox:#_x0000_s1501">
              <w:txbxContent>
                <w:p w:rsidR="006E399E" w:rsidRPr="00C02900" w:rsidRDefault="006E399E" w:rsidP="00DE0BA3">
                  <w:pPr>
                    <w:rPr>
                      <w:b/>
                      <w:sz w:val="24"/>
                      <w:szCs w:val="24"/>
                    </w:rPr>
                  </w:pPr>
                  <w:r w:rsidRPr="00C02900">
                    <w:rPr>
                      <w:b/>
                      <w:sz w:val="24"/>
                      <w:szCs w:val="24"/>
                    </w:rPr>
                    <w:t>0821-2548243</w:t>
                  </w:r>
                </w:p>
                <w:p w:rsidR="006E399E" w:rsidRDefault="006E399E"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4A51ED" w:rsidRPr="005B681C" w:rsidRDefault="0088626C"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402" type="#_x0000_t202" style="position:absolute;margin-left:170.3pt;margin-top:-10.3pt;width:180.7pt;height:22.85pt;z-index:251525632">
            <v:textbox style="mso-next-textbox:#_x0000_s1402">
              <w:txbxContent>
                <w:p w:rsidR="006E399E" w:rsidRPr="00C02900" w:rsidRDefault="006E399E" w:rsidP="00DE0BA3">
                  <w:pPr>
                    <w:rPr>
                      <w:b/>
                      <w:sz w:val="24"/>
                      <w:szCs w:val="24"/>
                    </w:rPr>
                  </w:pPr>
                  <w:r w:rsidRPr="00C02900">
                    <w:rPr>
                      <w:b/>
                      <w:sz w:val="24"/>
                      <w:szCs w:val="24"/>
                    </w:rPr>
                    <w:t>9686677266</w:t>
                  </w:r>
                </w:p>
                <w:p w:rsidR="006E399E" w:rsidRDefault="006E399E" w:rsidP="00AC6415"/>
              </w:txbxContent>
            </v:textbox>
          </v:shape>
        </w:pict>
      </w:r>
      <w:r w:rsidR="0047377E" w:rsidRPr="005B681C">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88626C">
        <w:rPr>
          <w:rFonts w:ascii="Times New Roman" w:hAnsi="Times New Roman"/>
          <w:noProof/>
        </w:rPr>
        <w:pict>
          <v:shape id="_x0000_s1520" type="#_x0000_t202" style="position:absolute;margin-left:170.9pt;margin-top:9pt;width:144.1pt;height:36pt;z-index:251549184;mso-position-horizontal-relative:text;mso-position-vertical-relative:text">
            <v:textbox style="mso-next-textbox:#_x0000_s1520">
              <w:txbxContent>
                <w:p w:rsidR="006E399E" w:rsidRPr="00C02900" w:rsidRDefault="006E399E" w:rsidP="00DE0BA3">
                  <w:pPr>
                    <w:spacing w:after="0"/>
                    <w:rPr>
                      <w:b/>
                      <w:sz w:val="24"/>
                      <w:szCs w:val="24"/>
                    </w:rPr>
                  </w:pPr>
                  <w:r w:rsidRPr="00C02900">
                    <w:rPr>
                      <w:b/>
                      <w:sz w:val="24"/>
                      <w:szCs w:val="24"/>
                    </w:rPr>
                    <w:t>Dr. S. Nataraju</w:t>
                  </w:r>
                </w:p>
                <w:p w:rsidR="006E399E" w:rsidRDefault="006E399E" w:rsidP="00141584"/>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88626C"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98pt;height:19.75pt;z-index:251550208">
            <v:textbox style="mso-next-textbox:#_x0000_s1521">
              <w:txbxContent>
                <w:p w:rsidR="006E399E" w:rsidRPr="00C02900" w:rsidRDefault="006E399E" w:rsidP="00DE0BA3">
                  <w:pPr>
                    <w:rPr>
                      <w:b/>
                      <w:szCs w:val="20"/>
                    </w:rPr>
                  </w:pPr>
                  <w:r w:rsidRPr="00C02900">
                    <w:rPr>
                      <w:b/>
                      <w:szCs w:val="20"/>
                    </w:rPr>
                    <w:t>9448595870 / 9060996699</w:t>
                  </w:r>
                </w:p>
                <w:p w:rsidR="006E399E" w:rsidRPr="00351761" w:rsidRDefault="006E399E"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88626C"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2.25pt;width:3in;height:36pt;z-index:251543040">
            <v:textbox style="mso-next-textbox:#_x0000_s1505">
              <w:txbxContent>
                <w:p w:rsidR="006E399E" w:rsidRPr="00C02900" w:rsidRDefault="006E399E" w:rsidP="00DE0BA3">
                  <w:pPr>
                    <w:rPr>
                      <w:b/>
                      <w:sz w:val="24"/>
                      <w:szCs w:val="24"/>
                    </w:rPr>
                  </w:pPr>
                  <w:r w:rsidRPr="00C02900">
                    <w:rPr>
                      <w:b/>
                      <w:sz w:val="24"/>
                      <w:szCs w:val="24"/>
                    </w:rPr>
                    <w:t>snatar</w:t>
                  </w:r>
                  <w:r>
                    <w:rPr>
                      <w:b/>
                      <w:sz w:val="24"/>
                      <w:szCs w:val="24"/>
                    </w:rPr>
                    <w:t>a</w:t>
                  </w:r>
                  <w:r w:rsidRPr="00C02900">
                    <w:rPr>
                      <w:b/>
                      <w:sz w:val="24"/>
                      <w:szCs w:val="24"/>
                    </w:rPr>
                    <w:t>ju.jsslc@gmail.com</w:t>
                  </w:r>
                </w:p>
                <w:p w:rsidR="006E399E" w:rsidRPr="00D74EF1" w:rsidRDefault="006E399E"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88626C"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25.75pt;margin-top:22.65pt;width:225pt;height:27pt;z-index:251703808">
            <v:textbox style="mso-next-textbox:#_x0000_s1696">
              <w:txbxContent>
                <w:p w:rsidR="006E399E" w:rsidRPr="00C02900" w:rsidRDefault="006E399E" w:rsidP="00DE0BA3">
                  <w:pPr>
                    <w:rPr>
                      <w:b/>
                      <w:sz w:val="24"/>
                      <w:szCs w:val="24"/>
                    </w:rPr>
                  </w:pPr>
                  <w:r w:rsidRPr="00C02900">
                    <w:rPr>
                      <w:b/>
                      <w:sz w:val="24"/>
                      <w:szCs w:val="24"/>
                    </w:rPr>
                    <w:t xml:space="preserve">Track ID no. 14022 </w:t>
                  </w:r>
                </w:p>
                <w:p w:rsidR="006E399E" w:rsidRDefault="006E399E"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88626C" w:rsidP="00A030CD">
      <w:pPr>
        <w:tabs>
          <w:tab w:val="left" w:pos="3402"/>
          <w:tab w:val="left" w:pos="4536"/>
          <w:tab w:val="left" w:pos="5670"/>
          <w:tab w:val="left" w:pos="6804"/>
          <w:tab w:val="left" w:pos="7545"/>
          <w:tab w:val="left" w:pos="7938"/>
        </w:tabs>
        <w:spacing w:after="0"/>
        <w:rPr>
          <w:rFonts w:ascii="Times New Roman" w:hAnsi="Times New Roman"/>
          <w:b/>
        </w:rPr>
      </w:pPr>
      <w:r w:rsidRPr="0088626C">
        <w:rPr>
          <w:rFonts w:ascii="Times New Roman" w:hAnsi="Times New Roman"/>
          <w:noProof/>
        </w:rPr>
        <w:pict>
          <v:shape id="_x0000_s1695" type="#_x0000_t202" style="position:absolute;margin-left:237.25pt;margin-top:-.15pt;width:208.7pt;height:27pt;z-index:251702784">
            <v:textbox style="mso-next-textbox:#_x0000_s1695">
              <w:txbxContent>
                <w:p w:rsidR="006E399E" w:rsidRPr="00C02900" w:rsidRDefault="006E399E" w:rsidP="00DE0BA3">
                  <w:pPr>
                    <w:rPr>
                      <w:b/>
                      <w:sz w:val="24"/>
                      <w:szCs w:val="24"/>
                    </w:rPr>
                  </w:pPr>
                  <w:r w:rsidRPr="00C02900">
                    <w:rPr>
                      <w:b/>
                      <w:sz w:val="24"/>
                      <w:szCs w:val="24"/>
                    </w:rPr>
                    <w:t>EC/61/RAR/10 Dated: 15-09-2012.</w:t>
                  </w:r>
                </w:p>
                <w:p w:rsidR="006E399E" w:rsidRDefault="006E399E"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88626C" w:rsidP="00D74EF1">
      <w:pPr>
        <w:tabs>
          <w:tab w:val="left" w:pos="3402"/>
          <w:tab w:val="left" w:pos="4536"/>
          <w:tab w:val="left" w:pos="5670"/>
          <w:tab w:val="left" w:pos="6804"/>
          <w:tab w:val="left" w:pos="7545"/>
          <w:tab w:val="left" w:pos="7938"/>
        </w:tabs>
        <w:rPr>
          <w:rFonts w:ascii="Times New Roman" w:hAnsi="Times New Roman"/>
          <w:sz w:val="24"/>
          <w:szCs w:val="24"/>
        </w:rPr>
      </w:pPr>
      <w:r w:rsidRPr="0088626C">
        <w:rPr>
          <w:rFonts w:ascii="Times New Roman" w:hAnsi="Times New Roman"/>
          <w:b/>
          <w:noProof/>
          <w:sz w:val="24"/>
          <w:szCs w:val="24"/>
        </w:rPr>
        <w:pict>
          <v:shape id="_x0000_s1191" type="#_x0000_t202" style="position:absolute;margin-left:171pt;margin-top:8.8pt;width:225pt;height:36pt;z-index:251484672">
            <v:textbox style="mso-next-textbox:#_x0000_s1191">
              <w:txbxContent>
                <w:p w:rsidR="006E399E" w:rsidRPr="00C02900" w:rsidRDefault="006E399E" w:rsidP="00DE0BA3">
                  <w:pPr>
                    <w:pStyle w:val="NoSpacing"/>
                    <w:jc w:val="center"/>
                    <w:rPr>
                      <w:b/>
                      <w:sz w:val="24"/>
                    </w:rPr>
                  </w:pPr>
                  <w:r w:rsidRPr="00C02900">
                    <w:rPr>
                      <w:b/>
                      <w:sz w:val="24"/>
                    </w:rPr>
                    <w:t>www.jsslawcollege.in</w:t>
                  </w:r>
                </w:p>
                <w:p w:rsidR="006E399E" w:rsidRDefault="006E399E" w:rsidP="00A00C0A"/>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88626C"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338.05pt;height:29.4pt;z-index:251546112">
            <v:textbox style="mso-next-textbox:#_x0000_s1514">
              <w:txbxContent>
                <w:p w:rsidR="006E399E" w:rsidRPr="00186E15" w:rsidRDefault="00186E15" w:rsidP="0069755F">
                  <w:pPr>
                    <w:rPr>
                      <w:b/>
                      <w:sz w:val="20"/>
                    </w:rPr>
                  </w:pPr>
                  <w:r w:rsidRPr="00186E15">
                    <w:rPr>
                      <w:b/>
                      <w:sz w:val="20"/>
                    </w:rPr>
                    <w:t>http://jsslawcollege.in/wp-content/uploads/2015/05/AQAR-2014-</w:t>
                  </w:r>
                  <w:r>
                    <w:rPr>
                      <w:b/>
                      <w:sz w:val="20"/>
                    </w:rPr>
                    <w:t>20</w:t>
                  </w:r>
                  <w:r w:rsidRPr="00186E15">
                    <w:rPr>
                      <w:b/>
                      <w:sz w:val="20"/>
                    </w:rPr>
                    <w:t>15.docx</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p w:rsidR="00CE0CBF" w:rsidRPr="00D74EF1" w:rsidRDefault="00CE0CBF" w:rsidP="00D74EF1">
      <w:pPr>
        <w:tabs>
          <w:tab w:val="left" w:pos="3402"/>
          <w:tab w:val="left" w:pos="4536"/>
          <w:tab w:val="left" w:pos="5670"/>
          <w:tab w:val="left" w:pos="6804"/>
          <w:tab w:val="left" w:pos="7545"/>
          <w:tab w:val="left" w:pos="7938"/>
        </w:tabs>
        <w:rPr>
          <w:rFonts w:ascii="Times New Roman" w:hAnsi="Times New Roman"/>
          <w:sz w:val="24"/>
          <w:szCs w:val="24"/>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DE0BA3" w:rsidRPr="005B681C" w:rsidTr="009756E8">
        <w:trPr>
          <w:cantSplit/>
          <w:trHeight w:val="340"/>
        </w:trPr>
        <w:tc>
          <w:tcPr>
            <w:tcW w:w="959"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E0BA3" w:rsidRPr="005B681C" w:rsidRDefault="00DE0BA3" w:rsidP="00592DE5">
            <w:pPr>
              <w:tabs>
                <w:tab w:val="left" w:pos="1134"/>
              </w:tabs>
              <w:spacing w:after="0"/>
              <w:jc w:val="center"/>
              <w:rPr>
                <w:rFonts w:ascii="Times New Roman" w:hAnsi="Times New Roman"/>
              </w:rPr>
            </w:pPr>
            <w:r>
              <w:t>B+</w:t>
            </w:r>
          </w:p>
        </w:tc>
        <w:tc>
          <w:tcPr>
            <w:tcW w:w="993" w:type="dxa"/>
            <w:vAlign w:val="center"/>
          </w:tcPr>
          <w:p w:rsidR="00DE0BA3" w:rsidRPr="005B681C" w:rsidRDefault="00DE0BA3" w:rsidP="00592DE5">
            <w:pPr>
              <w:tabs>
                <w:tab w:val="left" w:pos="1134"/>
              </w:tabs>
              <w:spacing w:after="0"/>
              <w:jc w:val="center"/>
              <w:rPr>
                <w:rFonts w:ascii="Times New Roman" w:hAnsi="Times New Roman"/>
              </w:rPr>
            </w:pPr>
            <w:r>
              <w:t>78.00</w:t>
            </w:r>
          </w:p>
        </w:tc>
        <w:tc>
          <w:tcPr>
            <w:tcW w:w="1417" w:type="dxa"/>
            <w:vAlign w:val="center"/>
          </w:tcPr>
          <w:p w:rsidR="00DE0BA3" w:rsidRPr="005B681C" w:rsidRDefault="00DE0BA3" w:rsidP="00592DE5">
            <w:pPr>
              <w:tabs>
                <w:tab w:val="left" w:pos="1134"/>
              </w:tabs>
              <w:spacing w:after="0"/>
              <w:jc w:val="center"/>
              <w:rPr>
                <w:rFonts w:ascii="Times New Roman" w:hAnsi="Times New Roman"/>
              </w:rPr>
            </w:pPr>
            <w:r>
              <w:t>2004</w:t>
            </w:r>
          </w:p>
        </w:tc>
        <w:tc>
          <w:tcPr>
            <w:tcW w:w="1382" w:type="dxa"/>
          </w:tcPr>
          <w:p w:rsidR="00DE0BA3" w:rsidRPr="005B681C" w:rsidRDefault="00DE0BA3" w:rsidP="00592DE5">
            <w:pPr>
              <w:tabs>
                <w:tab w:val="left" w:pos="1134"/>
              </w:tabs>
              <w:spacing w:after="0"/>
              <w:jc w:val="center"/>
              <w:rPr>
                <w:rFonts w:ascii="Times New Roman" w:hAnsi="Times New Roman"/>
              </w:rPr>
            </w:pPr>
            <w:r>
              <w:t>5 Years</w:t>
            </w:r>
          </w:p>
        </w:tc>
      </w:tr>
      <w:tr w:rsidR="00DE0BA3" w:rsidRPr="005B681C" w:rsidTr="009756E8">
        <w:trPr>
          <w:cantSplit/>
          <w:trHeight w:val="340"/>
        </w:trPr>
        <w:tc>
          <w:tcPr>
            <w:tcW w:w="959"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E0BA3" w:rsidRPr="005B681C" w:rsidRDefault="00DE0BA3" w:rsidP="00592DE5">
            <w:pPr>
              <w:tabs>
                <w:tab w:val="left" w:pos="1134"/>
              </w:tabs>
              <w:spacing w:after="0"/>
              <w:jc w:val="center"/>
              <w:rPr>
                <w:rFonts w:ascii="Times New Roman" w:hAnsi="Times New Roman"/>
              </w:rPr>
            </w:pPr>
            <w:r>
              <w:t>A</w:t>
            </w:r>
          </w:p>
        </w:tc>
        <w:tc>
          <w:tcPr>
            <w:tcW w:w="993" w:type="dxa"/>
            <w:vAlign w:val="center"/>
          </w:tcPr>
          <w:p w:rsidR="00DE0BA3" w:rsidRPr="005B681C" w:rsidRDefault="00DE0BA3" w:rsidP="00592DE5">
            <w:pPr>
              <w:tabs>
                <w:tab w:val="left" w:pos="1134"/>
              </w:tabs>
              <w:spacing w:after="0"/>
              <w:jc w:val="center"/>
              <w:rPr>
                <w:rFonts w:ascii="Times New Roman" w:hAnsi="Times New Roman"/>
              </w:rPr>
            </w:pPr>
            <w:r>
              <w:t>3.10</w:t>
            </w:r>
          </w:p>
        </w:tc>
        <w:tc>
          <w:tcPr>
            <w:tcW w:w="1417" w:type="dxa"/>
            <w:vAlign w:val="center"/>
          </w:tcPr>
          <w:p w:rsidR="00DE0BA3" w:rsidRPr="005B681C" w:rsidRDefault="00DE0BA3" w:rsidP="00592DE5">
            <w:pPr>
              <w:tabs>
                <w:tab w:val="left" w:pos="1134"/>
              </w:tabs>
              <w:spacing w:after="0"/>
              <w:jc w:val="center"/>
              <w:rPr>
                <w:rFonts w:ascii="Times New Roman" w:hAnsi="Times New Roman"/>
              </w:rPr>
            </w:pPr>
            <w:r>
              <w:t>2012</w:t>
            </w:r>
          </w:p>
        </w:tc>
        <w:tc>
          <w:tcPr>
            <w:tcW w:w="1382" w:type="dxa"/>
          </w:tcPr>
          <w:p w:rsidR="00DE0BA3" w:rsidRPr="005B681C" w:rsidRDefault="00DE0BA3" w:rsidP="00592DE5">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88626C"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88626C"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542016">
            <v:textbox style="mso-next-textbox:#_x0000_s1502">
              <w:txbxContent>
                <w:p w:rsidR="006E399E" w:rsidRPr="00D31B64" w:rsidRDefault="006E399E" w:rsidP="00DE0BA3">
                  <w:pPr>
                    <w:rPr>
                      <w:b/>
                      <w:sz w:val="20"/>
                      <w:szCs w:val="20"/>
                    </w:rPr>
                  </w:pPr>
                  <w:r w:rsidRPr="00D31B64">
                    <w:rPr>
                      <w:b/>
                      <w:sz w:val="20"/>
                      <w:szCs w:val="20"/>
                    </w:rPr>
                    <w:t>05/07/2001</w:t>
                  </w:r>
                </w:p>
                <w:p w:rsidR="006E399E" w:rsidRPr="005613F9" w:rsidRDefault="006E399E" w:rsidP="00901F04">
                  <w:pPr>
                    <w:rPr>
                      <w:sz w:val="20"/>
                      <w:szCs w:val="20"/>
                    </w:rPr>
                  </w:pP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9B5E81" w:rsidRPr="005B681C" w:rsidRDefault="00D12339" w:rsidP="002360E2">
      <w:pPr>
        <w:tabs>
          <w:tab w:val="left" w:pos="1134"/>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w:t>
      </w:r>
      <w:r w:rsidR="00394AE0">
        <w:rPr>
          <w:rFonts w:ascii="Times New Roman" w:hAnsi="Times New Roman"/>
        </w:rPr>
        <w:t xml:space="preserve">8 </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D9693E" w:rsidRPr="00911B80" w:rsidRDefault="00D9693E" w:rsidP="00592DE5">
      <w:pPr>
        <w:pStyle w:val="ListParagraph"/>
        <w:numPr>
          <w:ilvl w:val="0"/>
          <w:numId w:val="1"/>
        </w:numPr>
        <w:ind w:hanging="153"/>
        <w:rPr>
          <w:rFonts w:ascii="Times New Roman" w:hAnsi="Times New Roman"/>
          <w:sz w:val="20"/>
        </w:rPr>
      </w:pPr>
      <w:r w:rsidRPr="00911B80">
        <w:rPr>
          <w:rFonts w:ascii="Times New Roman" w:hAnsi="Times New Roman"/>
          <w:sz w:val="20"/>
        </w:rPr>
        <w:t xml:space="preserve">AQAR </w:t>
      </w:r>
      <w:r w:rsidR="00ED5C67" w:rsidRPr="00911B80">
        <w:rPr>
          <w:rFonts w:ascii="Times New Roman" w:hAnsi="Times New Roman"/>
          <w:sz w:val="20"/>
        </w:rPr>
        <w:t>2012-13;</w:t>
      </w:r>
      <w:r w:rsidR="00252B63" w:rsidRPr="00911B80">
        <w:rPr>
          <w:rFonts w:ascii="Times New Roman" w:hAnsi="Times New Roman"/>
          <w:sz w:val="20"/>
        </w:rPr>
        <w:t xml:space="preserve"> </w:t>
      </w:r>
      <w:r w:rsidR="00ED5C67" w:rsidRPr="00911B80">
        <w:rPr>
          <w:rFonts w:ascii="Times New Roman" w:hAnsi="Times New Roman"/>
          <w:sz w:val="20"/>
        </w:rPr>
        <w:t>submitted to</w:t>
      </w:r>
      <w:r w:rsidR="00FB49B2" w:rsidRPr="00911B80">
        <w:rPr>
          <w:rFonts w:ascii="Times New Roman" w:hAnsi="Times New Roman"/>
          <w:sz w:val="20"/>
        </w:rPr>
        <w:t xml:space="preserve"> </w:t>
      </w:r>
      <w:r w:rsidR="00ED5C67" w:rsidRPr="00911B80">
        <w:rPr>
          <w:rFonts w:ascii="Times New Roman" w:hAnsi="Times New Roman"/>
          <w:sz w:val="20"/>
        </w:rPr>
        <w:t>NAAC on</w:t>
      </w:r>
      <w:r w:rsidR="003E0ECE" w:rsidRPr="00911B80">
        <w:rPr>
          <w:rFonts w:ascii="Times New Roman" w:hAnsi="Times New Roman"/>
          <w:sz w:val="20"/>
        </w:rPr>
        <w:t xml:space="preserve"> </w:t>
      </w:r>
      <w:r w:rsidR="00177A44" w:rsidRPr="00911B80">
        <w:rPr>
          <w:rFonts w:ascii="Times New Roman" w:hAnsi="Times New Roman"/>
          <w:sz w:val="20"/>
        </w:rPr>
        <w:t>27</w:t>
      </w:r>
      <w:r w:rsidR="003E0ECE" w:rsidRPr="00911B80">
        <w:rPr>
          <w:rFonts w:ascii="Times New Roman" w:hAnsi="Times New Roman"/>
          <w:sz w:val="20"/>
        </w:rPr>
        <w:t>-09-201</w:t>
      </w:r>
      <w:r w:rsidR="00177A44" w:rsidRPr="00911B80">
        <w:rPr>
          <w:rFonts w:ascii="Times New Roman" w:hAnsi="Times New Roman"/>
          <w:sz w:val="20"/>
        </w:rPr>
        <w:t>3</w:t>
      </w:r>
      <w:r w:rsidR="00ED5C67" w:rsidRPr="00911B80">
        <w:rPr>
          <w:rFonts w:ascii="Times New Roman" w:hAnsi="Times New Roman"/>
          <w:sz w:val="20"/>
        </w:rPr>
        <w:t xml:space="preserve"> </w:t>
      </w:r>
      <w:r w:rsidRPr="00911B80">
        <w:rPr>
          <w:rFonts w:ascii="Times New Roman" w:hAnsi="Times New Roman"/>
          <w:sz w:val="16"/>
          <w:szCs w:val="18"/>
        </w:rPr>
        <w:t xml:space="preserve">(refer your letter: NAAC/AQARAck/ f.2.33/657/ 6110_ </w:t>
      </w:r>
      <w:r w:rsidRPr="00911B80">
        <w:rPr>
          <w:rFonts w:ascii="Times New Roman" w:hAnsi="Times New Roman"/>
          <w:sz w:val="20"/>
        </w:rPr>
        <w:t>(27/09/2013)</w:t>
      </w:r>
    </w:p>
    <w:p w:rsidR="00D9693E" w:rsidRPr="00911B80" w:rsidRDefault="00D9693E" w:rsidP="00592DE5">
      <w:pPr>
        <w:pStyle w:val="ListParagraph"/>
        <w:numPr>
          <w:ilvl w:val="0"/>
          <w:numId w:val="1"/>
        </w:numPr>
        <w:ind w:hanging="153"/>
        <w:rPr>
          <w:rFonts w:ascii="Times New Roman" w:hAnsi="Times New Roman"/>
          <w:sz w:val="20"/>
        </w:rPr>
      </w:pPr>
      <w:r w:rsidRPr="00911B80">
        <w:rPr>
          <w:rFonts w:ascii="Times New Roman" w:hAnsi="Times New Roman"/>
          <w:sz w:val="20"/>
        </w:rPr>
        <w:t>AQAR 2013-14</w:t>
      </w:r>
      <w:r w:rsidR="00ED5C67" w:rsidRPr="00911B80">
        <w:rPr>
          <w:rFonts w:ascii="Times New Roman" w:hAnsi="Times New Roman"/>
          <w:sz w:val="20"/>
        </w:rPr>
        <w:t>; submitted</w:t>
      </w:r>
      <w:r w:rsidR="00FB49B2" w:rsidRPr="00911B80">
        <w:rPr>
          <w:rFonts w:ascii="Times New Roman" w:hAnsi="Times New Roman"/>
          <w:sz w:val="20"/>
        </w:rPr>
        <w:t xml:space="preserve"> to NAAC</w:t>
      </w:r>
      <w:r w:rsidR="00ED5C67" w:rsidRPr="00911B80">
        <w:rPr>
          <w:rFonts w:ascii="Times New Roman" w:hAnsi="Times New Roman"/>
          <w:sz w:val="20"/>
        </w:rPr>
        <w:t xml:space="preserve"> on 15</w:t>
      </w:r>
      <w:r w:rsidR="00FB49B2" w:rsidRPr="00911B80">
        <w:rPr>
          <w:rFonts w:ascii="Times New Roman" w:hAnsi="Times New Roman"/>
          <w:sz w:val="20"/>
        </w:rPr>
        <w:t>-</w:t>
      </w:r>
      <w:r w:rsidR="00ED5C67" w:rsidRPr="00911B80">
        <w:rPr>
          <w:rFonts w:ascii="Times New Roman" w:hAnsi="Times New Roman"/>
          <w:sz w:val="20"/>
        </w:rPr>
        <w:t>10</w:t>
      </w:r>
      <w:r w:rsidR="00FB49B2" w:rsidRPr="00911B80">
        <w:rPr>
          <w:rFonts w:ascii="Times New Roman" w:hAnsi="Times New Roman"/>
          <w:sz w:val="20"/>
        </w:rPr>
        <w:t>-</w:t>
      </w:r>
      <w:r w:rsidR="00ED5C67" w:rsidRPr="00911B80">
        <w:rPr>
          <w:rFonts w:ascii="Times New Roman" w:hAnsi="Times New Roman"/>
          <w:sz w:val="20"/>
        </w:rPr>
        <w:t>2014</w:t>
      </w:r>
      <w:r w:rsidR="00FB49B2" w:rsidRPr="00911B80">
        <w:rPr>
          <w:rFonts w:ascii="Times New Roman" w:hAnsi="Times New Roman"/>
          <w:sz w:val="20"/>
        </w:rPr>
        <w:t xml:space="preserve"> </w:t>
      </w:r>
      <w:r w:rsidR="00FB49B2" w:rsidRPr="00911B80">
        <w:rPr>
          <w:rFonts w:ascii="Times New Roman" w:hAnsi="Times New Roman"/>
          <w:sz w:val="18"/>
        </w:rPr>
        <w:t xml:space="preserve">(refer </w:t>
      </w:r>
      <w:r w:rsidR="00ED5C67" w:rsidRPr="00911B80">
        <w:rPr>
          <w:rFonts w:ascii="Times New Roman" w:hAnsi="Times New Roman"/>
          <w:sz w:val="18"/>
        </w:rPr>
        <w:t>y</w:t>
      </w:r>
      <w:r w:rsidR="00252B63" w:rsidRPr="00911B80">
        <w:rPr>
          <w:rFonts w:ascii="Times New Roman" w:hAnsi="Times New Roman"/>
          <w:sz w:val="18"/>
        </w:rPr>
        <w:t>our letter:</w:t>
      </w:r>
      <w:r w:rsidRPr="00911B80">
        <w:rPr>
          <w:rFonts w:ascii="Times New Roman" w:hAnsi="Times New Roman"/>
          <w:sz w:val="18"/>
        </w:rPr>
        <w:t xml:space="preserve"> </w:t>
      </w:r>
      <w:r w:rsidR="00ED5C67" w:rsidRPr="00911B80">
        <w:rPr>
          <w:rFonts w:ascii="Times New Roman" w:hAnsi="Times New Roman"/>
          <w:sz w:val="18"/>
        </w:rPr>
        <w:t xml:space="preserve">NAAC/AQAR/OCT 16,2014/EC/61/RAR/19 </w:t>
      </w:r>
      <w:r w:rsidR="00FB49B2" w:rsidRPr="00911B80">
        <w:rPr>
          <w:rFonts w:ascii="Times New Roman" w:hAnsi="Times New Roman"/>
          <w:sz w:val="18"/>
        </w:rPr>
        <w:t>dated</w:t>
      </w:r>
      <w:r w:rsidR="00ED5C67" w:rsidRPr="00911B80">
        <w:rPr>
          <w:rFonts w:ascii="Times New Roman" w:hAnsi="Times New Roman"/>
          <w:sz w:val="18"/>
        </w:rPr>
        <w:t xml:space="preserve"> 21</w:t>
      </w:r>
      <w:r w:rsidR="00EC2B2A" w:rsidRPr="00911B80">
        <w:rPr>
          <w:rFonts w:ascii="Times New Roman" w:hAnsi="Times New Roman"/>
          <w:sz w:val="18"/>
          <w:vertAlign w:val="superscript"/>
        </w:rPr>
        <w:t>st</w:t>
      </w:r>
      <w:r w:rsidR="00ED5C67" w:rsidRPr="00911B80">
        <w:rPr>
          <w:rFonts w:ascii="Times New Roman" w:hAnsi="Times New Roman"/>
          <w:sz w:val="18"/>
        </w:rPr>
        <w:t xml:space="preserve"> </w:t>
      </w:r>
      <w:r w:rsidR="00FB49B2" w:rsidRPr="00911B80">
        <w:rPr>
          <w:rFonts w:ascii="Times New Roman" w:hAnsi="Times New Roman"/>
          <w:sz w:val="18"/>
        </w:rPr>
        <w:t>October</w:t>
      </w:r>
      <w:r w:rsidR="00ED5C67" w:rsidRPr="00911B80">
        <w:rPr>
          <w:rFonts w:ascii="Times New Roman" w:hAnsi="Times New Roman"/>
          <w:sz w:val="18"/>
        </w:rPr>
        <w:t>, 2014</w:t>
      </w:r>
      <w:r w:rsidRPr="00911B80">
        <w:rPr>
          <w:rFonts w:ascii="Times New Roman" w:hAnsi="Times New Roman"/>
          <w:sz w:val="18"/>
        </w:rPr>
        <w:t>)</w:t>
      </w:r>
    </w:p>
    <w:p w:rsidR="009B5E81" w:rsidRPr="00911B80" w:rsidRDefault="009B5E81" w:rsidP="00592DE5">
      <w:pPr>
        <w:pStyle w:val="ListParagraph"/>
        <w:numPr>
          <w:ilvl w:val="0"/>
          <w:numId w:val="1"/>
        </w:numPr>
        <w:ind w:hanging="153"/>
        <w:rPr>
          <w:rFonts w:ascii="Times New Roman" w:hAnsi="Times New Roman"/>
          <w:sz w:val="20"/>
        </w:rPr>
      </w:pPr>
      <w:r w:rsidRPr="00911B80">
        <w:rPr>
          <w:rFonts w:ascii="Times New Roman" w:hAnsi="Times New Roman"/>
          <w:sz w:val="20"/>
        </w:rPr>
        <w:t>AQAR</w:t>
      </w:r>
      <w:r w:rsidR="00245693" w:rsidRPr="00911B80">
        <w:rPr>
          <w:rFonts w:ascii="Times New Roman" w:hAnsi="Times New Roman"/>
          <w:sz w:val="20"/>
        </w:rPr>
        <w:t>_2014-15 Submitted on:</w:t>
      </w:r>
      <w:r w:rsidR="002360E2" w:rsidRPr="00911B80">
        <w:rPr>
          <w:rFonts w:ascii="Times New Roman" w:hAnsi="Times New Roman"/>
          <w:sz w:val="20"/>
        </w:rPr>
        <w:t>30/05/2015</w:t>
      </w:r>
    </w:p>
    <w:p w:rsidR="00131715" w:rsidRPr="005B681C" w:rsidRDefault="0088626C"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681280">
            <v:textbox style="mso-next-textbox:#_x0000_s1671">
              <w:txbxContent>
                <w:p w:rsidR="006E399E" w:rsidRPr="00106351" w:rsidRDefault="006E399E"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680256">
            <v:textbox style="mso-next-textbox:#_x0000_s1670">
              <w:txbxContent>
                <w:p w:rsidR="006E399E" w:rsidRPr="00106351" w:rsidRDefault="006E399E"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476480">
            <v:textbox style="mso-next-textbox:#_x0000_s1140">
              <w:txbxContent>
                <w:p w:rsidR="006E399E" w:rsidRPr="00106351" w:rsidRDefault="006E399E"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679232">
            <v:textbox style="mso-next-textbox:#_x0000_s1669">
              <w:txbxContent>
                <w:p w:rsidR="006E399E" w:rsidRPr="00106351" w:rsidRDefault="006E399E"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88626C"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2" type="#_x0000_t202" style="position:absolute;margin-left:198pt;margin-top:28pt;width:31.6pt;height:24.65pt;z-index:251673088">
            <v:textbox style="mso-next-textbox:#_x0000_s1662">
              <w:txbxContent>
                <w:p w:rsidR="006E399E" w:rsidRPr="002360E2" w:rsidRDefault="006E399E" w:rsidP="00160E2B">
                  <w:pPr>
                    <w:rPr>
                      <w:b/>
                      <w:sz w:val="26"/>
                      <w:szCs w:val="20"/>
                    </w:rPr>
                  </w:pPr>
                  <w:r w:rsidRPr="002360E2">
                    <w:rPr>
                      <w:b/>
                      <w:sz w:val="26"/>
                      <w:szCs w:val="20"/>
                    </w:rPr>
                    <w:t>√</w:t>
                  </w:r>
                </w:p>
                <w:p w:rsidR="006E399E" w:rsidRPr="00F82817" w:rsidRDefault="006E399E" w:rsidP="00F82817">
                  <w:pPr>
                    <w:rPr>
                      <w:szCs w:val="20"/>
                    </w:rPr>
                  </w:pPr>
                </w:p>
              </w:txbxContent>
            </v:textbox>
          </v:shape>
        </w:pict>
      </w:r>
      <w:r>
        <w:rPr>
          <w:rFonts w:ascii="Times New Roman" w:hAnsi="Times New Roman"/>
          <w:noProof/>
        </w:rPr>
        <w:pict>
          <v:shape id="_x0000_s1663" type="#_x0000_t202" style="position:absolute;margin-left:252pt;margin-top:34.6pt;width:20.1pt;height:14.15pt;z-index:251674112">
            <v:textbox style="mso-next-textbox:#_x0000_s1663">
              <w:txbxContent>
                <w:p w:rsidR="006E399E" w:rsidRPr="00106351" w:rsidRDefault="006E399E"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88626C"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28.7pt;width:23.15pt;height:28.3pt;z-index:251676160">
            <v:textbox style="mso-next-textbox:#_x0000_s1666">
              <w:txbxContent>
                <w:p w:rsidR="006E399E" w:rsidRPr="002360E2" w:rsidRDefault="006E399E" w:rsidP="00160E2B">
                  <w:pPr>
                    <w:rPr>
                      <w:b/>
                      <w:szCs w:val="20"/>
                    </w:rPr>
                  </w:pPr>
                  <w:r w:rsidRPr="002360E2">
                    <w:rPr>
                      <w:b/>
                      <w:szCs w:val="20"/>
                    </w:rPr>
                    <w:t>√</w:t>
                  </w:r>
                </w:p>
                <w:p w:rsidR="006E399E" w:rsidRPr="00106351" w:rsidRDefault="006E399E"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88626C"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7" type="#_x0000_t202" style="position:absolute;left:0;text-align:left;margin-left:198pt;margin-top:31.1pt;width:23.95pt;height:19.05pt;z-index:251677184">
            <v:textbox style="mso-next-textbox:#_x0000_s1667">
              <w:txbxContent>
                <w:p w:rsidR="006E399E" w:rsidRPr="002360E2" w:rsidRDefault="006E399E" w:rsidP="00160E2B">
                  <w:pPr>
                    <w:rPr>
                      <w:b/>
                      <w:szCs w:val="20"/>
                    </w:rPr>
                  </w:pPr>
                  <w:r w:rsidRPr="002360E2">
                    <w:rPr>
                      <w:b/>
                      <w:szCs w:val="20"/>
                    </w:rPr>
                    <w:t>√</w:t>
                  </w:r>
                </w:p>
                <w:p w:rsidR="006E399E" w:rsidRPr="00106351" w:rsidRDefault="006E399E" w:rsidP="00AB2322">
                  <w:pPr>
                    <w:rPr>
                      <w:szCs w:val="20"/>
                    </w:rPr>
                  </w:pPr>
                </w:p>
              </w:txbxContent>
            </v:textbox>
          </v:shape>
        </w:pict>
      </w:r>
      <w:r>
        <w:rPr>
          <w:rFonts w:ascii="Times New Roman" w:hAnsi="Times New Roman"/>
          <w:noProof/>
        </w:rPr>
        <w:pict>
          <v:shape id="_x0000_s1665" type="#_x0000_t202" style="position:absolute;left:0;text-align:left;margin-left:198pt;margin-top:0;width:20.1pt;height:14.15pt;z-index:251675136">
            <v:textbox style="mso-next-textbox:#_x0000_s1665">
              <w:txbxContent>
                <w:p w:rsidR="006E399E" w:rsidRPr="00106351" w:rsidRDefault="006E399E"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88626C"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72" type="#_x0000_t202" style="position:absolute;margin-left:252pt;margin-top:24.95pt;width:27pt;height:25.9pt;z-index:251682304">
            <v:textbox style="mso-next-textbox:#_x0000_s1672">
              <w:txbxContent>
                <w:p w:rsidR="006E399E" w:rsidRPr="002360E2" w:rsidRDefault="006E399E" w:rsidP="00160E2B">
                  <w:pPr>
                    <w:rPr>
                      <w:b/>
                      <w:sz w:val="26"/>
                      <w:szCs w:val="20"/>
                    </w:rPr>
                  </w:pPr>
                  <w:r w:rsidRPr="002360E2">
                    <w:rPr>
                      <w:b/>
                      <w:sz w:val="26"/>
                      <w:szCs w:val="20"/>
                    </w:rPr>
                    <w:t>√</w:t>
                  </w:r>
                </w:p>
                <w:p w:rsidR="006E399E" w:rsidRPr="00106351" w:rsidRDefault="006E399E" w:rsidP="00AB2322">
                  <w:pPr>
                    <w:rPr>
                      <w:szCs w:val="20"/>
                    </w:rPr>
                  </w:pPr>
                </w:p>
              </w:txbxContent>
            </v:textbox>
          </v:shape>
        </w:pict>
      </w:r>
      <w:r>
        <w:rPr>
          <w:rFonts w:ascii="Times New Roman" w:hAnsi="Times New Roman"/>
          <w:noProof/>
        </w:rPr>
        <w:pict>
          <v:shape id="_x0000_s1673" type="#_x0000_t202" style="position:absolute;margin-left:315pt;margin-top:30.25pt;width:29.1pt;height:20.6pt;z-index:251683328">
            <v:textbox style="mso-next-textbox:#_x0000_s1673">
              <w:txbxContent>
                <w:p w:rsidR="006E399E" w:rsidRPr="00106351" w:rsidRDefault="006E399E" w:rsidP="00AB2322">
                  <w:pPr>
                    <w:rPr>
                      <w:szCs w:val="20"/>
                    </w:rPr>
                  </w:pPr>
                </w:p>
              </w:txbxContent>
            </v:textbox>
          </v:shape>
        </w:pict>
      </w:r>
      <w:r>
        <w:rPr>
          <w:rFonts w:ascii="Times New Roman" w:hAnsi="Times New Roman"/>
          <w:noProof/>
        </w:rPr>
        <w:pict>
          <v:shape id="_x0000_s1668" type="#_x0000_t202" style="position:absolute;margin-left:252pt;margin-top:.7pt;width:20.1pt;height:14.15pt;z-index:251678208">
            <v:textbox style="mso-next-textbox:#_x0000_s1668">
              <w:txbxContent>
                <w:p w:rsidR="006E399E" w:rsidRPr="00106351" w:rsidRDefault="006E399E"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 xml:space="preserve">g. AICTE, </w:t>
      </w:r>
      <w:r w:rsidR="00D8348E" w:rsidRPr="007669FB">
        <w:rPr>
          <w:rFonts w:ascii="Times New Roman" w:hAnsi="Times New Roman"/>
          <w:b/>
        </w:rPr>
        <w:t>BCI</w:t>
      </w:r>
      <w:r w:rsidR="00D8348E" w:rsidRPr="005B681C">
        <w:rPr>
          <w:rFonts w:ascii="Times New Roman" w:hAnsi="Times New Roman"/>
        </w:rPr>
        <w:t>, MCI, PCI, NCI)</w:t>
      </w:r>
    </w:p>
    <w:p w:rsidR="00CB39FA" w:rsidRPr="005B681C" w:rsidRDefault="0088626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5" type="#_x0000_t202" style="position:absolute;margin-left:324pt;margin-top:12.8pt;width:20.1pt;height:14.15pt;z-index:251685376">
            <v:textbox style="mso-next-textbox:#_x0000_s1675">
              <w:txbxContent>
                <w:p w:rsidR="006E399E" w:rsidRPr="00106351" w:rsidRDefault="006E399E"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684352">
            <v:textbox style="mso-next-textbox:#_x0000_s1674">
              <w:txbxContent>
                <w:p w:rsidR="006E399E" w:rsidRPr="00106351" w:rsidRDefault="006E399E" w:rsidP="00AB2322">
                  <w:pPr>
                    <w:rPr>
                      <w:szCs w:val="20"/>
                    </w:rPr>
                  </w:pPr>
                </w:p>
              </w:txbxContent>
            </v:textbox>
          </v:shape>
        </w:pict>
      </w:r>
      <w:r>
        <w:rPr>
          <w:rFonts w:ascii="Times New Roman" w:hAnsi="Times New Roman"/>
          <w:noProof/>
        </w:rPr>
        <w:pict>
          <v:shape id="_x0000_s1524" type="#_x0000_t202" style="position:absolute;margin-left:192.85pt;margin-top:12.75pt;width:19.4pt;height:14.15pt;z-index:251551232">
            <v:textbox style="mso-next-textbox:#_x0000_s1524">
              <w:txbxContent>
                <w:p w:rsidR="006E399E" w:rsidRPr="00160E2B" w:rsidRDefault="006E399E" w:rsidP="00160E2B">
                  <w:pPr>
                    <w:rPr>
                      <w:b/>
                      <w:sz w:val="16"/>
                      <w:szCs w:val="20"/>
                    </w:rPr>
                  </w:pPr>
                  <w:r w:rsidRPr="00160E2B">
                    <w:rPr>
                      <w:b/>
                      <w:sz w:val="16"/>
                      <w:szCs w:val="20"/>
                    </w:rPr>
                    <w:t>√</w:t>
                  </w:r>
                </w:p>
                <w:p w:rsidR="006E399E" w:rsidRPr="005613F9" w:rsidRDefault="006E399E"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88626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7" type="#_x0000_t202" style="position:absolute;margin-left:260.75pt;margin-top:13.25pt;width:20.1pt;height:14.15pt;z-index:251687424">
            <v:textbox style="mso-next-textbox:#_x0000_s1677">
              <w:txbxContent>
                <w:p w:rsidR="006E399E" w:rsidRPr="00106351" w:rsidRDefault="006E399E" w:rsidP="00AB2322">
                  <w:pPr>
                    <w:rPr>
                      <w:szCs w:val="20"/>
                    </w:rPr>
                  </w:pPr>
                </w:p>
              </w:txbxContent>
            </v:textbox>
          </v:shape>
        </w:pict>
      </w:r>
      <w:r>
        <w:rPr>
          <w:rFonts w:ascii="Times New Roman" w:hAnsi="Times New Roman"/>
          <w:noProof/>
        </w:rPr>
        <w:pict>
          <v:shape id="_x0000_s1676" type="#_x0000_t202" style="position:absolute;margin-left:193.35pt;margin-top:10.7pt;width:19.4pt;height:14.15pt;z-index:251686400">
            <v:textbox style="mso-next-textbox:#_x0000_s1676">
              <w:txbxContent>
                <w:p w:rsidR="006E399E" w:rsidRPr="00160E2B" w:rsidRDefault="006E399E" w:rsidP="00160E2B">
                  <w:pPr>
                    <w:rPr>
                      <w:b/>
                      <w:sz w:val="16"/>
                      <w:szCs w:val="20"/>
                    </w:rPr>
                  </w:pPr>
                  <w:r w:rsidRPr="00160E2B">
                    <w:rPr>
                      <w:b/>
                      <w:sz w:val="16"/>
                      <w:szCs w:val="20"/>
                    </w:rPr>
                    <w:t>√</w:t>
                  </w:r>
                </w:p>
                <w:p w:rsidR="006E399E" w:rsidRPr="005613F9" w:rsidRDefault="006E399E"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88626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688448">
            <v:textbox style="mso-next-textbox:#_x0000_s1678">
              <w:txbxContent>
                <w:p w:rsidR="006E399E" w:rsidRPr="00106351" w:rsidRDefault="006E399E"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88626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14.15pt;height:14.15pt;z-index:251554304">
            <v:textbox style="mso-next-textbox:#_x0000_s1532">
              <w:txbxContent>
                <w:p w:rsidR="006E399E" w:rsidRPr="00160E2B" w:rsidRDefault="006E399E" w:rsidP="00160E2B">
                  <w:pPr>
                    <w:rPr>
                      <w:b/>
                      <w:sz w:val="16"/>
                      <w:szCs w:val="20"/>
                    </w:rPr>
                  </w:pPr>
                  <w:r w:rsidRPr="00160E2B">
                    <w:rPr>
                      <w:b/>
                      <w:sz w:val="16"/>
                      <w:szCs w:val="20"/>
                    </w:rPr>
                    <w:t>√</w:t>
                  </w:r>
                </w:p>
                <w:p w:rsidR="006E399E" w:rsidRPr="005613F9" w:rsidRDefault="006E399E" w:rsidP="00CF387C">
                  <w:pPr>
                    <w:rPr>
                      <w:sz w:val="20"/>
                      <w:szCs w:val="20"/>
                    </w:rPr>
                  </w:pPr>
                </w:p>
              </w:txbxContent>
            </v:textbox>
          </v:shape>
        </w:pict>
      </w:r>
      <w:r>
        <w:rPr>
          <w:rFonts w:ascii="Times New Roman" w:hAnsi="Times New Roman"/>
          <w:noProof/>
        </w:rPr>
        <w:pict>
          <v:shape id="_x0000_s1531" type="#_x0000_t202" style="position:absolute;margin-left:279pt;margin-top:13.7pt;width:14.15pt;height:14.15pt;z-index:251553280">
            <v:textbox style="mso-next-textbox:#_x0000_s1531">
              <w:txbxContent>
                <w:p w:rsidR="006E399E" w:rsidRPr="00160E2B" w:rsidRDefault="006E399E" w:rsidP="00160E2B">
                  <w:pPr>
                    <w:rPr>
                      <w:b/>
                      <w:sz w:val="16"/>
                      <w:szCs w:val="20"/>
                    </w:rPr>
                  </w:pPr>
                  <w:r w:rsidRPr="00160E2B">
                    <w:rPr>
                      <w:b/>
                      <w:sz w:val="16"/>
                      <w:szCs w:val="20"/>
                    </w:rPr>
                    <w:t>√</w:t>
                  </w:r>
                </w:p>
                <w:p w:rsidR="006E399E" w:rsidRPr="005613F9" w:rsidRDefault="006E399E" w:rsidP="00CF387C">
                  <w:pPr>
                    <w:rPr>
                      <w:sz w:val="20"/>
                      <w:szCs w:val="20"/>
                    </w:rPr>
                  </w:pPr>
                </w:p>
              </w:txbxContent>
            </v:textbox>
          </v:shape>
        </w:pict>
      </w:r>
      <w:r>
        <w:rPr>
          <w:rFonts w:ascii="Times New Roman" w:hAnsi="Times New Roman"/>
          <w:noProof/>
        </w:rPr>
        <w:pict>
          <v:shape id="_x0000_s1530" type="#_x0000_t202" style="position:absolute;margin-left:192.85pt;margin-top:13.7pt;width:14.15pt;height:14.15pt;z-index:251552256">
            <v:textbox style="mso-next-textbox:#_x0000_s1530">
              <w:txbxContent>
                <w:p w:rsidR="006E399E" w:rsidRPr="005613F9" w:rsidRDefault="006E399E"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88626C"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87pt;margin-top:.9pt;width:14.15pt;height:14.15pt;z-index:251556352">
            <v:textbox style="mso-next-textbox:#_x0000_s1534">
              <w:txbxContent>
                <w:p w:rsidR="006E399E" w:rsidRPr="00160E2B" w:rsidRDefault="006E399E" w:rsidP="00160E2B">
                  <w:pPr>
                    <w:rPr>
                      <w:b/>
                      <w:sz w:val="16"/>
                      <w:szCs w:val="20"/>
                    </w:rPr>
                  </w:pPr>
                  <w:r w:rsidRPr="00160E2B">
                    <w:rPr>
                      <w:b/>
                      <w:sz w:val="16"/>
                      <w:szCs w:val="20"/>
                    </w:rPr>
                    <w:t>√</w:t>
                  </w:r>
                </w:p>
                <w:p w:rsidR="006E399E" w:rsidRPr="005613F9" w:rsidRDefault="006E399E" w:rsidP="00CF387C">
                  <w:pPr>
                    <w:rPr>
                      <w:sz w:val="20"/>
                      <w:szCs w:val="20"/>
                    </w:rPr>
                  </w:pPr>
                </w:p>
              </w:txbxContent>
            </v:textbox>
          </v:shape>
        </w:pict>
      </w:r>
      <w:r>
        <w:rPr>
          <w:rFonts w:ascii="Times New Roman" w:hAnsi="Times New Roman"/>
          <w:noProof/>
        </w:rPr>
        <w:pict>
          <v:shape id="_x0000_s1533" type="#_x0000_t202" style="position:absolute;margin-left:261pt;margin-top:.9pt;width:14.15pt;height:14.15pt;z-index:251555328">
            <v:textbox style="mso-next-textbox:#_x0000_s1533">
              <w:txbxContent>
                <w:p w:rsidR="006E399E" w:rsidRPr="005613F9" w:rsidRDefault="006E399E"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88626C"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88626C">
        <w:rPr>
          <w:rFonts w:ascii="Times New Roman" w:hAnsi="Times New Roman"/>
          <w:noProof/>
          <w:lang w:val="en-US" w:eastAsia="en-US"/>
        </w:rPr>
        <w:pict>
          <v:shape id="_x0000_s1228" type="#_x0000_t202" style="position:absolute;margin-left:405pt;margin-top:12.65pt;width:14.15pt;height:14.15pt;z-index:251495936">
            <v:textbox style="mso-next-textbox:#_x0000_s1228">
              <w:txbxContent>
                <w:p w:rsidR="006E399E" w:rsidRPr="005613F9" w:rsidRDefault="006E399E" w:rsidP="002158A0">
                  <w:pPr>
                    <w:rPr>
                      <w:sz w:val="20"/>
                      <w:szCs w:val="20"/>
                    </w:rPr>
                  </w:pPr>
                </w:p>
              </w:txbxContent>
            </v:textbox>
          </v:shape>
        </w:pict>
      </w:r>
      <w:r w:rsidRPr="0088626C">
        <w:rPr>
          <w:rFonts w:ascii="Times New Roman" w:hAnsi="Times New Roman"/>
          <w:noProof/>
          <w:lang w:val="en-US" w:eastAsia="en-US"/>
        </w:rPr>
        <w:pict>
          <v:shape id="_x0000_s1224" type="#_x0000_t202" style="position:absolute;margin-left:83.15pt;margin-top:12.65pt;width:14.15pt;height:14.15pt;z-index:251491840">
            <v:textbox style="mso-next-textbox:#_x0000_s1224">
              <w:txbxContent>
                <w:p w:rsidR="006E399E" w:rsidRPr="005613F9" w:rsidRDefault="006E399E" w:rsidP="00E0437A">
                  <w:pPr>
                    <w:rPr>
                      <w:sz w:val="20"/>
                      <w:szCs w:val="20"/>
                    </w:rPr>
                  </w:pPr>
                </w:p>
              </w:txbxContent>
            </v:textbox>
          </v:shape>
        </w:pict>
      </w:r>
    </w:p>
    <w:p w:rsidR="004448E3" w:rsidRPr="005B681C" w:rsidRDefault="0088626C"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88626C">
        <w:rPr>
          <w:rFonts w:ascii="Times New Roman" w:hAnsi="Times New Roman"/>
          <w:noProof/>
          <w:lang w:val="en-US" w:eastAsia="en-US"/>
        </w:rPr>
        <w:pict>
          <v:shape id="_x0000_s1227" type="#_x0000_t202" style="position:absolute;margin-left:292.4pt;margin-top:0;width:18.4pt;height:15.2pt;z-index:251494912">
            <v:textbox style="mso-next-textbox:#_x0000_s1227">
              <w:txbxContent>
                <w:p w:rsidR="006E399E" w:rsidRPr="00160E2B" w:rsidRDefault="006E399E" w:rsidP="00160E2B">
                  <w:pPr>
                    <w:rPr>
                      <w:b/>
                      <w:sz w:val="16"/>
                      <w:szCs w:val="20"/>
                    </w:rPr>
                  </w:pPr>
                  <w:r w:rsidRPr="00160E2B">
                    <w:rPr>
                      <w:b/>
                      <w:sz w:val="16"/>
                      <w:szCs w:val="20"/>
                    </w:rPr>
                    <w:t>√</w:t>
                  </w:r>
                </w:p>
                <w:p w:rsidR="006E399E" w:rsidRPr="005613F9" w:rsidRDefault="006E399E" w:rsidP="002158A0">
                  <w:pPr>
                    <w:rPr>
                      <w:sz w:val="20"/>
                      <w:szCs w:val="20"/>
                    </w:rPr>
                  </w:pPr>
                </w:p>
              </w:txbxContent>
            </v:textbox>
          </v:shape>
        </w:pict>
      </w:r>
      <w:r w:rsidRPr="0088626C">
        <w:rPr>
          <w:rFonts w:ascii="Times New Roman" w:hAnsi="Times New Roman"/>
          <w:noProof/>
          <w:lang w:val="en-US" w:eastAsia="en-US"/>
        </w:rPr>
        <w:pict>
          <v:shape id="_x0000_s1225" type="#_x0000_t202" style="position:absolute;margin-left:236.3pt;margin-top:0;width:14.15pt;height:14.15pt;z-index:251492864">
            <v:textbox style="mso-next-textbox:#_x0000_s1225">
              <w:txbxContent>
                <w:p w:rsidR="006E399E" w:rsidRPr="00FA2A04" w:rsidRDefault="006E399E" w:rsidP="00FA2A04">
                  <w:pPr>
                    <w:rPr>
                      <w:szCs w:val="20"/>
                    </w:rPr>
                  </w:pPr>
                </w:p>
              </w:txbxContent>
            </v:textbox>
          </v:shape>
        </w:pict>
      </w:r>
      <w:r w:rsidRPr="0088626C">
        <w:rPr>
          <w:rFonts w:ascii="Times New Roman" w:hAnsi="Times New Roman"/>
          <w:noProof/>
          <w:lang w:val="en-US" w:eastAsia="en-US"/>
        </w:rPr>
        <w:pict>
          <v:shape id="_x0000_s1226" type="#_x0000_t202" style="position:absolute;margin-left:159.15pt;margin-top:1.05pt;width:14.15pt;height:14.15pt;z-index:251493888">
            <v:textbox style="mso-next-textbox:#_x0000_s1226">
              <w:txbxContent>
                <w:p w:rsidR="006E399E" w:rsidRPr="005613F9" w:rsidRDefault="006E399E" w:rsidP="00E0437A">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88626C"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477504">
            <v:textbox style="mso-next-textbox:#_x0000_s1153">
              <w:txbxContent>
                <w:p w:rsidR="006E399E" w:rsidRPr="005613F9" w:rsidRDefault="006E399E"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480576">
            <v:textbox style="mso-next-textbox:#_x0000_s1159">
              <w:txbxContent>
                <w:p w:rsidR="006E399E" w:rsidRPr="005613F9" w:rsidRDefault="006E399E"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479552">
            <v:textbox style="mso-next-textbox:#_x0000_s1157">
              <w:txbxContent>
                <w:p w:rsidR="006E399E" w:rsidRPr="005613F9" w:rsidRDefault="006E399E"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478528">
            <v:textbox style="mso-next-textbox:#_x0000_s1155">
              <w:txbxContent>
                <w:p w:rsidR="006E399E" w:rsidRPr="005613F9" w:rsidRDefault="006E399E"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88626C"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483648">
            <v:textbox style="mso-next-textbox:#_x0000_s1189">
              <w:txbxContent>
                <w:p w:rsidR="006E399E" w:rsidRPr="005613F9" w:rsidRDefault="006E399E" w:rsidP="00B810D2">
                  <w:pPr>
                    <w:rPr>
                      <w:sz w:val="20"/>
                      <w:szCs w:val="20"/>
                    </w:rPr>
                  </w:pPr>
                  <w:r>
                    <w:rPr>
                      <w:noProof/>
                      <w:sz w:val="20"/>
                      <w:szCs w:val="20"/>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88626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67.9pt;margin-top:31.55pt;width:213.65pt;height:26.5pt;z-index:251557376">
            <v:textbox style="mso-next-textbox:#_x0000_s1535">
              <w:txbxContent>
                <w:p w:rsidR="006E399E" w:rsidRPr="006B0FB7" w:rsidRDefault="006E399E" w:rsidP="004200C7">
                  <w:pPr>
                    <w:rPr>
                      <w:b/>
                    </w:rPr>
                  </w:pPr>
                  <w:r w:rsidRPr="00D31B64">
                    <w:rPr>
                      <w:b/>
                    </w:rPr>
                    <w:t>Karnataka State Law University,</w:t>
                  </w:r>
                  <w:r>
                    <w:rPr>
                      <w:b/>
                    </w:rPr>
                    <w:t xml:space="preserve"> </w:t>
                  </w:r>
                  <w:r w:rsidRPr="00D31B64">
                    <w:rPr>
                      <w:b/>
                    </w:rPr>
                    <w:t>Hub</w:t>
                  </w:r>
                  <w:r>
                    <w:rPr>
                      <w:b/>
                    </w:rPr>
                    <w:t>ba</w:t>
                  </w:r>
                  <w:r w:rsidRPr="00D31B64">
                    <w:rPr>
                      <w:b/>
                    </w:rPr>
                    <w:t>l</w:t>
                  </w:r>
                  <w:r>
                    <w:rPr>
                      <w:b/>
                    </w:rPr>
                    <w:t>li</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sidR="007533E0">
        <w:rPr>
          <w:rFonts w:ascii="Times New Roman" w:hAnsi="Times New Roman"/>
        </w:rPr>
        <w:t>1</w:t>
      </w:r>
      <w:r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2360E2" w:rsidRDefault="002360E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2360E2" w:rsidRDefault="002360E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sidR="0088626C" w:rsidRPr="0088626C">
        <w:rPr>
          <w:rFonts w:ascii="Times New Roman" w:hAnsi="Times New Roman"/>
          <w:noProof/>
          <w:lang w:val="en-US" w:eastAsia="en-US"/>
        </w:rPr>
        <w:pict>
          <v:shape id="_x0000_s1235" type="#_x0000_t202" style="position:absolute;margin-left:249.3pt;margin-top:-.45pt;width:155.5pt;height:19.85pt;z-index:251503104;mso-position-horizontal-relative:text;mso-position-vertical-relative:text">
            <v:textbox style="mso-next-textbox:#_x0000_s1235">
              <w:txbxContent>
                <w:p w:rsidR="006E399E" w:rsidRPr="00D31B64" w:rsidRDefault="006E399E" w:rsidP="00160E2B">
                  <w:pPr>
                    <w:rPr>
                      <w:b/>
                    </w:rPr>
                  </w:pPr>
                  <w:r w:rsidRPr="00D31B64">
                    <w:rPr>
                      <w:b/>
                    </w:rPr>
                    <w:t>Autonomy by the UGC</w:t>
                  </w:r>
                </w:p>
                <w:p w:rsidR="006E399E" w:rsidRDefault="006E399E" w:rsidP="006965CE"/>
              </w:txbxContent>
            </v:textbox>
          </v:shape>
        </w:pict>
      </w:r>
      <w:r w:rsidR="004200C7">
        <w:rPr>
          <w:rFonts w:ascii="Times New Roman" w:hAnsi="Times New Roman"/>
        </w:rPr>
        <w:t xml:space="preserve">       </w:t>
      </w:r>
      <w:r w:rsidRPr="005B681C">
        <w:rPr>
          <w:rFonts w:ascii="Times New Roman" w:hAnsi="Times New Roman"/>
        </w:rPr>
        <w:t>Autonomy</w:t>
      </w:r>
      <w:r w:rsidR="003D559D" w:rsidRPr="005B681C">
        <w:rPr>
          <w:rFonts w:ascii="Times New Roman" w:hAnsi="Times New Roman"/>
        </w:rPr>
        <w:t xml:space="preserve"> by State/Central Govt. / University</w:t>
      </w:r>
    </w:p>
    <w:p w:rsidR="006965CE" w:rsidRPr="005B681C" w:rsidRDefault="0088626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8626C">
        <w:rPr>
          <w:rFonts w:ascii="Times New Roman" w:hAnsi="Times New Roman"/>
          <w:noProof/>
          <w:lang w:val="en-US" w:eastAsia="en-US"/>
        </w:rPr>
        <w:pict>
          <v:shape id="_x0000_s1231" type="#_x0000_t202" style="position:absolute;margin-left:389.15pt;margin-top:.2pt;width:73.6pt;height:27pt;z-index:251499008">
            <v:textbox style="mso-next-textbox:#_x0000_s1231">
              <w:txbxContent>
                <w:p w:rsidR="006E399E" w:rsidRPr="00D31B64" w:rsidRDefault="006E399E" w:rsidP="00160E2B">
                  <w:pPr>
                    <w:rPr>
                      <w:b/>
                    </w:rPr>
                  </w:pPr>
                  <w:r w:rsidRPr="00D31B64">
                    <w:rPr>
                      <w:b/>
                    </w:rPr>
                    <w:t>No</w:t>
                  </w:r>
                </w:p>
                <w:p w:rsidR="006E399E" w:rsidRDefault="006E399E" w:rsidP="006965CE"/>
              </w:txbxContent>
            </v:textbox>
          </v:shape>
        </w:pict>
      </w:r>
      <w:r w:rsidR="006965CE" w:rsidRPr="005B681C">
        <w:rPr>
          <w:rFonts w:ascii="Times New Roman" w:hAnsi="Times New Roman"/>
        </w:rPr>
        <w:t xml:space="preserve">       </w:t>
      </w:r>
      <w:r w:rsidRPr="0088626C">
        <w:rPr>
          <w:rFonts w:ascii="Times New Roman" w:hAnsi="Times New Roman"/>
          <w:noProof/>
          <w:lang w:val="en-US" w:eastAsia="en-US"/>
        </w:rPr>
        <w:pict>
          <v:shape id="_x0000_s1234" type="#_x0000_t202" style="position:absolute;margin-left:224.5pt;margin-top:.2pt;width:56.35pt;height:21.4pt;z-index:251502080;mso-position-horizontal-relative:text;mso-position-vertical-relative:text">
            <v:textbox style="mso-next-textbox:#_x0000_s1234">
              <w:txbxContent>
                <w:p w:rsidR="006E399E" w:rsidRPr="00D31B64" w:rsidRDefault="006E399E" w:rsidP="00160E2B">
                  <w:pPr>
                    <w:rPr>
                      <w:b/>
                    </w:rPr>
                  </w:pPr>
                  <w:r w:rsidRPr="00D31B64">
                    <w:rPr>
                      <w:b/>
                    </w:rPr>
                    <w:t>No</w:t>
                  </w:r>
                </w:p>
                <w:p w:rsidR="006E399E" w:rsidRDefault="006E399E"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88626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15392">
            <v:textbox style="mso-next-textbox:#_x0000_s1346">
              <w:txbxContent>
                <w:p w:rsidR="006E399E" w:rsidRPr="00D31B64" w:rsidRDefault="006E399E" w:rsidP="00160E2B">
                  <w:pPr>
                    <w:rPr>
                      <w:b/>
                    </w:rPr>
                  </w:pPr>
                  <w:r>
                    <w:t xml:space="preserve"> </w:t>
                  </w:r>
                  <w:r w:rsidRPr="00D31B64">
                    <w:rPr>
                      <w:b/>
                    </w:rPr>
                    <w:t>No</w:t>
                  </w:r>
                </w:p>
                <w:p w:rsidR="006E399E" w:rsidRDefault="006E399E" w:rsidP="00904A67"/>
              </w:txbxContent>
            </v:textbox>
          </v:shape>
        </w:pict>
      </w:r>
      <w:r w:rsidRPr="0088626C">
        <w:rPr>
          <w:rFonts w:ascii="Times New Roman" w:hAnsi="Times New Roman"/>
          <w:noProof/>
          <w:lang w:val="en-US" w:eastAsia="en-US"/>
        </w:rPr>
        <w:pict>
          <v:shape id="_x0000_s1233" type="#_x0000_t202" style="position:absolute;margin-left:224.9pt;margin-top:20.65pt;width:56.7pt;height:26.1pt;z-index:251501056">
            <v:textbox style="mso-next-textbox:#_x0000_s1233">
              <w:txbxContent>
                <w:p w:rsidR="006E399E" w:rsidRPr="00D31B64" w:rsidRDefault="006E399E" w:rsidP="00160E2B">
                  <w:pPr>
                    <w:rPr>
                      <w:b/>
                    </w:rPr>
                  </w:pPr>
                  <w:r w:rsidRPr="00D31B64">
                    <w:rPr>
                      <w:b/>
                    </w:rPr>
                    <w:t>No</w:t>
                  </w:r>
                </w:p>
                <w:p w:rsidR="006E399E" w:rsidRDefault="006E399E"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88626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16416">
            <v:textbox style="mso-next-textbox:#_x0000_s1347">
              <w:txbxContent>
                <w:p w:rsidR="006E399E" w:rsidRPr="00D31B64" w:rsidRDefault="006E399E" w:rsidP="00160E2B">
                  <w:pPr>
                    <w:rPr>
                      <w:b/>
                    </w:rPr>
                  </w:pPr>
                  <w:r w:rsidRPr="00D31B64">
                    <w:rPr>
                      <w:b/>
                    </w:rPr>
                    <w:t>No</w:t>
                  </w:r>
                </w:p>
                <w:p w:rsidR="006E399E" w:rsidRDefault="006E399E" w:rsidP="00904A67"/>
              </w:txbxContent>
            </v:textbox>
          </v:shape>
        </w:pict>
      </w:r>
      <w:r w:rsidRPr="0088626C">
        <w:rPr>
          <w:rFonts w:ascii="Times New Roman" w:hAnsi="Times New Roman"/>
          <w:noProof/>
          <w:lang w:val="en-US" w:eastAsia="en-US"/>
        </w:rPr>
        <w:pict>
          <v:shape id="_x0000_s1232" type="#_x0000_t202" style="position:absolute;margin-left:224.15pt;margin-top:18.65pt;width:56.7pt;height:27pt;z-index:251500032">
            <v:textbox style="mso-next-textbox:#_x0000_s1232">
              <w:txbxContent>
                <w:p w:rsidR="006E399E" w:rsidRPr="00D31B64" w:rsidRDefault="006E399E" w:rsidP="00160E2B">
                  <w:pPr>
                    <w:rPr>
                      <w:b/>
                    </w:rPr>
                  </w:pPr>
                  <w:r w:rsidRPr="00D31B64">
                    <w:rPr>
                      <w:b/>
                    </w:rPr>
                    <w:t>No</w:t>
                  </w:r>
                </w:p>
                <w:p w:rsidR="006E399E" w:rsidRDefault="006E399E"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88626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8626C">
        <w:rPr>
          <w:rFonts w:ascii="Times New Roman" w:hAnsi="Times New Roman"/>
          <w:noProof/>
          <w:lang w:val="en-US" w:eastAsia="en-US"/>
        </w:rPr>
        <w:pict>
          <v:shape id="_x0000_s1230" type="#_x0000_t202" style="position:absolute;margin-left:214.45pt;margin-top:19.8pt;width:89.6pt;height:42.2pt;z-index:251497984">
            <v:textbox style="mso-next-textbox:#_x0000_s1230">
              <w:txbxContent>
                <w:p w:rsidR="006E399E" w:rsidRPr="00D31B64" w:rsidRDefault="006E399E" w:rsidP="00160E2B">
                  <w:pPr>
                    <w:rPr>
                      <w:b/>
                    </w:rPr>
                  </w:pPr>
                  <w:r w:rsidRPr="00D31B64">
                    <w:rPr>
                      <w:b/>
                    </w:rPr>
                    <w:t>LL.M., Business laws</w:t>
                  </w:r>
                </w:p>
                <w:p w:rsidR="006E399E" w:rsidRDefault="006E399E" w:rsidP="006965CE"/>
              </w:txbxContent>
            </v:textbox>
          </v:shape>
        </w:pict>
      </w:r>
      <w:r w:rsidRPr="0088626C">
        <w:rPr>
          <w:rFonts w:ascii="Times New Roman" w:hAnsi="Times New Roman"/>
          <w:noProof/>
          <w:lang w:val="en-US" w:eastAsia="en-US"/>
        </w:rPr>
        <w:pict>
          <v:shape id="_x0000_s1236" type="#_x0000_t202" style="position:absolute;margin-left:404.8pt;margin-top:20.8pt;width:72.2pt;height:28.9pt;z-index:251504128">
            <v:textbox style="mso-next-textbox:#_x0000_s1236">
              <w:txbxContent>
                <w:p w:rsidR="006E399E" w:rsidRDefault="006E399E"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7111C5" w:rsidRPr="005B681C">
        <w:rPr>
          <w:rFonts w:ascii="Times New Roman" w:hAnsi="Times New Roman"/>
        </w:rPr>
        <w:t>any</w:t>
      </w:r>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88626C"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8626C">
        <w:rPr>
          <w:rFonts w:ascii="Times New Roman" w:hAnsi="Times New Roman"/>
          <w:noProof/>
          <w:lang w:val="en-US" w:eastAsia="en-US"/>
        </w:rPr>
        <w:pict>
          <v:shape id="_x0000_s1229" type="#_x0000_t202" style="position:absolute;margin-left:224.15pt;margin-top:17.75pt;width:56.7pt;height:27pt;z-index:251496960">
            <v:textbox style="mso-next-textbox:#_x0000_s1229">
              <w:txbxContent>
                <w:p w:rsidR="006E399E" w:rsidRDefault="006E399E" w:rsidP="006965CE"/>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C504B4" w:rsidRDefault="00C504B4"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88626C"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104.4pt;height:20.85pt;z-index:251533824">
            <v:textbox style="mso-next-textbox:#_x0000_s1415">
              <w:txbxContent>
                <w:p w:rsidR="006E399E" w:rsidRDefault="006E399E" w:rsidP="00AC6415">
                  <w:r>
                    <w:t>8</w:t>
                  </w:r>
                  <w:r>
                    <w:tab/>
                  </w:r>
                  <w:r>
                    <w:tab/>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532800">
            <v:textbox style="mso-next-textbox:#_x0000_s1414">
              <w:txbxContent>
                <w:p w:rsidR="006E399E" w:rsidRDefault="006E399E" w:rsidP="00AC6415">
                  <w:r>
                    <w:t xml:space="preserve"> 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531776">
            <v:textbox style="mso-next-textbox:#_x0000_s1413">
              <w:txbxContent>
                <w:p w:rsidR="006E399E" w:rsidRDefault="006E399E" w:rsidP="00AC6415">
                  <w:r>
                    <w:t xml:space="preserve"> 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88626C"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529728">
            <v:textbox style="mso-next-textbox:#_x0000_s1411">
              <w:txbxContent>
                <w:p w:rsidR="006E399E" w:rsidRPr="00277544" w:rsidRDefault="006E399E" w:rsidP="00277544">
                  <w:pPr>
                    <w:rPr>
                      <w:sz w:val="20"/>
                      <w:szCs w:val="20"/>
                    </w:rPr>
                  </w:pPr>
                  <w:r>
                    <w:rPr>
                      <w:sz w:val="20"/>
                      <w:szCs w:val="20"/>
                    </w:rPr>
                    <w:t>2</w:t>
                  </w:r>
                </w:p>
              </w:txbxContent>
            </v:textbox>
          </v:shape>
        </w:pict>
      </w:r>
      <w:r>
        <w:rPr>
          <w:rFonts w:ascii="Times New Roman" w:hAnsi="Times New Roman"/>
          <w:noProof/>
        </w:rPr>
        <w:pict>
          <v:shape id="_x0000_s1412" type="#_x0000_t202" style="position:absolute;margin-left:226.35pt;margin-top:-.55pt;width:97.35pt;height:21.4pt;z-index:251530752">
            <v:textbox style="mso-next-textbox:#_x0000_s1412">
              <w:txbxContent>
                <w:p w:rsidR="006E399E" w:rsidRDefault="006E399E" w:rsidP="00AC6415">
                  <w:r>
                    <w:t xml:space="preserve"> 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88626C" w:rsidRPr="005B681C">
        <w:fldChar w:fldCharType="begin">
          <w:ffData>
            <w:name w:val="Text2"/>
            <w:enabled/>
            <w:calcOnExit w:val="0"/>
            <w:textInput/>
          </w:ffData>
        </w:fldChar>
      </w:r>
      <w:r w:rsidR="00B71F23" w:rsidRPr="005B681C">
        <w:instrText xml:space="preserve"> FORMTEXT </w:instrText>
      </w:r>
      <w:r w:rsidR="0088626C"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8626C" w:rsidRPr="005B681C">
        <w:fldChar w:fldCharType="end"/>
      </w:r>
    </w:p>
    <w:p w:rsidR="009B51E7"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528704">
            <v:textbox style="mso-next-textbox:#_x0000_s1410">
              <w:txbxContent>
                <w:p w:rsidR="006E399E" w:rsidRDefault="006E399E" w:rsidP="00AC6415">
                  <w:r>
                    <w:t xml:space="preserve"> 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527680">
            <v:textbox style="mso-next-textbox:#_x0000_s1409">
              <w:txbxContent>
                <w:p w:rsidR="006E399E" w:rsidRDefault="006E399E" w:rsidP="00AC6415">
                  <w:r>
                    <w:t xml:space="preserve"> 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88626C" w:rsidRPr="005B681C">
        <w:fldChar w:fldCharType="begin">
          <w:ffData>
            <w:name w:val="Text2"/>
            <w:enabled/>
            <w:calcOnExit w:val="0"/>
            <w:textInput/>
          </w:ffData>
        </w:fldChar>
      </w:r>
      <w:r w:rsidR="00B71F23" w:rsidRPr="005B681C">
        <w:instrText xml:space="preserve"> FORMTEXT </w:instrText>
      </w:r>
      <w:r w:rsidR="0088626C"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8626C" w:rsidRPr="005B681C">
        <w:fldChar w:fldCharType="end"/>
      </w:r>
      <w:bookmarkEnd w:id="1"/>
      <w:r w:rsidRPr="005B681C">
        <w:rPr>
          <w:rFonts w:ascii="Times New Roman" w:hAnsi="Times New Roman"/>
        </w:rPr>
        <w:tab/>
      </w:r>
    </w:p>
    <w:p w:rsidR="00323860"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526656">
            <v:textbox style="mso-next-textbox:#_x0000_s1408">
              <w:txbxContent>
                <w:p w:rsidR="006E399E" w:rsidRDefault="006E399E" w:rsidP="00AC6415">
                  <w:r>
                    <w:t xml:space="preserve"> 2</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88626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18" type="#_x0000_t202" style="position:absolute;margin-left:226.65pt;margin-top:0;width:97.35pt;height:19.25pt;z-index:251547136">
            <v:textbox style="mso-next-textbox:#_x0000_s1518">
              <w:txbxContent>
                <w:p w:rsidR="006E399E" w:rsidRDefault="006E399E" w:rsidP="00277544">
                  <w:r>
                    <w:t xml:space="preserve"> 19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3172AF">
        <w:rPr>
          <w:rFonts w:ascii="Times New Roman" w:hAnsi="Times New Roman"/>
        </w:rPr>
        <w:t xml:space="preserve">  0</w:t>
      </w:r>
      <w:r w:rsidR="00C20B81">
        <w:rPr>
          <w:rFonts w:ascii="Times New Roman" w:hAnsi="Times New Roman"/>
        </w:rPr>
        <w:t>3</w:t>
      </w:r>
      <w:r w:rsidR="00873561" w:rsidRPr="005B681C">
        <w:rPr>
          <w:rFonts w:ascii="Times New Roman" w:hAnsi="Times New Roman"/>
        </w:rPr>
        <w:tab/>
        <w:t xml:space="preserve">   </w:t>
      </w:r>
    </w:p>
    <w:p w:rsidR="0039590E" w:rsidRPr="005B681C" w:rsidRDefault="0088626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7.15pt;margin-top:9.8pt;width:37.05pt;height:22.05pt;z-index:251548160">
            <v:textbox style="mso-next-textbox:#_x0000_s1519">
              <w:txbxContent>
                <w:p w:rsidR="006E399E" w:rsidRPr="002360E2" w:rsidRDefault="006E399E" w:rsidP="00CD51D5">
                  <w:pPr>
                    <w:rPr>
                      <w:szCs w:val="20"/>
                    </w:rPr>
                  </w:pPr>
                  <w:r w:rsidRPr="002360E2">
                    <w:rPr>
                      <w:szCs w:val="20"/>
                    </w:rPr>
                    <w:t>9</w:t>
                  </w:r>
                </w:p>
              </w:txbxContent>
            </v:textbox>
          </v:shape>
        </w:pict>
      </w:r>
      <w:r w:rsidRPr="0088626C">
        <w:rPr>
          <w:rFonts w:ascii="Times New Roman" w:hAnsi="Times New Roman"/>
          <w:noProof/>
          <w:lang w:val="en-US" w:eastAsia="en-US"/>
        </w:rPr>
        <w:pict>
          <v:shape id="_x0000_s1420" type="#_x0000_t202" style="position:absolute;margin-left:269.45pt;margin-top:13.9pt;width:31.9pt;height:17.95pt;z-index:251534848">
            <v:textbox style="mso-next-textbox:#_x0000_s1420">
              <w:txbxContent>
                <w:p w:rsidR="006E399E" w:rsidRPr="005613F9" w:rsidRDefault="006E399E" w:rsidP="00EA4C3B">
                  <w:pPr>
                    <w:rPr>
                      <w:sz w:val="20"/>
                      <w:szCs w:val="20"/>
                    </w:rPr>
                  </w:pPr>
                  <w:r>
                    <w:rPr>
                      <w:sz w:val="20"/>
                      <w:szCs w:val="20"/>
                    </w:rPr>
                    <w:t>9</w:t>
                  </w:r>
                  <w:r>
                    <w:rPr>
                      <w:sz w:val="20"/>
                      <w:szCs w:val="20"/>
                    </w:rPr>
                    <w:tab/>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88626C" w:rsidP="00277544">
      <w:pPr>
        <w:tabs>
          <w:tab w:val="left" w:pos="1701"/>
          <w:tab w:val="left" w:pos="2268"/>
          <w:tab w:val="left" w:pos="3402"/>
          <w:tab w:val="left" w:pos="4536"/>
          <w:tab w:val="left" w:pos="6045"/>
        </w:tabs>
        <w:spacing w:line="360" w:lineRule="auto"/>
        <w:rPr>
          <w:rFonts w:ascii="Times New Roman" w:hAnsi="Times New Roman"/>
          <w:sz w:val="4"/>
        </w:rPr>
      </w:pPr>
      <w:r w:rsidRPr="0088626C">
        <w:rPr>
          <w:rFonts w:ascii="Times New Roman" w:hAnsi="Times New Roman"/>
          <w:noProof/>
        </w:rPr>
        <w:pict>
          <v:shape id="_x0000_s1537" type="#_x0000_t202" style="position:absolute;margin-left:5in;margin-top:4.65pt;width:34.2pt;height:24.3pt;z-index:251559424">
            <v:textbox style="mso-next-textbox:#_x0000_s1537">
              <w:txbxContent>
                <w:p w:rsidR="006E399E" w:rsidRPr="005613F9" w:rsidRDefault="006E399E" w:rsidP="00FC491E">
                  <w:pPr>
                    <w:rPr>
                      <w:sz w:val="20"/>
                      <w:szCs w:val="20"/>
                    </w:rPr>
                  </w:pPr>
                  <w:r>
                    <w:rPr>
                      <w:sz w:val="20"/>
                      <w:szCs w:val="20"/>
                    </w:rPr>
                    <w:t>1</w:t>
                  </w:r>
                </w:p>
              </w:txbxContent>
            </v:textbox>
          </v:shape>
        </w:pict>
      </w:r>
      <w:r w:rsidRPr="0088626C">
        <w:rPr>
          <w:rFonts w:ascii="Times New Roman" w:hAnsi="Times New Roman"/>
          <w:noProof/>
        </w:rPr>
        <w:pict>
          <v:shape id="_x0000_s1536" type="#_x0000_t202" style="position:absolute;margin-left:269.85pt;margin-top:2.95pt;width:34.2pt;height:24.3pt;z-index:251558400">
            <v:textbox style="mso-next-textbox:#_x0000_s1536">
              <w:txbxContent>
                <w:p w:rsidR="006E399E" w:rsidRPr="005613F9" w:rsidRDefault="006E399E" w:rsidP="004200C7">
                  <w:pPr>
                    <w:rPr>
                      <w:sz w:val="20"/>
                      <w:szCs w:val="20"/>
                    </w:rPr>
                  </w:pPr>
                  <w:r>
                    <w:rPr>
                      <w:sz w:val="20"/>
                      <w:szCs w:val="20"/>
                    </w:rPr>
                    <w:t>1</w:t>
                  </w:r>
                </w:p>
              </w:txbxContent>
            </v:textbox>
          </v:shape>
        </w:pict>
      </w:r>
      <w:r w:rsidRPr="0088626C">
        <w:rPr>
          <w:rFonts w:ascii="Times New Roman" w:hAnsi="Times New Roman"/>
          <w:noProof/>
          <w:lang w:val="en-US" w:eastAsia="en-US"/>
        </w:rPr>
        <w:pict>
          <v:shape id="_x0000_s1421" type="#_x0000_t202" style="position:absolute;margin-left:180.25pt;margin-top:2.95pt;width:34.2pt;height:24.3pt;z-index:251535872">
            <v:textbox style="mso-next-textbox:#_x0000_s1421">
              <w:txbxContent>
                <w:p w:rsidR="006E399E" w:rsidRPr="005613F9" w:rsidRDefault="006E399E" w:rsidP="00EA4C3B">
                  <w:pPr>
                    <w:rPr>
                      <w:sz w:val="20"/>
                      <w:szCs w:val="20"/>
                    </w:rPr>
                  </w:pPr>
                  <w:r>
                    <w:rPr>
                      <w:sz w:val="20"/>
                      <w:szCs w:val="20"/>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1A29D4" w:rsidRPr="00AB2322" w:rsidRDefault="0088626C" w:rsidP="00277544">
      <w:pPr>
        <w:tabs>
          <w:tab w:val="left" w:pos="1701"/>
          <w:tab w:val="left" w:pos="2268"/>
          <w:tab w:val="left" w:pos="3402"/>
          <w:tab w:val="left" w:pos="4536"/>
          <w:tab w:val="left" w:pos="6045"/>
        </w:tabs>
        <w:spacing w:line="360" w:lineRule="auto"/>
        <w:rPr>
          <w:rFonts w:ascii="Times New Roman" w:hAnsi="Times New Roman"/>
          <w:b/>
        </w:rPr>
      </w:pPr>
      <w:r w:rsidRPr="0088626C">
        <w:rPr>
          <w:rFonts w:ascii="Times New Roman" w:hAnsi="Times New Roman"/>
          <w:noProof/>
        </w:rPr>
        <w:lastRenderedPageBreak/>
        <w:pict>
          <v:shape id="_x0000_s1680" type="#_x0000_t202" style="position:absolute;margin-left:387pt;margin-top:27.65pt;width:32.1pt;height:20pt;z-index:251690496">
            <v:textbox style="mso-next-textbox:#_x0000_s1680">
              <w:txbxContent>
                <w:p w:rsidR="006E399E" w:rsidRPr="00D31B64" w:rsidRDefault="006E399E" w:rsidP="00754C10">
                  <w:pPr>
                    <w:rPr>
                      <w:b/>
                      <w:szCs w:val="20"/>
                    </w:rPr>
                  </w:pPr>
                  <w:r w:rsidRPr="00D31B64">
                    <w:rPr>
                      <w:b/>
                      <w:szCs w:val="20"/>
                    </w:rPr>
                    <w:t>√</w:t>
                  </w:r>
                </w:p>
                <w:p w:rsidR="006E399E" w:rsidRPr="00106351" w:rsidRDefault="006E399E" w:rsidP="00AB2322">
                  <w:pPr>
                    <w:rPr>
                      <w:szCs w:val="20"/>
                    </w:rPr>
                  </w:pPr>
                </w:p>
              </w:txbxContent>
            </v:textbox>
          </v:shape>
        </w:pict>
      </w:r>
      <w:r w:rsidRPr="0088626C">
        <w:rPr>
          <w:rFonts w:ascii="Times New Roman" w:hAnsi="Times New Roman"/>
          <w:noProof/>
        </w:rPr>
        <w:pict>
          <v:shape id="_x0000_s1679" type="#_x0000_t202" style="position:absolute;margin-left:330.9pt;margin-top:27.65pt;width:20.1pt;height:14.15pt;z-index:251689472">
            <v:textbox style="mso-next-textbox:#_x0000_s1679">
              <w:txbxContent>
                <w:p w:rsidR="006E399E" w:rsidRPr="00106351" w:rsidRDefault="006E399E" w:rsidP="00AB2322">
                  <w:pPr>
                    <w:rPr>
                      <w:szCs w:val="20"/>
                    </w:rPr>
                  </w:pPr>
                </w:p>
              </w:txbxContent>
            </v:textbox>
          </v:shape>
        </w:pict>
      </w:r>
      <w:r w:rsidRPr="0088626C">
        <w:rPr>
          <w:rFonts w:ascii="Times New Roman" w:hAnsi="Times New Roman"/>
          <w:noProof/>
        </w:rPr>
        <w:pict>
          <v:shape id="_x0000_s1064" type="#_x0000_t202" style="position:absolute;margin-left:188.15pt;margin-top:18.65pt;width:72.85pt;height:30pt;z-index:251470336">
            <v:textbox style="mso-next-textbox:#_x0000_s1064">
              <w:txbxContent>
                <w:p w:rsidR="006E399E" w:rsidRDefault="006E399E" w:rsidP="001A29D4">
                  <w:r>
                    <w:t xml:space="preserve">Nil </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88626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38" type="#_x0000_t202" style="position:absolute;margin-left:91.8pt;margin-top:25.6pt;width:30.2pt;height:24.3pt;z-index:251560448">
            <v:textbox style="mso-next-textbox:#_x0000_s1538">
              <w:txbxContent>
                <w:p w:rsidR="006E399E" w:rsidRPr="005613F9" w:rsidRDefault="006E399E" w:rsidP="00FC491E">
                  <w:pPr>
                    <w:rPr>
                      <w:sz w:val="20"/>
                      <w:szCs w:val="20"/>
                    </w:rPr>
                  </w:pPr>
                  <w:r>
                    <w:rPr>
                      <w:sz w:val="20"/>
                      <w:szCs w:val="20"/>
                    </w:rPr>
                    <w:t>16</w:t>
                  </w:r>
                </w:p>
              </w:txbxContent>
            </v:textbox>
          </v:shape>
        </w:pict>
      </w:r>
      <w:r>
        <w:rPr>
          <w:rFonts w:ascii="Times New Roman" w:hAnsi="Times New Roman"/>
          <w:noProof/>
        </w:rPr>
        <w:pict>
          <v:shape id="_x0000_s1542" type="#_x0000_t202" style="position:absolute;margin-left:442.8pt;margin-top:25.6pt;width:32.55pt;height:24.3pt;z-index:251564544">
            <v:textbox style="mso-next-textbox:#_x0000_s1542">
              <w:txbxContent>
                <w:p w:rsidR="006E399E" w:rsidRPr="005613F9" w:rsidRDefault="006E399E" w:rsidP="00FC491E">
                  <w:pPr>
                    <w:rPr>
                      <w:sz w:val="20"/>
                      <w:szCs w:val="20"/>
                    </w:rPr>
                  </w:pPr>
                  <w:r>
                    <w:rPr>
                      <w:sz w:val="20"/>
                      <w:szCs w:val="20"/>
                    </w:rPr>
                    <w:t>10</w:t>
                  </w:r>
                </w:p>
              </w:txbxContent>
            </v:textbox>
          </v:shape>
        </w:pict>
      </w:r>
      <w:r>
        <w:rPr>
          <w:rFonts w:ascii="Times New Roman" w:hAnsi="Times New Roman"/>
          <w:noProof/>
        </w:rPr>
        <w:pict>
          <v:shape id="_x0000_s1541" type="#_x0000_t202" style="position:absolute;margin-left:333pt;margin-top:25.6pt;width:25.2pt;height:24.3pt;z-index:251563520">
            <v:textbox style="mso-next-textbox:#_x0000_s1541">
              <w:txbxContent>
                <w:p w:rsidR="006E399E" w:rsidRPr="005613F9" w:rsidRDefault="006E399E" w:rsidP="00FC491E">
                  <w:pPr>
                    <w:rPr>
                      <w:sz w:val="20"/>
                      <w:szCs w:val="20"/>
                    </w:rPr>
                  </w:pPr>
                  <w:r>
                    <w:rPr>
                      <w:sz w:val="20"/>
                      <w:szCs w:val="20"/>
                    </w:rPr>
                    <w:t>3</w:t>
                  </w:r>
                </w:p>
              </w:txbxContent>
            </v:textbox>
          </v:shape>
        </w:pict>
      </w:r>
      <w:r>
        <w:rPr>
          <w:rFonts w:ascii="Times New Roman" w:hAnsi="Times New Roman"/>
          <w:noProof/>
        </w:rPr>
        <w:pict>
          <v:shape id="_x0000_s1540" type="#_x0000_t202" style="position:absolute;margin-left:270pt;margin-top:25.6pt;width:25.2pt;height:24.3pt;z-index:251562496">
            <v:textbox style="mso-next-textbox:#_x0000_s1540">
              <w:txbxContent>
                <w:p w:rsidR="006E399E" w:rsidRPr="005613F9" w:rsidRDefault="006E399E" w:rsidP="00FC491E">
                  <w:pPr>
                    <w:rPr>
                      <w:sz w:val="20"/>
                      <w:szCs w:val="20"/>
                    </w:rPr>
                  </w:pPr>
                  <w:r>
                    <w:rPr>
                      <w:sz w:val="20"/>
                      <w:szCs w:val="20"/>
                    </w:rPr>
                    <w:t>3</w:t>
                  </w:r>
                </w:p>
              </w:txbxContent>
            </v:textbox>
          </v:shape>
        </w:pict>
      </w:r>
      <w:r>
        <w:rPr>
          <w:rFonts w:ascii="Times New Roman" w:hAnsi="Times New Roman"/>
          <w:noProof/>
        </w:rPr>
        <w:pict>
          <v:shape id="_x0000_s1539" type="#_x0000_t202" style="position:absolute;margin-left:190.8pt;margin-top:25.6pt;width:25.2pt;height:24.3pt;z-index:251561472">
            <v:textbox style="mso-next-textbox:#_x0000_s1539">
              <w:txbxContent>
                <w:p w:rsidR="006E399E" w:rsidRPr="005613F9" w:rsidRDefault="006E399E" w:rsidP="00FC491E">
                  <w:pPr>
                    <w:rPr>
                      <w:sz w:val="20"/>
                      <w:szCs w:val="20"/>
                    </w:rPr>
                  </w:pPr>
                  <w:r>
                    <w:rPr>
                      <w:sz w:val="20"/>
                      <w:szCs w:val="20"/>
                    </w:rPr>
                    <w:t>-</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88626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94.55pt;margin-top:17.25pt;width:384.25pt;height:83.05pt;z-index:251485696">
            <v:textbox style="mso-next-textbox:#_x0000_s1192">
              <w:txbxContent>
                <w:p w:rsidR="006E399E" w:rsidRPr="0017302C" w:rsidRDefault="006E399E" w:rsidP="0078368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7302C">
                    <w:rPr>
                      <w:rFonts w:ascii="Times New Roman" w:hAnsi="Times New Roman"/>
                      <w:b/>
                    </w:rPr>
                    <w:t>Human Trafficking, Examination Reforms, WTO &amp; International Trade, Civil Liberty, Insurance, Cyber Laws, Public Health Laws, Model United Nation Conference</w:t>
                  </w:r>
                  <w:r>
                    <w:rPr>
                      <w:rFonts w:ascii="Times New Roman" w:hAnsi="Times New Roman"/>
                      <w:b/>
                    </w:rPr>
                    <w:t>, Land Acquisition, Moot Skills, Environmental Protection, Corporate Laws</w:t>
                  </w:r>
                </w:p>
                <w:p w:rsidR="006E399E" w:rsidRDefault="006E399E" w:rsidP="00370D84"/>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754C10" w:rsidRDefault="00754C1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8368F" w:rsidRDefault="0078368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88626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31.55pt;margin-top:17.7pt;width:447.25pt;height:51.55pt;z-index:251469312">
            <v:textbox style="mso-next-textbox:#_x0000_s1063">
              <w:txbxContent>
                <w:p w:rsidR="006E399E" w:rsidRPr="00D31B64" w:rsidRDefault="006E399E" w:rsidP="000C7313">
                  <w:pPr>
                    <w:rPr>
                      <w:b/>
                    </w:rPr>
                  </w:pPr>
                  <w:r w:rsidRPr="00D31B64">
                    <w:rPr>
                      <w:b/>
                    </w:rPr>
                    <w:t>Organised various curricular, co-curricular activities to enhance the quality of Legal Education</w:t>
                  </w:r>
                  <w:r>
                    <w:rPr>
                      <w:b/>
                    </w:rPr>
                    <w:t xml:space="preserve">, Examination Reforms, </w:t>
                  </w:r>
                  <w:r w:rsidRPr="00D31B64">
                    <w:rPr>
                      <w:b/>
                    </w:rPr>
                    <w:t xml:space="preserve">  (The details are furnished in the Annexure-Annual Report)</w:t>
                  </w:r>
                </w:p>
                <w:p w:rsidR="006E399E" w:rsidRDefault="006E399E"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E6BBD" w:rsidRDefault="003E6BB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B62762"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10825"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57"/>
        <w:gridCol w:w="5668"/>
      </w:tblGrid>
      <w:tr w:rsidR="004535D1" w:rsidRPr="00330BAE" w:rsidTr="002360E2">
        <w:trPr>
          <w:trHeight w:val="225"/>
          <w:jc w:val="center"/>
        </w:trPr>
        <w:tc>
          <w:tcPr>
            <w:tcW w:w="5157" w:type="dxa"/>
            <w:tcBorders>
              <w:top w:val="single" w:sz="4" w:space="0" w:color="000000"/>
              <w:left w:val="single" w:sz="4" w:space="0" w:color="000000"/>
              <w:bottom w:val="single" w:sz="4" w:space="0" w:color="000000"/>
              <w:right w:val="single" w:sz="4" w:space="0" w:color="000000"/>
            </w:tcBorders>
          </w:tcPr>
          <w:p w:rsidR="004535D1" w:rsidRPr="00330BAE" w:rsidRDefault="004535D1" w:rsidP="00592DE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330BAE">
              <w:rPr>
                <w:rFonts w:ascii="Times New Roman" w:hAnsi="Times New Roman"/>
                <w:b/>
              </w:rPr>
              <w:t>Plan of Action</w:t>
            </w:r>
          </w:p>
        </w:tc>
        <w:tc>
          <w:tcPr>
            <w:tcW w:w="5668" w:type="dxa"/>
            <w:tcBorders>
              <w:top w:val="single" w:sz="4" w:space="0" w:color="000000"/>
              <w:left w:val="single" w:sz="4" w:space="0" w:color="000000"/>
              <w:bottom w:val="single" w:sz="4" w:space="0" w:color="000000"/>
              <w:right w:val="single" w:sz="4" w:space="0" w:color="000000"/>
            </w:tcBorders>
          </w:tcPr>
          <w:p w:rsidR="004535D1" w:rsidRPr="00330BAE" w:rsidRDefault="004535D1" w:rsidP="00592DE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330BAE">
              <w:rPr>
                <w:rFonts w:ascii="Times New Roman" w:hAnsi="Times New Roman"/>
                <w:b/>
              </w:rPr>
              <w:t>Achievements</w:t>
            </w:r>
          </w:p>
        </w:tc>
      </w:tr>
      <w:tr w:rsidR="004535D1" w:rsidRPr="002D6D69" w:rsidTr="002360E2">
        <w:trPr>
          <w:trHeight w:val="225"/>
          <w:jc w:val="center"/>
        </w:trPr>
        <w:tc>
          <w:tcPr>
            <w:tcW w:w="5157" w:type="dxa"/>
            <w:tcBorders>
              <w:top w:val="single" w:sz="4" w:space="0" w:color="000000"/>
              <w:left w:val="single" w:sz="4" w:space="0" w:color="000000"/>
              <w:bottom w:val="single" w:sz="4" w:space="0" w:color="000000"/>
              <w:right w:val="single" w:sz="4" w:space="0" w:color="000000"/>
            </w:tcBorders>
          </w:tcPr>
          <w:p w:rsidR="00B53730" w:rsidRPr="002D6D69"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 xml:space="preserve">Programmes on Performance Enhancement of the faculty </w:t>
            </w:r>
          </w:p>
          <w:p w:rsidR="00B53730" w:rsidRPr="002D6D69"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Strengthening Campus placements activities.</w:t>
            </w:r>
          </w:p>
          <w:p w:rsidR="00B53730"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 xml:space="preserve">Organising National Level Moot Competition </w:t>
            </w:r>
          </w:p>
          <w:p w:rsidR="00B53730" w:rsidRPr="002D6D69"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 xml:space="preserve">National Seminars / IQAC Seminars </w:t>
            </w:r>
          </w:p>
          <w:p w:rsidR="00CE6AEE"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Enhancing the infrastructure of the College</w:t>
            </w:r>
          </w:p>
          <w:p w:rsidR="00B53730" w:rsidRPr="002D6D69"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Establishment of PG-Research Centre</w:t>
            </w:r>
          </w:p>
          <w:p w:rsidR="00B53730" w:rsidRPr="002D6D69"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Introduction of one year LL.M programme</w:t>
            </w:r>
          </w:p>
          <w:p w:rsidR="00B53730"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Student and faculty exchange programme and Faculty training programme.</w:t>
            </w:r>
          </w:p>
          <w:p w:rsidR="00B53730" w:rsidRPr="00B55D61" w:rsidRDefault="00B53730" w:rsidP="002122B2">
            <w:pPr>
              <w:numPr>
                <w:ilvl w:val="0"/>
                <w:numId w:val="18"/>
              </w:numPr>
              <w:spacing w:line="240" w:lineRule="auto"/>
              <w:jc w:val="both"/>
              <w:rPr>
                <w:rFonts w:ascii="Times New Roman" w:hAnsi="Times New Roman"/>
                <w:sz w:val="20"/>
                <w:szCs w:val="20"/>
              </w:rPr>
            </w:pPr>
            <w:r w:rsidRPr="002D6D69">
              <w:rPr>
                <w:rFonts w:ascii="Times New Roman" w:hAnsi="Times New Roman"/>
                <w:sz w:val="20"/>
                <w:szCs w:val="20"/>
              </w:rPr>
              <w:t xml:space="preserve">Submission of project proposals and to </w:t>
            </w:r>
            <w:r w:rsidRPr="002D6D69">
              <w:rPr>
                <w:rFonts w:ascii="Times New Roman" w:hAnsi="Times New Roman"/>
                <w:iCs/>
                <w:sz w:val="20"/>
                <w:szCs w:val="20"/>
              </w:rPr>
              <w:t>undertake quality-related research studies.</w:t>
            </w:r>
          </w:p>
        </w:tc>
        <w:tc>
          <w:tcPr>
            <w:tcW w:w="5668" w:type="dxa"/>
            <w:tcBorders>
              <w:top w:val="single" w:sz="4" w:space="0" w:color="000000"/>
              <w:left w:val="single" w:sz="4" w:space="0" w:color="000000"/>
              <w:bottom w:val="single" w:sz="4" w:space="0" w:color="000000"/>
              <w:right w:val="single" w:sz="4" w:space="0" w:color="000000"/>
            </w:tcBorders>
          </w:tcPr>
          <w:p w:rsidR="00B53730" w:rsidRPr="002D6D69" w:rsidRDefault="00B53730"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Teachers training was conducted on soft skills and examination reform</w:t>
            </w:r>
          </w:p>
          <w:p w:rsidR="00B53730" w:rsidRPr="002D6D69" w:rsidRDefault="00B53730"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Training programme were conducted through the recruitment consultants</w:t>
            </w:r>
          </w:p>
          <w:p w:rsidR="009B1DFA" w:rsidRPr="002D6D69" w:rsidRDefault="00B53730"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 xml:space="preserve">Organised National Level Moot Competition </w:t>
            </w:r>
            <w:r w:rsidR="00AB111D" w:rsidRPr="002D6D69">
              <w:rPr>
                <w:rFonts w:ascii="Times New Roman" w:hAnsi="Times New Roman"/>
                <w:sz w:val="20"/>
                <w:szCs w:val="20"/>
              </w:rPr>
              <w:t>o</w:t>
            </w:r>
            <w:r w:rsidRPr="002D6D69">
              <w:rPr>
                <w:rFonts w:ascii="Times New Roman" w:hAnsi="Times New Roman"/>
                <w:sz w:val="20"/>
                <w:szCs w:val="20"/>
              </w:rPr>
              <w:t>n Taxation</w:t>
            </w:r>
            <w:r w:rsidR="00CE6AEE">
              <w:rPr>
                <w:rFonts w:ascii="Times New Roman" w:hAnsi="Times New Roman"/>
                <w:sz w:val="20"/>
                <w:szCs w:val="20"/>
              </w:rPr>
              <w:t xml:space="preserve"> law</w:t>
            </w:r>
          </w:p>
          <w:p w:rsidR="00B53730" w:rsidRPr="002D6D69" w:rsidRDefault="00B53730"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IQAC seminar</w:t>
            </w:r>
            <w:r w:rsidR="009B1DFA" w:rsidRPr="002D6D69">
              <w:rPr>
                <w:rFonts w:ascii="Times New Roman" w:hAnsi="Times New Roman"/>
                <w:sz w:val="20"/>
                <w:szCs w:val="20"/>
              </w:rPr>
              <w:t xml:space="preserve">/ workshops organised </w:t>
            </w:r>
          </w:p>
          <w:p w:rsidR="009B1DFA" w:rsidRPr="002D6D69" w:rsidRDefault="009B1DFA"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infrastructure enhanced details provided in annexure</w:t>
            </w:r>
          </w:p>
          <w:p w:rsidR="009B1DFA" w:rsidRPr="002D6D69" w:rsidRDefault="009B1DFA"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 xml:space="preserve">Under consideration by the </w:t>
            </w:r>
            <w:r w:rsidR="00102705" w:rsidRPr="002D6D69">
              <w:rPr>
                <w:rFonts w:ascii="Times New Roman" w:hAnsi="Times New Roman"/>
                <w:sz w:val="20"/>
                <w:szCs w:val="20"/>
              </w:rPr>
              <w:t>KSLU</w:t>
            </w:r>
            <w:r w:rsidR="00B04C63" w:rsidRPr="002D6D69">
              <w:rPr>
                <w:rFonts w:ascii="Times New Roman" w:hAnsi="Times New Roman"/>
                <w:sz w:val="20"/>
                <w:szCs w:val="20"/>
              </w:rPr>
              <w:t>, Hubballi</w:t>
            </w:r>
          </w:p>
          <w:p w:rsidR="009B1DFA" w:rsidRPr="002D6D69" w:rsidRDefault="009B1DFA"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 xml:space="preserve">Under consideration by the </w:t>
            </w:r>
            <w:r w:rsidR="00102705" w:rsidRPr="002D6D69">
              <w:rPr>
                <w:rFonts w:ascii="Times New Roman" w:hAnsi="Times New Roman"/>
                <w:sz w:val="20"/>
                <w:szCs w:val="20"/>
              </w:rPr>
              <w:t>KSLU</w:t>
            </w:r>
            <w:r w:rsidR="00B04C63" w:rsidRPr="002D6D69">
              <w:rPr>
                <w:rFonts w:ascii="Times New Roman" w:hAnsi="Times New Roman"/>
                <w:sz w:val="20"/>
                <w:szCs w:val="20"/>
              </w:rPr>
              <w:t>, Hubballi</w:t>
            </w:r>
          </w:p>
          <w:p w:rsidR="009B1DFA" w:rsidRPr="002D6D69" w:rsidRDefault="009B1DFA"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 xml:space="preserve">It </w:t>
            </w:r>
            <w:r w:rsidR="009A2C22" w:rsidRPr="002D6D69">
              <w:rPr>
                <w:rFonts w:ascii="Times New Roman" w:hAnsi="Times New Roman"/>
                <w:sz w:val="20"/>
                <w:szCs w:val="20"/>
              </w:rPr>
              <w:t>was</w:t>
            </w:r>
            <w:r w:rsidRPr="002D6D69">
              <w:rPr>
                <w:rFonts w:ascii="Times New Roman" w:hAnsi="Times New Roman"/>
                <w:sz w:val="20"/>
                <w:szCs w:val="20"/>
              </w:rPr>
              <w:t xml:space="preserve"> </w:t>
            </w:r>
            <w:r w:rsidR="009A2C22" w:rsidRPr="002D6D69">
              <w:rPr>
                <w:rFonts w:ascii="Times New Roman" w:hAnsi="Times New Roman"/>
                <w:sz w:val="20"/>
                <w:szCs w:val="20"/>
              </w:rPr>
              <w:t>organised</w:t>
            </w:r>
            <w:r w:rsidRPr="002D6D69">
              <w:rPr>
                <w:rFonts w:ascii="Times New Roman" w:hAnsi="Times New Roman"/>
                <w:sz w:val="20"/>
                <w:szCs w:val="20"/>
              </w:rPr>
              <w:t xml:space="preserve"> through various forums of the college</w:t>
            </w:r>
            <w:r w:rsidR="009A2C22" w:rsidRPr="002D6D69">
              <w:rPr>
                <w:rFonts w:ascii="Times New Roman" w:hAnsi="Times New Roman"/>
                <w:sz w:val="20"/>
                <w:szCs w:val="20"/>
              </w:rPr>
              <w:t xml:space="preserve"> (Details furnished in the annexure)</w:t>
            </w:r>
          </w:p>
          <w:p w:rsidR="00B53730" w:rsidRPr="002D6D69" w:rsidRDefault="009A2C22" w:rsidP="002122B2">
            <w:pPr>
              <w:numPr>
                <w:ilvl w:val="0"/>
                <w:numId w:val="35"/>
              </w:numPr>
              <w:spacing w:line="240" w:lineRule="auto"/>
              <w:jc w:val="both"/>
              <w:rPr>
                <w:rFonts w:ascii="Times New Roman" w:hAnsi="Times New Roman"/>
                <w:sz w:val="20"/>
                <w:szCs w:val="20"/>
              </w:rPr>
            </w:pPr>
            <w:r w:rsidRPr="002D6D69">
              <w:rPr>
                <w:rFonts w:ascii="Times New Roman" w:hAnsi="Times New Roman"/>
                <w:sz w:val="20"/>
                <w:szCs w:val="20"/>
              </w:rPr>
              <w:t xml:space="preserve">Proposal submitted and awaited for approval </w:t>
            </w:r>
          </w:p>
        </w:tc>
      </w:tr>
    </w:tbl>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Academic Calendar of the year </w:t>
      </w:r>
      <w:r w:rsidR="007340A3">
        <w:rPr>
          <w:rFonts w:ascii="Times New Roman" w:hAnsi="Times New Roman"/>
          <w:i/>
        </w:rPr>
        <w:t xml:space="preserve">is enclosed in the </w:t>
      </w:r>
      <w:r w:rsidRPr="005B681C">
        <w:rPr>
          <w:rFonts w:ascii="Times New Roman" w:hAnsi="Times New Roman"/>
          <w:i/>
        </w:rPr>
        <w:t>Annexure.</w:t>
      </w:r>
      <w:r w:rsidRPr="005B681C">
        <w:rPr>
          <w:rFonts w:ascii="Times New Roman" w:hAnsi="Times New Roman"/>
        </w:rPr>
        <w:t xml:space="preserve"> </w:t>
      </w:r>
    </w:p>
    <w:p w:rsidR="0067035E" w:rsidRPr="005B681C" w:rsidRDefault="0088626C"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682" type="#_x0000_t202" style="position:absolute;margin-left:342.45pt;margin-top:-7.7pt;width:15.75pt;height:19.3pt;z-index:251692544">
            <v:textbox style="mso-next-textbox:#_x0000_s1682">
              <w:txbxContent>
                <w:p w:rsidR="006E399E" w:rsidRPr="00106351" w:rsidRDefault="006E399E" w:rsidP="00AB2322">
                  <w:pPr>
                    <w:rPr>
                      <w:szCs w:val="20"/>
                    </w:rPr>
                  </w:pPr>
                </w:p>
              </w:txbxContent>
            </v:textbox>
          </v:shape>
        </w:pict>
      </w:r>
      <w:r>
        <w:rPr>
          <w:rFonts w:ascii="Times New Roman" w:hAnsi="Times New Roman"/>
          <w:noProof/>
        </w:rPr>
        <w:pict>
          <v:shape id="_x0000_s1681" type="#_x0000_t202" style="position:absolute;margin-left:283.35pt;margin-top:-7.7pt;width:27.15pt;height:23.9pt;z-index:251691520">
            <v:textbox style="mso-next-textbox:#_x0000_s1681">
              <w:txbxContent>
                <w:p w:rsidR="006E399E" w:rsidRPr="00D31B64" w:rsidRDefault="006E399E" w:rsidP="00D10E18">
                  <w:pPr>
                    <w:rPr>
                      <w:b/>
                      <w:szCs w:val="20"/>
                    </w:rPr>
                  </w:pPr>
                  <w:r w:rsidRPr="00D31B64">
                    <w:rPr>
                      <w:b/>
                      <w:szCs w:val="20"/>
                    </w:rPr>
                    <w:t>√</w:t>
                  </w:r>
                </w:p>
                <w:p w:rsidR="006E399E" w:rsidRPr="00106351" w:rsidRDefault="006E399E" w:rsidP="00AB2322">
                  <w:pPr>
                    <w:rPr>
                      <w:szCs w:val="20"/>
                    </w:rPr>
                  </w:pPr>
                </w:p>
              </w:txbxContent>
            </v:textbox>
          </v:shape>
        </w:pict>
      </w:r>
      <w:r>
        <w:rPr>
          <w:rFonts w:ascii="Times New Roman" w:hAnsi="Times New Roman"/>
          <w:noProof/>
        </w:rPr>
        <w:pict>
          <v:shape id="_x0000_s1545" type="#_x0000_t202" style="position:absolute;margin-left:333pt;margin-top:31.15pt;width:25.2pt;height:24.3pt;z-index:251567616">
            <v:textbox style="mso-next-textbox:#_x0000_s1545">
              <w:txbxContent>
                <w:p w:rsidR="006E399E" w:rsidRPr="005613F9" w:rsidRDefault="006E399E" w:rsidP="00FC491E">
                  <w:pPr>
                    <w:rPr>
                      <w:sz w:val="20"/>
                      <w:szCs w:val="20"/>
                    </w:rPr>
                  </w:pPr>
                </w:p>
              </w:txbxContent>
            </v:textbox>
          </v:shape>
        </w:pict>
      </w:r>
      <w:r>
        <w:rPr>
          <w:rFonts w:ascii="Times New Roman" w:hAnsi="Times New Roman"/>
          <w:noProof/>
        </w:rPr>
        <w:pict>
          <v:shape id="_x0000_s1544" type="#_x0000_t202" style="position:absolute;margin-left:3in;margin-top:31.15pt;width:25.2pt;height:24.3pt;z-index:251566592">
            <v:textbox style="mso-next-textbox:#_x0000_s1544">
              <w:txbxContent>
                <w:p w:rsidR="006E399E" w:rsidRPr="005613F9" w:rsidRDefault="006E399E" w:rsidP="00FC491E">
                  <w:pPr>
                    <w:rPr>
                      <w:sz w:val="20"/>
                      <w:szCs w:val="20"/>
                    </w:rPr>
                  </w:pPr>
                </w:p>
              </w:txbxContent>
            </v:textbox>
          </v:shape>
        </w:pict>
      </w:r>
      <w:r>
        <w:rPr>
          <w:rFonts w:ascii="Times New Roman" w:hAnsi="Times New Roman"/>
          <w:noProof/>
        </w:rPr>
        <w:pict>
          <v:shape id="_x0000_s1543" type="#_x0000_t202" style="position:absolute;margin-left:117pt;margin-top:31.15pt;width:25.2pt;height:24.3pt;z-index:251565568">
            <v:textbox style="mso-next-textbox:#_x0000_s1543">
              <w:txbxContent>
                <w:p w:rsidR="006E399E" w:rsidRPr="00D31B64" w:rsidRDefault="006E399E" w:rsidP="00D10E18">
                  <w:pPr>
                    <w:rPr>
                      <w:b/>
                      <w:szCs w:val="20"/>
                    </w:rPr>
                  </w:pPr>
                  <w:r w:rsidRPr="00D31B64">
                    <w:rPr>
                      <w:b/>
                      <w:szCs w:val="20"/>
                    </w:rPr>
                    <w:t>√</w:t>
                  </w:r>
                </w:p>
                <w:p w:rsidR="006E399E" w:rsidRPr="005613F9" w:rsidRDefault="006E399E"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t xml:space="preserve">Provide the details of the </w:t>
      </w:r>
      <w:r w:rsidR="00DA44BC" w:rsidRPr="005B681C">
        <w:rPr>
          <w:rFonts w:ascii="Times New Roman" w:hAnsi="Times New Roman"/>
        </w:rPr>
        <w:t>action taken</w:t>
      </w:r>
    </w:p>
    <w:tbl>
      <w:tblPr>
        <w:tblW w:w="1109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
        <w:gridCol w:w="3963"/>
        <w:gridCol w:w="6102"/>
      </w:tblGrid>
      <w:tr w:rsidR="00D3580C" w:rsidRPr="00FA06F3" w:rsidTr="008B63F6">
        <w:trPr>
          <w:jc w:val="center"/>
        </w:trPr>
        <w:tc>
          <w:tcPr>
            <w:tcW w:w="1029" w:type="dxa"/>
          </w:tcPr>
          <w:p w:rsidR="00D3580C" w:rsidRPr="00FA06F3" w:rsidRDefault="00D3580C" w:rsidP="00D3580C">
            <w:pPr>
              <w:jc w:val="both"/>
              <w:rPr>
                <w:rFonts w:ascii="Times New Roman" w:hAnsi="Times New Roman"/>
                <w:sz w:val="24"/>
                <w:szCs w:val="24"/>
              </w:rPr>
            </w:pPr>
            <w:r w:rsidRPr="00FA06F3">
              <w:rPr>
                <w:rFonts w:ascii="Times New Roman" w:hAnsi="Times New Roman"/>
                <w:b/>
                <w:sz w:val="24"/>
                <w:szCs w:val="24"/>
              </w:rPr>
              <w:t>Agenda</w:t>
            </w:r>
            <w:r w:rsidRPr="00FA06F3">
              <w:rPr>
                <w:rFonts w:ascii="Times New Roman" w:hAnsi="Times New Roman"/>
                <w:sz w:val="24"/>
                <w:szCs w:val="24"/>
              </w:rPr>
              <w:t xml:space="preserve"> </w:t>
            </w:r>
          </w:p>
        </w:tc>
        <w:tc>
          <w:tcPr>
            <w:tcW w:w="3963" w:type="dxa"/>
          </w:tcPr>
          <w:p w:rsidR="00D3580C" w:rsidRPr="00FA06F3" w:rsidRDefault="00D3580C" w:rsidP="00D3580C">
            <w:pPr>
              <w:jc w:val="both"/>
              <w:rPr>
                <w:rFonts w:ascii="Times New Roman" w:hAnsi="Times New Roman"/>
                <w:sz w:val="24"/>
                <w:szCs w:val="24"/>
              </w:rPr>
            </w:pPr>
            <w:r w:rsidRPr="00FA06F3">
              <w:rPr>
                <w:rFonts w:ascii="Times New Roman" w:hAnsi="Times New Roman"/>
                <w:b/>
                <w:sz w:val="24"/>
                <w:szCs w:val="24"/>
              </w:rPr>
              <w:t>Suggestions / Decisions</w:t>
            </w:r>
          </w:p>
        </w:tc>
        <w:tc>
          <w:tcPr>
            <w:tcW w:w="6102" w:type="dxa"/>
          </w:tcPr>
          <w:p w:rsidR="00D3580C" w:rsidRPr="00FA06F3" w:rsidRDefault="00D3580C" w:rsidP="00D3580C">
            <w:pPr>
              <w:jc w:val="both"/>
              <w:rPr>
                <w:rFonts w:ascii="Times New Roman" w:hAnsi="Times New Roman"/>
                <w:sz w:val="24"/>
                <w:szCs w:val="24"/>
              </w:rPr>
            </w:pPr>
            <w:r w:rsidRPr="00FA06F3">
              <w:rPr>
                <w:rFonts w:ascii="Times New Roman" w:hAnsi="Times New Roman"/>
                <w:b/>
                <w:sz w:val="24"/>
                <w:szCs w:val="24"/>
              </w:rPr>
              <w:t>Action Taken</w:t>
            </w:r>
            <w:r w:rsidRPr="00FA06F3">
              <w:rPr>
                <w:rFonts w:ascii="Times New Roman" w:hAnsi="Times New Roman"/>
                <w:sz w:val="24"/>
                <w:szCs w:val="24"/>
              </w:rPr>
              <w:t xml:space="preserve"> </w:t>
            </w:r>
          </w:p>
        </w:tc>
      </w:tr>
      <w:tr w:rsidR="00D3580C" w:rsidRPr="00FA06F3" w:rsidTr="008B63F6">
        <w:trPr>
          <w:jc w:val="center"/>
        </w:trPr>
        <w:tc>
          <w:tcPr>
            <w:tcW w:w="1029" w:type="dxa"/>
          </w:tcPr>
          <w:p w:rsidR="00D3580C" w:rsidRPr="00FA06F3" w:rsidRDefault="00D3580C" w:rsidP="00D3580C">
            <w:pPr>
              <w:jc w:val="both"/>
              <w:rPr>
                <w:rFonts w:ascii="Times New Roman" w:hAnsi="Times New Roman"/>
                <w:sz w:val="24"/>
                <w:szCs w:val="24"/>
              </w:rPr>
            </w:pPr>
          </w:p>
          <w:p w:rsidR="00D3580C" w:rsidRPr="00FA06F3" w:rsidRDefault="00D3580C" w:rsidP="00D3580C">
            <w:pPr>
              <w:jc w:val="both"/>
              <w:rPr>
                <w:rFonts w:ascii="Times New Roman" w:hAnsi="Times New Roman"/>
                <w:sz w:val="24"/>
                <w:szCs w:val="24"/>
              </w:rPr>
            </w:pPr>
            <w:r w:rsidRPr="00FA06F3">
              <w:rPr>
                <w:rFonts w:ascii="Times New Roman" w:hAnsi="Times New Roman"/>
                <w:sz w:val="24"/>
                <w:szCs w:val="24"/>
              </w:rPr>
              <w:t>1.</w:t>
            </w:r>
          </w:p>
          <w:p w:rsidR="00D3580C" w:rsidRPr="00FA06F3" w:rsidRDefault="00D3580C" w:rsidP="00D3580C">
            <w:pPr>
              <w:jc w:val="both"/>
              <w:rPr>
                <w:rFonts w:ascii="Times New Roman" w:hAnsi="Times New Roman"/>
                <w:sz w:val="24"/>
                <w:szCs w:val="24"/>
              </w:rPr>
            </w:pPr>
          </w:p>
          <w:p w:rsidR="00D3580C" w:rsidRPr="00FA06F3" w:rsidRDefault="00D3580C" w:rsidP="00D3580C">
            <w:pPr>
              <w:jc w:val="both"/>
              <w:rPr>
                <w:rFonts w:ascii="Times New Roman" w:hAnsi="Times New Roman"/>
                <w:sz w:val="24"/>
                <w:szCs w:val="24"/>
              </w:rPr>
            </w:pPr>
          </w:p>
          <w:p w:rsidR="00D3580C" w:rsidRPr="00FA06F3" w:rsidRDefault="00D3580C" w:rsidP="00D3580C">
            <w:pPr>
              <w:jc w:val="both"/>
              <w:rPr>
                <w:rFonts w:ascii="Times New Roman" w:hAnsi="Times New Roman"/>
                <w:sz w:val="24"/>
                <w:szCs w:val="24"/>
              </w:rPr>
            </w:pPr>
          </w:p>
        </w:tc>
        <w:tc>
          <w:tcPr>
            <w:tcW w:w="3963" w:type="dxa"/>
          </w:tcPr>
          <w:p w:rsidR="00D3580C" w:rsidRPr="00FA06F3" w:rsidRDefault="00D3580C" w:rsidP="00592DE5">
            <w:pPr>
              <w:rPr>
                <w:rFonts w:ascii="Times New Roman" w:hAnsi="Times New Roman"/>
                <w:sz w:val="24"/>
                <w:szCs w:val="24"/>
              </w:rPr>
            </w:pPr>
            <w:r w:rsidRPr="00FA06F3">
              <w:rPr>
                <w:rFonts w:ascii="Times New Roman" w:hAnsi="Times New Roman"/>
                <w:sz w:val="24"/>
                <w:szCs w:val="24"/>
              </w:rPr>
              <w:t>Prof. O. V. Nandi Math, Registrar, NLSIU, Bangalore, suggested to give more stress to the original/conventional  methods of Learning, Teaching &amp;Examination Methodologies  &amp;  Library Infrastructure</w:t>
            </w:r>
          </w:p>
        </w:tc>
        <w:tc>
          <w:tcPr>
            <w:tcW w:w="6102" w:type="dxa"/>
          </w:tcPr>
          <w:p w:rsidR="00D3580C" w:rsidRPr="00FA06F3" w:rsidRDefault="006E399E" w:rsidP="002122B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Emphasi</w:t>
            </w:r>
            <w:r w:rsidRPr="00FA06F3">
              <w:rPr>
                <w:rFonts w:ascii="Times New Roman" w:hAnsi="Times New Roman"/>
                <w:sz w:val="24"/>
                <w:szCs w:val="24"/>
              </w:rPr>
              <w:t>s to be given to the Conventional Method of Teaching and LTP components has</w:t>
            </w:r>
            <w:r w:rsidR="00D3580C" w:rsidRPr="00FA06F3">
              <w:rPr>
                <w:rFonts w:ascii="Times New Roman" w:hAnsi="Times New Roman"/>
                <w:sz w:val="24"/>
                <w:szCs w:val="24"/>
              </w:rPr>
              <w:t xml:space="preserve"> taken at second level.</w:t>
            </w:r>
          </w:p>
          <w:p w:rsidR="00D3580C" w:rsidRPr="00FA06F3" w:rsidRDefault="00D3580C" w:rsidP="002122B2">
            <w:pPr>
              <w:pStyle w:val="ListParagraph"/>
              <w:numPr>
                <w:ilvl w:val="0"/>
                <w:numId w:val="3"/>
              </w:numPr>
              <w:spacing w:after="0" w:line="240" w:lineRule="auto"/>
              <w:rPr>
                <w:rFonts w:ascii="Times New Roman" w:hAnsi="Times New Roman"/>
                <w:sz w:val="24"/>
                <w:szCs w:val="24"/>
              </w:rPr>
            </w:pPr>
            <w:r w:rsidRPr="00FA06F3">
              <w:rPr>
                <w:rFonts w:ascii="Times New Roman" w:hAnsi="Times New Roman"/>
                <w:sz w:val="24"/>
                <w:szCs w:val="24"/>
              </w:rPr>
              <w:t xml:space="preserve">The Subjects are updated periodically and also rearranged to maintain a parity between 3 Years &amp; 5 Years LL.B programme </w:t>
            </w:r>
          </w:p>
          <w:p w:rsidR="00D3580C" w:rsidRPr="00FA06F3" w:rsidRDefault="00D3580C" w:rsidP="002122B2">
            <w:pPr>
              <w:pStyle w:val="ListParagraph"/>
              <w:numPr>
                <w:ilvl w:val="0"/>
                <w:numId w:val="3"/>
              </w:numPr>
              <w:spacing w:after="0" w:line="240" w:lineRule="auto"/>
              <w:rPr>
                <w:rFonts w:ascii="Times New Roman" w:hAnsi="Times New Roman"/>
                <w:sz w:val="24"/>
                <w:szCs w:val="24"/>
              </w:rPr>
            </w:pPr>
            <w:r w:rsidRPr="00FA06F3">
              <w:rPr>
                <w:rFonts w:ascii="Times New Roman" w:hAnsi="Times New Roman"/>
                <w:sz w:val="24"/>
                <w:szCs w:val="24"/>
              </w:rPr>
              <w:t>Conducted Internal As</w:t>
            </w:r>
            <w:r w:rsidR="006E399E">
              <w:rPr>
                <w:rFonts w:ascii="Times New Roman" w:hAnsi="Times New Roman"/>
                <w:sz w:val="24"/>
                <w:szCs w:val="24"/>
              </w:rPr>
              <w:t>sessment Tests (2 –IA Tests) with more focus on</w:t>
            </w:r>
            <w:r w:rsidRPr="00FA06F3">
              <w:rPr>
                <w:rFonts w:ascii="Times New Roman" w:hAnsi="Times New Roman"/>
                <w:sz w:val="24"/>
                <w:szCs w:val="24"/>
              </w:rPr>
              <w:t xml:space="preserve"> Conventional method of Examination &amp; Evaluation.</w:t>
            </w:r>
          </w:p>
          <w:p w:rsidR="00D3580C" w:rsidRPr="00FA06F3" w:rsidRDefault="006E399E" w:rsidP="002122B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Restricted </w:t>
            </w:r>
            <w:r w:rsidR="00D3580C" w:rsidRPr="00FA06F3">
              <w:rPr>
                <w:rFonts w:ascii="Times New Roman" w:hAnsi="Times New Roman"/>
                <w:sz w:val="24"/>
                <w:szCs w:val="24"/>
              </w:rPr>
              <w:t xml:space="preserve">the IA Components to 40 Marks. </w:t>
            </w:r>
          </w:p>
        </w:tc>
      </w:tr>
      <w:tr w:rsidR="00D3580C" w:rsidRPr="00FA06F3" w:rsidTr="008B63F6">
        <w:trPr>
          <w:jc w:val="center"/>
        </w:trPr>
        <w:tc>
          <w:tcPr>
            <w:tcW w:w="1029" w:type="dxa"/>
          </w:tcPr>
          <w:p w:rsidR="00D3580C" w:rsidRPr="00FA06F3" w:rsidRDefault="00D3580C" w:rsidP="00D3580C">
            <w:pPr>
              <w:jc w:val="both"/>
              <w:rPr>
                <w:rFonts w:ascii="Times New Roman" w:hAnsi="Times New Roman"/>
                <w:sz w:val="24"/>
                <w:szCs w:val="24"/>
              </w:rPr>
            </w:pPr>
            <w:r w:rsidRPr="00FA06F3">
              <w:rPr>
                <w:rFonts w:ascii="Times New Roman" w:hAnsi="Times New Roman"/>
                <w:sz w:val="24"/>
                <w:szCs w:val="24"/>
              </w:rPr>
              <w:t>2</w:t>
            </w:r>
          </w:p>
        </w:tc>
        <w:tc>
          <w:tcPr>
            <w:tcW w:w="3963" w:type="dxa"/>
          </w:tcPr>
          <w:p w:rsidR="00D3580C" w:rsidRPr="00FA06F3" w:rsidRDefault="00D3580C" w:rsidP="00592DE5">
            <w:pPr>
              <w:rPr>
                <w:rFonts w:ascii="Times New Roman" w:hAnsi="Times New Roman"/>
                <w:b/>
                <w:sz w:val="24"/>
                <w:szCs w:val="24"/>
              </w:rPr>
            </w:pPr>
            <w:r w:rsidRPr="00FA06F3">
              <w:rPr>
                <w:rFonts w:ascii="Times New Roman" w:hAnsi="Times New Roman"/>
                <w:b/>
                <w:sz w:val="24"/>
                <w:szCs w:val="24"/>
              </w:rPr>
              <w:t>Internship</w:t>
            </w:r>
          </w:p>
        </w:tc>
        <w:tc>
          <w:tcPr>
            <w:tcW w:w="6102" w:type="dxa"/>
          </w:tcPr>
          <w:p w:rsidR="00D3580C" w:rsidRPr="00FA06F3" w:rsidRDefault="006E399E" w:rsidP="00592DE5">
            <w:pPr>
              <w:rPr>
                <w:rFonts w:ascii="Times New Roman" w:hAnsi="Times New Roman"/>
                <w:sz w:val="24"/>
                <w:szCs w:val="24"/>
              </w:rPr>
            </w:pPr>
            <w:r>
              <w:rPr>
                <w:rFonts w:ascii="Times New Roman" w:hAnsi="Times New Roman"/>
                <w:sz w:val="24"/>
                <w:szCs w:val="24"/>
              </w:rPr>
              <w:t>Students of the</w:t>
            </w:r>
            <w:r w:rsidR="00D3580C" w:rsidRPr="00FA06F3">
              <w:rPr>
                <w:rFonts w:ascii="Times New Roman" w:hAnsi="Times New Roman"/>
                <w:sz w:val="24"/>
                <w:szCs w:val="24"/>
              </w:rPr>
              <w:t xml:space="preserve"> college have been deputed to High Courts, NLSIU &amp; other various Law firms for Internship. This year also students are deputed to various institutions (NLSIU, High Courts, NGOS office, Corporate law firms etc.,)</w:t>
            </w:r>
          </w:p>
        </w:tc>
      </w:tr>
      <w:tr w:rsidR="00D3580C" w:rsidRPr="00FA06F3" w:rsidTr="008B63F6">
        <w:trPr>
          <w:trHeight w:val="1137"/>
          <w:jc w:val="center"/>
        </w:trPr>
        <w:tc>
          <w:tcPr>
            <w:tcW w:w="1029" w:type="dxa"/>
          </w:tcPr>
          <w:p w:rsidR="00D3580C" w:rsidRPr="00FA06F3" w:rsidRDefault="00D3580C" w:rsidP="00D3580C">
            <w:pPr>
              <w:jc w:val="both"/>
              <w:rPr>
                <w:rFonts w:ascii="Times New Roman" w:hAnsi="Times New Roman"/>
                <w:sz w:val="24"/>
                <w:szCs w:val="24"/>
              </w:rPr>
            </w:pPr>
            <w:r w:rsidRPr="00FA06F3">
              <w:rPr>
                <w:rFonts w:ascii="Times New Roman" w:hAnsi="Times New Roman"/>
                <w:sz w:val="24"/>
                <w:szCs w:val="24"/>
              </w:rPr>
              <w:t>3.</w:t>
            </w:r>
          </w:p>
          <w:p w:rsidR="00D3580C" w:rsidRPr="00FA06F3" w:rsidRDefault="00D3580C" w:rsidP="00D3580C">
            <w:pPr>
              <w:jc w:val="both"/>
              <w:rPr>
                <w:rFonts w:ascii="Times New Roman" w:hAnsi="Times New Roman"/>
                <w:sz w:val="24"/>
                <w:szCs w:val="24"/>
              </w:rPr>
            </w:pPr>
          </w:p>
        </w:tc>
        <w:tc>
          <w:tcPr>
            <w:tcW w:w="3963" w:type="dxa"/>
          </w:tcPr>
          <w:p w:rsidR="00D3580C" w:rsidRPr="00FA06F3" w:rsidRDefault="00D3580C" w:rsidP="00592DE5">
            <w:pPr>
              <w:rPr>
                <w:rFonts w:ascii="Times New Roman" w:hAnsi="Times New Roman"/>
                <w:b/>
                <w:sz w:val="24"/>
                <w:szCs w:val="24"/>
              </w:rPr>
            </w:pPr>
            <w:r w:rsidRPr="00FA06F3">
              <w:rPr>
                <w:rFonts w:ascii="Times New Roman" w:hAnsi="Times New Roman"/>
                <w:b/>
                <w:sz w:val="24"/>
                <w:szCs w:val="24"/>
              </w:rPr>
              <w:t>Students Seminar:</w:t>
            </w:r>
          </w:p>
        </w:tc>
        <w:tc>
          <w:tcPr>
            <w:tcW w:w="6102" w:type="dxa"/>
          </w:tcPr>
          <w:p w:rsidR="00D3580C" w:rsidRPr="00FA06F3" w:rsidRDefault="00D3580C" w:rsidP="006E399E">
            <w:pPr>
              <w:rPr>
                <w:rFonts w:ascii="Times New Roman" w:hAnsi="Times New Roman"/>
                <w:sz w:val="24"/>
                <w:szCs w:val="24"/>
              </w:rPr>
            </w:pPr>
            <w:r w:rsidRPr="00FA06F3">
              <w:rPr>
                <w:rFonts w:ascii="Times New Roman" w:hAnsi="Times New Roman"/>
                <w:sz w:val="24"/>
                <w:szCs w:val="24"/>
              </w:rPr>
              <w:t xml:space="preserve">Involvement of PG/UG students in teaching activity. This has already </w:t>
            </w:r>
            <w:r w:rsidR="006E399E">
              <w:rPr>
                <w:rFonts w:ascii="Times New Roman" w:hAnsi="Times New Roman"/>
                <w:sz w:val="24"/>
                <w:szCs w:val="24"/>
              </w:rPr>
              <w:t xml:space="preserve">been </w:t>
            </w:r>
            <w:r w:rsidRPr="00FA06F3">
              <w:rPr>
                <w:rFonts w:ascii="Times New Roman" w:hAnsi="Times New Roman"/>
                <w:sz w:val="24"/>
                <w:szCs w:val="24"/>
              </w:rPr>
              <w:t>i</w:t>
            </w:r>
            <w:r w:rsidR="006E399E">
              <w:rPr>
                <w:rFonts w:ascii="Times New Roman" w:hAnsi="Times New Roman"/>
                <w:sz w:val="24"/>
                <w:szCs w:val="24"/>
              </w:rPr>
              <w:t>mplemented in PG Programme as</w:t>
            </w:r>
            <w:r w:rsidRPr="00FA06F3">
              <w:rPr>
                <w:rFonts w:ascii="Times New Roman" w:hAnsi="Times New Roman"/>
                <w:sz w:val="24"/>
                <w:szCs w:val="24"/>
              </w:rPr>
              <w:t xml:space="preserve"> project paper.</w:t>
            </w:r>
          </w:p>
        </w:tc>
      </w:tr>
      <w:tr w:rsidR="00D3580C" w:rsidRPr="00FA06F3" w:rsidTr="008B63F6">
        <w:trPr>
          <w:jc w:val="center"/>
        </w:trPr>
        <w:tc>
          <w:tcPr>
            <w:tcW w:w="1029" w:type="dxa"/>
          </w:tcPr>
          <w:p w:rsidR="00D3580C" w:rsidRPr="00FA06F3" w:rsidRDefault="00D3580C" w:rsidP="00D3580C">
            <w:pPr>
              <w:jc w:val="both"/>
              <w:rPr>
                <w:rFonts w:ascii="Times New Roman" w:hAnsi="Times New Roman"/>
                <w:sz w:val="24"/>
                <w:szCs w:val="24"/>
              </w:rPr>
            </w:pPr>
            <w:r w:rsidRPr="00FA06F3">
              <w:rPr>
                <w:rFonts w:ascii="Times New Roman" w:hAnsi="Times New Roman"/>
                <w:sz w:val="24"/>
                <w:szCs w:val="24"/>
              </w:rPr>
              <w:t>4</w:t>
            </w:r>
          </w:p>
          <w:p w:rsidR="00D3580C" w:rsidRPr="00FA06F3" w:rsidRDefault="00D3580C" w:rsidP="00D3580C">
            <w:pPr>
              <w:jc w:val="both"/>
              <w:rPr>
                <w:rFonts w:ascii="Times New Roman" w:hAnsi="Times New Roman"/>
                <w:sz w:val="24"/>
                <w:szCs w:val="24"/>
              </w:rPr>
            </w:pPr>
          </w:p>
          <w:p w:rsidR="00D3580C" w:rsidRPr="00FA06F3" w:rsidRDefault="00D3580C" w:rsidP="00D3580C">
            <w:pPr>
              <w:jc w:val="both"/>
              <w:rPr>
                <w:rFonts w:ascii="Times New Roman" w:hAnsi="Times New Roman"/>
                <w:sz w:val="24"/>
                <w:szCs w:val="24"/>
              </w:rPr>
            </w:pPr>
          </w:p>
        </w:tc>
        <w:tc>
          <w:tcPr>
            <w:tcW w:w="3963" w:type="dxa"/>
          </w:tcPr>
          <w:p w:rsidR="00D3580C" w:rsidRPr="00FA06F3" w:rsidRDefault="00D3580C" w:rsidP="00592DE5">
            <w:pPr>
              <w:rPr>
                <w:rFonts w:ascii="Times New Roman" w:hAnsi="Times New Roman"/>
                <w:b/>
                <w:sz w:val="24"/>
                <w:szCs w:val="24"/>
              </w:rPr>
            </w:pPr>
            <w:r w:rsidRPr="00FA06F3">
              <w:rPr>
                <w:rFonts w:ascii="Times New Roman" w:hAnsi="Times New Roman"/>
                <w:b/>
                <w:sz w:val="24"/>
                <w:szCs w:val="24"/>
              </w:rPr>
              <w:t>Curriculum Planning:</w:t>
            </w:r>
          </w:p>
        </w:tc>
        <w:tc>
          <w:tcPr>
            <w:tcW w:w="6102" w:type="dxa"/>
          </w:tcPr>
          <w:p w:rsidR="00D3580C" w:rsidRPr="00FA06F3" w:rsidRDefault="00D3580C" w:rsidP="00592DE5">
            <w:pPr>
              <w:rPr>
                <w:rFonts w:ascii="Times New Roman" w:hAnsi="Times New Roman"/>
                <w:sz w:val="24"/>
                <w:szCs w:val="24"/>
              </w:rPr>
            </w:pPr>
            <w:r w:rsidRPr="00FA06F3">
              <w:rPr>
                <w:rFonts w:ascii="Times New Roman" w:hAnsi="Times New Roman"/>
                <w:sz w:val="24"/>
                <w:szCs w:val="24"/>
              </w:rPr>
              <w:t xml:space="preserve">Before finalization of Syllabus and its implementation the student’s feedback would be considered and a copy of the same is available on website for their suggestions &amp; for providing inputs from the different stake holders. (Introduction of taxation law etc.,) </w:t>
            </w:r>
          </w:p>
        </w:tc>
      </w:tr>
      <w:tr w:rsidR="00D3580C" w:rsidRPr="00D3580C" w:rsidTr="008B63F6">
        <w:trPr>
          <w:jc w:val="center"/>
        </w:trPr>
        <w:tc>
          <w:tcPr>
            <w:tcW w:w="1029" w:type="dxa"/>
          </w:tcPr>
          <w:p w:rsidR="00D3580C" w:rsidRPr="00FA06F3" w:rsidRDefault="00D3580C" w:rsidP="00D3580C">
            <w:pPr>
              <w:jc w:val="both"/>
              <w:rPr>
                <w:rFonts w:ascii="Times New Roman" w:hAnsi="Times New Roman"/>
                <w:sz w:val="24"/>
                <w:szCs w:val="24"/>
              </w:rPr>
            </w:pPr>
            <w:r w:rsidRPr="00FA06F3">
              <w:rPr>
                <w:rFonts w:ascii="Times New Roman" w:hAnsi="Times New Roman"/>
                <w:sz w:val="24"/>
                <w:szCs w:val="24"/>
              </w:rPr>
              <w:t>5</w:t>
            </w:r>
          </w:p>
        </w:tc>
        <w:tc>
          <w:tcPr>
            <w:tcW w:w="3963" w:type="dxa"/>
          </w:tcPr>
          <w:p w:rsidR="00D3580C" w:rsidRPr="00FA06F3" w:rsidRDefault="00D3580C" w:rsidP="00592DE5">
            <w:pPr>
              <w:rPr>
                <w:rFonts w:ascii="Times New Roman" w:hAnsi="Times New Roman"/>
                <w:b/>
                <w:sz w:val="24"/>
                <w:szCs w:val="24"/>
              </w:rPr>
            </w:pPr>
            <w:r w:rsidRPr="00FA06F3">
              <w:rPr>
                <w:rFonts w:ascii="Times New Roman" w:hAnsi="Times New Roman"/>
                <w:b/>
                <w:sz w:val="24"/>
                <w:szCs w:val="24"/>
              </w:rPr>
              <w:t>IQAC Seminars/worships</w:t>
            </w:r>
          </w:p>
        </w:tc>
        <w:tc>
          <w:tcPr>
            <w:tcW w:w="6102" w:type="dxa"/>
          </w:tcPr>
          <w:p w:rsidR="00D3580C" w:rsidRPr="00D3580C" w:rsidRDefault="00D3580C" w:rsidP="00592DE5">
            <w:pPr>
              <w:rPr>
                <w:rFonts w:ascii="Times New Roman" w:hAnsi="Times New Roman"/>
                <w:sz w:val="24"/>
                <w:szCs w:val="24"/>
              </w:rPr>
            </w:pPr>
            <w:r w:rsidRPr="00FA06F3">
              <w:rPr>
                <w:rFonts w:ascii="Times New Roman" w:hAnsi="Times New Roman"/>
                <w:sz w:val="24"/>
                <w:szCs w:val="24"/>
              </w:rPr>
              <w:t xml:space="preserve">During 2014-15 academic </w:t>
            </w:r>
            <w:r w:rsidR="006B1FD4">
              <w:rPr>
                <w:rFonts w:ascii="Times New Roman" w:hAnsi="Times New Roman"/>
                <w:sz w:val="24"/>
                <w:szCs w:val="24"/>
              </w:rPr>
              <w:t>year,</w:t>
            </w:r>
            <w:r w:rsidR="006E399E">
              <w:rPr>
                <w:rFonts w:ascii="Times New Roman" w:hAnsi="Times New Roman"/>
                <w:sz w:val="24"/>
                <w:szCs w:val="24"/>
              </w:rPr>
              <w:t xml:space="preserve"> the c</w:t>
            </w:r>
            <w:r w:rsidRPr="00FA06F3">
              <w:rPr>
                <w:rFonts w:ascii="Times New Roman" w:hAnsi="Times New Roman"/>
                <w:sz w:val="24"/>
                <w:szCs w:val="24"/>
              </w:rPr>
              <w:t>ollege has organized 132 activities on different aspects of law &amp; several programme to enhance the development of teaching, learning and evaluation process. The details are furnished in the Progress report.</w:t>
            </w:r>
          </w:p>
        </w:tc>
      </w:tr>
    </w:tbl>
    <w:p w:rsidR="00D3580C" w:rsidRDefault="00D3580C"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2360E2" w:rsidRDefault="002360E2"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01</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EA20FD" w:rsidP="00592DE5">
            <w:pPr>
              <w:pStyle w:val="NoSpacing"/>
              <w:snapToGrid w:val="0"/>
              <w:spacing w:line="276" w:lineRule="auto"/>
              <w:jc w:val="center"/>
              <w:rPr>
                <w:rFonts w:ascii="Times New Roman" w:hAnsi="Times New Roman"/>
                <w:b/>
              </w:rPr>
            </w:pPr>
            <w:r>
              <w:rPr>
                <w:rFonts w:ascii="Times New Roman" w:hAnsi="Times New Roman"/>
                <w:b/>
              </w:rPr>
              <w:t>02</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03</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03</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01</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05</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05</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2D6688" w:rsidP="00D74EF1">
            <w:pPr>
              <w:pStyle w:val="NoSpacing"/>
              <w:snapToGrid w:val="0"/>
              <w:spacing w:line="276" w:lineRule="auto"/>
              <w:jc w:val="both"/>
              <w:rPr>
                <w:rFonts w:ascii="Times New Roman" w:hAnsi="Times New Roman"/>
              </w:rPr>
            </w:pPr>
            <w:r>
              <w:rPr>
                <w:rFonts w:ascii="Times New Roman" w:hAnsi="Times New Roman"/>
              </w:rPr>
              <w:t>4</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88626C"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88626C"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88626C"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Pr="005B681C"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6F1A45" w:rsidRPr="005B681C" w:rsidRDefault="0088626C"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9" type="#_x0000_t202" style="position:absolute;margin-left:428.15pt;margin-top:.75pt;width:25.2pt;height:24.3pt;z-index:251571712">
            <v:textbox style="mso-next-textbox:#_x0000_s1549">
              <w:txbxContent>
                <w:p w:rsidR="006E399E" w:rsidRPr="00D31B64" w:rsidRDefault="006E399E" w:rsidP="002D6688">
                  <w:pPr>
                    <w:rPr>
                      <w:b/>
                      <w:sz w:val="20"/>
                      <w:szCs w:val="20"/>
                    </w:rPr>
                  </w:pPr>
                  <w:r w:rsidRPr="00D31B64">
                    <w:rPr>
                      <w:b/>
                      <w:sz w:val="20"/>
                      <w:szCs w:val="20"/>
                    </w:rPr>
                    <w:t>√</w:t>
                  </w:r>
                </w:p>
                <w:p w:rsidR="006E399E" w:rsidRPr="005613F9" w:rsidRDefault="006E399E" w:rsidP="00FC491E">
                  <w:pPr>
                    <w:rPr>
                      <w:sz w:val="20"/>
                      <w:szCs w:val="20"/>
                    </w:rPr>
                  </w:pPr>
                </w:p>
              </w:txbxContent>
            </v:textbox>
          </v:shape>
        </w:pict>
      </w:r>
      <w:r>
        <w:rPr>
          <w:rFonts w:ascii="Times New Roman" w:hAnsi="Times New Roman"/>
          <w:noProof/>
        </w:rPr>
        <w:pict>
          <v:shape id="_x0000_s1548" type="#_x0000_t202" style="position:absolute;margin-left:352.8pt;margin-top:.75pt;width:25.2pt;height:24.3pt;z-index:251570688">
            <v:textbox style="mso-next-textbox:#_x0000_s1548">
              <w:txbxContent>
                <w:p w:rsidR="006E399E" w:rsidRPr="00D31B64" w:rsidRDefault="006E399E" w:rsidP="002D6688">
                  <w:pPr>
                    <w:rPr>
                      <w:b/>
                      <w:sz w:val="20"/>
                      <w:szCs w:val="20"/>
                    </w:rPr>
                  </w:pPr>
                  <w:r w:rsidRPr="00D31B64">
                    <w:rPr>
                      <w:b/>
                      <w:sz w:val="20"/>
                      <w:szCs w:val="20"/>
                    </w:rPr>
                    <w:t>√</w:t>
                  </w:r>
                </w:p>
                <w:p w:rsidR="006E399E" w:rsidRPr="005613F9" w:rsidRDefault="006E399E" w:rsidP="00FC491E">
                  <w:pPr>
                    <w:rPr>
                      <w:sz w:val="20"/>
                      <w:szCs w:val="20"/>
                    </w:rPr>
                  </w:pPr>
                </w:p>
              </w:txbxContent>
            </v:textbox>
          </v:shape>
        </w:pict>
      </w:r>
      <w:r>
        <w:rPr>
          <w:rFonts w:ascii="Times New Roman" w:hAnsi="Times New Roman"/>
          <w:noProof/>
        </w:rPr>
        <w:pict>
          <v:shape id="_x0000_s1547" type="#_x0000_t202" style="position:absolute;margin-left:270pt;margin-top:.75pt;width:25.2pt;height:24.3pt;z-index:251569664">
            <v:textbox style="mso-next-textbox:#_x0000_s1547">
              <w:txbxContent>
                <w:p w:rsidR="006E399E" w:rsidRPr="00D31B64" w:rsidRDefault="006E399E" w:rsidP="002D6688">
                  <w:pPr>
                    <w:rPr>
                      <w:b/>
                      <w:sz w:val="20"/>
                      <w:szCs w:val="20"/>
                    </w:rPr>
                  </w:pPr>
                  <w:r w:rsidRPr="00D31B64">
                    <w:rPr>
                      <w:b/>
                      <w:sz w:val="20"/>
                      <w:szCs w:val="20"/>
                    </w:rPr>
                    <w:t>√</w:t>
                  </w:r>
                </w:p>
                <w:p w:rsidR="006E399E" w:rsidRPr="005613F9" w:rsidRDefault="006E399E" w:rsidP="00FC491E">
                  <w:pPr>
                    <w:rPr>
                      <w:sz w:val="20"/>
                      <w:szCs w:val="20"/>
                    </w:rPr>
                  </w:pPr>
                </w:p>
              </w:txbxContent>
            </v:textbox>
          </v:shape>
        </w:pict>
      </w:r>
      <w:r w:rsidRPr="0088626C">
        <w:rPr>
          <w:rFonts w:ascii="Gill Sans MT" w:hAnsi="Gill Sans MT"/>
          <w:b/>
          <w:noProof/>
          <w:sz w:val="28"/>
          <w:szCs w:val="28"/>
        </w:rPr>
        <w:pict>
          <v:shape id="_x0000_s1546" type="#_x0000_t202" style="position:absolute;margin-left:199.8pt;margin-top:.75pt;width:25.2pt;height:24.3pt;z-index:251568640">
            <v:textbox style="mso-next-textbox:#_x0000_s1546">
              <w:txbxContent>
                <w:p w:rsidR="006E399E" w:rsidRPr="00D31B64" w:rsidRDefault="006E399E" w:rsidP="002D6688">
                  <w:pPr>
                    <w:rPr>
                      <w:b/>
                      <w:sz w:val="20"/>
                      <w:szCs w:val="20"/>
                    </w:rPr>
                  </w:pPr>
                  <w:r w:rsidRPr="00D31B64">
                    <w:rPr>
                      <w:b/>
                      <w:sz w:val="20"/>
                      <w:szCs w:val="20"/>
                    </w:rPr>
                    <w:t>√</w:t>
                  </w:r>
                </w:p>
                <w:p w:rsidR="006E399E" w:rsidRPr="005613F9" w:rsidRDefault="006E399E" w:rsidP="00FC491E">
                  <w:pPr>
                    <w:rPr>
                      <w:sz w:val="20"/>
                      <w:szCs w:val="20"/>
                    </w:rPr>
                  </w:pPr>
                </w:p>
              </w:txbxContent>
            </v:textbox>
          </v:shape>
        </w:pict>
      </w:r>
      <w:r w:rsidR="003D559D"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88626C" w:rsidP="00D74EF1">
      <w:pPr>
        <w:tabs>
          <w:tab w:val="left" w:pos="3402"/>
          <w:tab w:val="left" w:pos="4536"/>
          <w:tab w:val="left" w:pos="5670"/>
          <w:tab w:val="left" w:pos="6804"/>
          <w:tab w:val="left" w:pos="7545"/>
          <w:tab w:val="left" w:pos="7938"/>
        </w:tabs>
        <w:rPr>
          <w:rFonts w:ascii="Times New Roman" w:hAnsi="Times New Roman"/>
          <w:b/>
          <w:i/>
        </w:rPr>
      </w:pPr>
      <w:r w:rsidRPr="0088626C">
        <w:rPr>
          <w:rFonts w:ascii="Times New Roman" w:hAnsi="Times New Roman"/>
          <w:noProof/>
        </w:rPr>
        <w:pict>
          <v:shape id="_x0000_s1553" type="#_x0000_t202" style="position:absolute;margin-left:440.2pt;margin-top:19.35pt;width:25.2pt;height:24.3pt;z-index:251574784">
            <v:textbox style="mso-next-textbox:#_x0000_s1553">
              <w:txbxContent>
                <w:p w:rsidR="006E399E" w:rsidRPr="005613F9" w:rsidRDefault="006E399E" w:rsidP="00E22BB5">
                  <w:pPr>
                    <w:rPr>
                      <w:sz w:val="20"/>
                      <w:szCs w:val="20"/>
                    </w:rPr>
                  </w:pPr>
                </w:p>
              </w:txbxContent>
            </v:textbox>
          </v:shape>
        </w:pict>
      </w:r>
      <w:r w:rsidRPr="0088626C">
        <w:rPr>
          <w:rFonts w:ascii="Times New Roman" w:hAnsi="Times New Roman"/>
          <w:noProof/>
        </w:rPr>
        <w:pict>
          <v:shape id="_x0000_s1552" type="#_x0000_t202" style="position:absolute;margin-left:270pt;margin-top:19.35pt;width:25.2pt;height:24.3pt;z-index:251573760">
            <v:textbox style="mso-next-textbox:#_x0000_s1552">
              <w:txbxContent>
                <w:p w:rsidR="006E399E" w:rsidRPr="00D31B64" w:rsidRDefault="006E399E" w:rsidP="002D6688">
                  <w:pPr>
                    <w:rPr>
                      <w:b/>
                      <w:sz w:val="20"/>
                      <w:szCs w:val="20"/>
                    </w:rPr>
                  </w:pPr>
                  <w:r w:rsidRPr="00D31B64">
                    <w:rPr>
                      <w:b/>
                      <w:sz w:val="20"/>
                      <w:szCs w:val="20"/>
                    </w:rPr>
                    <w:t>√</w:t>
                  </w:r>
                </w:p>
                <w:p w:rsidR="006E399E" w:rsidRPr="005613F9" w:rsidRDefault="006E399E" w:rsidP="00E22BB5">
                  <w:pPr>
                    <w:rPr>
                      <w:sz w:val="20"/>
                      <w:szCs w:val="20"/>
                    </w:rPr>
                  </w:pPr>
                </w:p>
              </w:txbxContent>
            </v:textbox>
          </v:shape>
        </w:pict>
      </w:r>
      <w:r w:rsidRPr="0088626C">
        <w:rPr>
          <w:rFonts w:ascii="Times New Roman" w:hAnsi="Times New Roman"/>
          <w:noProof/>
        </w:rPr>
        <w:pict>
          <v:shape id="_x0000_s1550" type="#_x0000_t202" style="position:absolute;margin-left:199.8pt;margin-top:19.35pt;width:25.2pt;height:24.3pt;z-index:251572736">
            <v:textbox style="mso-next-textbox:#_x0000_s1550">
              <w:txbxContent>
                <w:p w:rsidR="006E399E" w:rsidRPr="005613F9" w:rsidRDefault="006E399E"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88626C"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459.85pt;height:72.55pt;z-index:251544064">
            <v:textbox style="mso-next-textbox:#_x0000_s1510">
              <w:txbxContent>
                <w:p w:rsidR="006E399E" w:rsidRPr="005613F9" w:rsidRDefault="006E399E" w:rsidP="00781CFE">
                  <w:pPr>
                    <w:rPr>
                      <w:sz w:val="20"/>
                      <w:szCs w:val="20"/>
                    </w:rPr>
                  </w:pPr>
                  <w:r>
                    <w:rPr>
                      <w:sz w:val="24"/>
                      <w:szCs w:val="24"/>
                    </w:rPr>
                    <w:t xml:space="preserve">Yes.  Periodic </w:t>
                  </w:r>
                  <w:r w:rsidRPr="002D6688">
                    <w:rPr>
                      <w:sz w:val="24"/>
                      <w:szCs w:val="24"/>
                    </w:rPr>
                    <w:t>modifications of Regulations &amp; Up</w:t>
                  </w:r>
                  <w:r>
                    <w:rPr>
                      <w:sz w:val="24"/>
                      <w:szCs w:val="24"/>
                    </w:rPr>
                    <w:t>dating of  syllabus</w:t>
                  </w:r>
                  <w:r w:rsidRPr="002D6688">
                    <w:rPr>
                      <w:sz w:val="24"/>
                      <w:szCs w:val="24"/>
                    </w:rPr>
                    <w:t xml:space="preserve"> of UG &amp; PG programmes </w:t>
                  </w:r>
                  <w:r>
                    <w:rPr>
                      <w:sz w:val="24"/>
                      <w:szCs w:val="24"/>
                    </w:rPr>
                    <w:t xml:space="preserve">is carried out through the statutory bodies; BOS-UG &amp; PG, and Academic Council regularly conducting the meetings for finalising the academic activities </w:t>
                  </w:r>
                  <w:r w:rsidRPr="002D6688">
                    <w:rPr>
                      <w:sz w:val="24"/>
                      <w:szCs w:val="24"/>
                    </w:rPr>
                    <w:t>(Details are fu</w:t>
                  </w:r>
                  <w:r>
                    <w:rPr>
                      <w:sz w:val="24"/>
                      <w:szCs w:val="24"/>
                    </w:rPr>
                    <w:t>rnished in annexure).</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2D6688" w:rsidRDefault="002D6688" w:rsidP="00D74EF1">
      <w:pPr>
        <w:tabs>
          <w:tab w:val="left" w:pos="3402"/>
          <w:tab w:val="left" w:pos="4536"/>
          <w:tab w:val="left" w:pos="5670"/>
          <w:tab w:val="left" w:pos="6804"/>
          <w:tab w:val="left" w:pos="7545"/>
          <w:tab w:val="left" w:pos="7938"/>
        </w:tabs>
        <w:spacing w:after="0"/>
        <w:rPr>
          <w:rFonts w:ascii="Times New Roman" w:hAnsi="Times New Roman"/>
        </w:rPr>
      </w:pPr>
    </w:p>
    <w:p w:rsidR="002D6688" w:rsidRDefault="002D6688" w:rsidP="00D74EF1">
      <w:pPr>
        <w:tabs>
          <w:tab w:val="left" w:pos="3402"/>
          <w:tab w:val="left" w:pos="4536"/>
          <w:tab w:val="left" w:pos="5670"/>
          <w:tab w:val="left" w:pos="6804"/>
          <w:tab w:val="left" w:pos="7545"/>
          <w:tab w:val="left" w:pos="7938"/>
        </w:tabs>
        <w:spacing w:after="0"/>
        <w:rPr>
          <w:rFonts w:ascii="Times New Roman" w:hAnsi="Times New Roman"/>
        </w:rPr>
      </w:pPr>
    </w:p>
    <w:p w:rsidR="00173F30" w:rsidRDefault="00173F30" w:rsidP="00D74EF1">
      <w:pPr>
        <w:tabs>
          <w:tab w:val="left" w:pos="3402"/>
          <w:tab w:val="left" w:pos="4536"/>
          <w:tab w:val="left" w:pos="5670"/>
          <w:tab w:val="left" w:pos="6804"/>
          <w:tab w:val="left" w:pos="7545"/>
          <w:tab w:val="left" w:pos="7938"/>
        </w:tabs>
        <w:spacing w:after="0"/>
        <w:rPr>
          <w:rFonts w:ascii="Times New Roman" w:hAnsi="Times New Roman"/>
        </w:rPr>
      </w:pPr>
    </w:p>
    <w:p w:rsidR="0078645C" w:rsidRDefault="0078645C"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1.5 Any new Department/Centre introduced during the year. If yes, give details.</w:t>
      </w:r>
    </w:p>
    <w:p w:rsidR="003D0E33" w:rsidRPr="005B681C" w:rsidRDefault="0088626C"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511" type="#_x0000_t202" style="position:absolute;margin-left:16.8pt;margin-top:2.05pt;width:354pt;height:23.35pt;z-index:251545088">
            <v:textbox style="mso-next-textbox:#_x0000_s1511">
              <w:txbxContent>
                <w:p w:rsidR="006E399E" w:rsidRPr="005613F9" w:rsidRDefault="006E399E" w:rsidP="0033283E">
                  <w:pPr>
                    <w:rPr>
                      <w:sz w:val="20"/>
                      <w:szCs w:val="20"/>
                    </w:rPr>
                  </w:pPr>
                  <w:r>
                    <w:rPr>
                      <w:sz w:val="20"/>
                      <w:szCs w:val="20"/>
                    </w:rPr>
                    <w:t xml:space="preserve">                                        No</w:t>
                  </w:r>
                </w:p>
                <w:p w:rsidR="006E399E" w:rsidRPr="005613F9" w:rsidRDefault="006E399E"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C32D5F" w:rsidRDefault="00C32D5F"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A544E" w:rsidRPr="005B681C" w:rsidTr="003B357D">
        <w:trPr>
          <w:trHeight w:val="408"/>
        </w:trPr>
        <w:tc>
          <w:tcPr>
            <w:tcW w:w="959" w:type="dxa"/>
            <w:tcBorders>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15</w:t>
            </w:r>
          </w:p>
        </w:tc>
        <w:tc>
          <w:tcPr>
            <w:tcW w:w="1683"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025A16">
              <w:rPr>
                <w:rFonts w:ascii="Times New Roman" w:hAnsi="Times New Roman"/>
              </w:rPr>
              <w:t>7</w:t>
            </w:r>
          </w:p>
        </w:tc>
        <w:tc>
          <w:tcPr>
            <w:tcW w:w="2071" w:type="dxa"/>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03</w:t>
            </w:r>
          </w:p>
        </w:tc>
        <w:tc>
          <w:tcPr>
            <w:tcW w:w="1133" w:type="dxa"/>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FA544E" w:rsidRPr="005B681C" w:rsidRDefault="00025A16"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8626C">
        <w:rPr>
          <w:rFonts w:ascii="Times New Roman" w:hAnsi="Times New Roman"/>
          <w:noProof/>
        </w:rPr>
        <w:pict>
          <v:shape id="_x0000_s1050" type="#_x0000_t202" style="position:absolute;margin-left:201.5pt;margin-top:14.85pt;width:80.2pt;height:22.45pt;z-index:251468288">
            <v:textbox style="mso-next-textbox:#_x0000_s1050">
              <w:txbxContent>
                <w:p w:rsidR="006E399E" w:rsidRDefault="006E399E" w:rsidP="00FA544E">
                  <w:r>
                    <w:t>02</w:t>
                  </w:r>
                </w:p>
                <w:p w:rsidR="006E399E" w:rsidRDefault="006E399E" w:rsidP="00812AB8"/>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A544E" w:rsidRPr="005B681C" w:rsidTr="003B357D">
        <w:trPr>
          <w:trHeight w:val="56"/>
        </w:trPr>
        <w:tc>
          <w:tcPr>
            <w:tcW w:w="630" w:type="dxa"/>
            <w:tcBorders>
              <w:right w:val="single" w:sz="4" w:space="0" w:color="auto"/>
            </w:tcBorders>
          </w:tcPr>
          <w:p w:rsidR="00FA544E" w:rsidRPr="005B681C"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720" w:type="dxa"/>
            <w:tcBorders>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FA544E" w:rsidRPr="005B681C"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630"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FA544E" w:rsidRPr="005B681C"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591"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8626C">
        <w:rPr>
          <w:rFonts w:ascii="Times New Roman" w:hAnsi="Times New Roman"/>
          <w:noProof/>
          <w:lang w:val="en-US" w:eastAsia="en-US"/>
        </w:rPr>
        <w:pict>
          <v:shape id="_x0000_s1279" type="#_x0000_t202" style="position:absolute;margin-left:392.25pt;margin-top:23.75pt;width:56.7pt;height:24.55pt;z-index:251510272">
            <v:textbox style="mso-next-textbox:#_x0000_s1279">
              <w:txbxContent>
                <w:p w:rsidR="006E399E" w:rsidRDefault="006E399E" w:rsidP="001E20F0">
                  <w:r>
                    <w:t>5</w:t>
                  </w:r>
                </w:p>
              </w:txbxContent>
            </v:textbox>
          </v:shape>
        </w:pict>
      </w:r>
      <w:r w:rsidRPr="0088626C">
        <w:rPr>
          <w:rFonts w:ascii="Times New Roman" w:hAnsi="Times New Roman"/>
          <w:noProof/>
          <w:lang w:val="en-US" w:eastAsia="en-US"/>
        </w:rPr>
        <w:pict>
          <v:shape id="_x0000_s1246" type="#_x0000_t202" style="position:absolute;margin-left:331.5pt;margin-top:23.75pt;width:56.7pt;height:24.55pt;z-index:251505152">
            <v:textbox style="mso-next-textbox:#_x0000_s1246">
              <w:txbxContent>
                <w:p w:rsidR="006E399E" w:rsidRDefault="006E399E" w:rsidP="006F1A45">
                  <w:r>
                    <w:t>1</w:t>
                  </w:r>
                </w:p>
              </w:txbxContent>
            </v:textbox>
          </v:shape>
        </w:pict>
      </w:r>
      <w:r>
        <w:rPr>
          <w:rFonts w:ascii="Times New Roman" w:hAnsi="Times New Roman"/>
          <w:noProof/>
        </w:rPr>
        <w:pict>
          <v:shape id="_x0000_s1038" type="#_x0000_t202" style="position:absolute;margin-left:270.3pt;margin-top:23.75pt;width:56.7pt;height:24.55pt;z-index:251462144">
            <v:textbox style="mso-next-textbox:#_x0000_s1038">
              <w:txbxContent>
                <w:p w:rsidR="006E399E" w:rsidRDefault="006E399E" w:rsidP="006561E3">
                  <w:r>
                    <w:t>4</w:t>
                  </w:r>
                  <w:r>
                    <w:tab/>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360E2">
        <w:rPr>
          <w:rFonts w:ascii="Times New Roman" w:hAnsi="Times New Roman"/>
        </w:rPr>
        <w:t>2</w:t>
      </w:r>
      <w:r w:rsidR="006F1A45" w:rsidRPr="002360E2">
        <w:rPr>
          <w:rFonts w:ascii="Times New Roman" w:hAnsi="Times New Roman"/>
        </w:rPr>
        <w:t xml:space="preserve">.4 </w:t>
      </w:r>
      <w:r w:rsidR="00271090" w:rsidRPr="002360E2">
        <w:rPr>
          <w:rFonts w:ascii="Times New Roman" w:hAnsi="Times New Roman"/>
        </w:rPr>
        <w:t xml:space="preserve">No. of </w:t>
      </w:r>
      <w:r w:rsidR="00865DD9" w:rsidRPr="002360E2">
        <w:rPr>
          <w:rFonts w:ascii="Times New Roman" w:hAnsi="Times New Roman"/>
        </w:rPr>
        <w:t>Guest</w:t>
      </w:r>
      <w:r w:rsidR="00671138" w:rsidRPr="002360E2">
        <w:rPr>
          <w:rFonts w:ascii="Times New Roman" w:hAnsi="Times New Roman"/>
        </w:rPr>
        <w:t xml:space="preserve"> and </w:t>
      </w:r>
      <w:r w:rsidR="00865DD9" w:rsidRPr="002360E2">
        <w:rPr>
          <w:rFonts w:ascii="Times New Roman" w:hAnsi="Times New Roman"/>
        </w:rPr>
        <w:t>Visiting faculty</w:t>
      </w:r>
      <w:r w:rsidR="001E20F0" w:rsidRPr="002360E2">
        <w:rPr>
          <w:rFonts w:ascii="Times New Roman" w:hAnsi="Times New Roman"/>
        </w:rPr>
        <w:t xml:space="preserve"> and </w:t>
      </w:r>
      <w:r w:rsidR="003B357D" w:rsidRPr="002360E2">
        <w:rPr>
          <w:rFonts w:ascii="Times New Roman" w:hAnsi="Times New Roman"/>
        </w:rPr>
        <w:t>T</w:t>
      </w:r>
      <w:r w:rsidR="001E20F0" w:rsidRPr="002360E2">
        <w:rPr>
          <w:rFonts w:ascii="Times New Roman" w:hAnsi="Times New Roman"/>
        </w:rPr>
        <w:t>emporary faculty</w:t>
      </w:r>
      <w:r w:rsidR="001E20F0" w:rsidRPr="005B681C">
        <w:rPr>
          <w:rFonts w:ascii="Times New Roman" w:hAnsi="Times New Roman"/>
        </w:rPr>
        <w:t xml:space="preserve">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FA544E" w:rsidRPr="00C438C0"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D74EF1">
            <w:pPr>
              <w:spacing w:after="0"/>
              <w:rPr>
                <w:rFonts w:ascii="Times New Roman" w:hAnsi="Times New Roman"/>
              </w:rPr>
            </w:pPr>
            <w:r w:rsidRPr="00C438C0">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C438C0" w:rsidRDefault="00C438C0" w:rsidP="00592DE5">
            <w:pPr>
              <w:spacing w:after="0"/>
              <w:jc w:val="center"/>
              <w:rPr>
                <w:rFonts w:ascii="Times New Roman" w:hAnsi="Times New Roman"/>
              </w:rPr>
            </w:pPr>
            <w:r w:rsidRPr="00C438C0">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C438C0" w:rsidRDefault="00224007" w:rsidP="00592DE5">
            <w:pPr>
              <w:spacing w:after="0"/>
              <w:jc w:val="center"/>
              <w:rPr>
                <w:rFonts w:ascii="Times New Roman" w:hAnsi="Times New Roman"/>
              </w:rPr>
            </w:pPr>
            <w:r w:rsidRPr="00C438C0">
              <w:rPr>
                <w:rFonts w:ascii="Times New Roman" w:hAnsi="Times New Roman"/>
              </w:rPr>
              <w:t>15</w:t>
            </w:r>
          </w:p>
        </w:tc>
        <w:tc>
          <w:tcPr>
            <w:tcW w:w="1249" w:type="dxa"/>
            <w:tcBorders>
              <w:top w:val="nil"/>
              <w:left w:val="nil"/>
              <w:bottom w:val="single" w:sz="4" w:space="0" w:color="auto"/>
              <w:right w:val="single" w:sz="4" w:space="0" w:color="auto"/>
            </w:tcBorders>
            <w:shd w:val="clear" w:color="auto" w:fill="auto"/>
            <w:vAlign w:val="center"/>
          </w:tcPr>
          <w:p w:rsidR="00FA544E" w:rsidRPr="00C438C0" w:rsidRDefault="00224007" w:rsidP="00592DE5">
            <w:pPr>
              <w:spacing w:after="0"/>
              <w:jc w:val="center"/>
              <w:rPr>
                <w:rFonts w:ascii="Times New Roman" w:hAnsi="Times New Roman"/>
              </w:rPr>
            </w:pPr>
            <w:r w:rsidRPr="00C438C0">
              <w:rPr>
                <w:rFonts w:ascii="Times New Roman" w:hAnsi="Times New Roman"/>
              </w:rPr>
              <w:t>40</w:t>
            </w:r>
          </w:p>
        </w:tc>
      </w:tr>
      <w:tr w:rsidR="00FA544E" w:rsidRPr="00C438C0"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D74EF1">
            <w:pPr>
              <w:spacing w:after="0"/>
              <w:rPr>
                <w:rFonts w:ascii="Times New Roman" w:hAnsi="Times New Roman"/>
              </w:rPr>
            </w:pPr>
            <w:r w:rsidRPr="00C438C0">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C438C0" w:rsidRDefault="00CB03EE" w:rsidP="00592DE5">
            <w:pPr>
              <w:spacing w:after="0"/>
              <w:jc w:val="center"/>
              <w:rPr>
                <w:rFonts w:ascii="Times New Roman" w:hAnsi="Times New Roman"/>
              </w:rPr>
            </w:pPr>
            <w:r w:rsidRPr="00C438C0">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C438C0" w:rsidRDefault="00894B78" w:rsidP="00592DE5">
            <w:pPr>
              <w:spacing w:after="0"/>
              <w:jc w:val="center"/>
              <w:rPr>
                <w:rFonts w:ascii="Times New Roman" w:hAnsi="Times New Roman"/>
              </w:rPr>
            </w:pPr>
            <w:r w:rsidRPr="00C438C0">
              <w:rPr>
                <w:rFonts w:ascii="Times New Roman" w:hAnsi="Times New Roman"/>
              </w:rPr>
              <w:t>8</w:t>
            </w:r>
          </w:p>
        </w:tc>
        <w:tc>
          <w:tcPr>
            <w:tcW w:w="1249" w:type="dxa"/>
            <w:tcBorders>
              <w:top w:val="nil"/>
              <w:left w:val="nil"/>
              <w:bottom w:val="single" w:sz="4" w:space="0" w:color="auto"/>
              <w:right w:val="single" w:sz="4" w:space="0" w:color="auto"/>
            </w:tcBorders>
            <w:shd w:val="clear" w:color="auto" w:fill="auto"/>
            <w:vAlign w:val="center"/>
          </w:tcPr>
          <w:p w:rsidR="00FA544E" w:rsidRPr="00C438C0" w:rsidRDefault="00894B78" w:rsidP="00592DE5">
            <w:pPr>
              <w:spacing w:after="0"/>
              <w:jc w:val="center"/>
              <w:rPr>
                <w:rFonts w:ascii="Times New Roman" w:hAnsi="Times New Roman"/>
              </w:rPr>
            </w:pPr>
            <w:r w:rsidRPr="00C438C0">
              <w:rPr>
                <w:rFonts w:ascii="Times New Roman" w:hAnsi="Times New Roman"/>
              </w:rPr>
              <w:t>10</w:t>
            </w:r>
          </w:p>
        </w:tc>
      </w:tr>
      <w:tr w:rsidR="00FA544E"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D74EF1">
            <w:pPr>
              <w:spacing w:after="0"/>
              <w:rPr>
                <w:rFonts w:ascii="Times New Roman" w:hAnsi="Times New Roman"/>
              </w:rPr>
            </w:pPr>
            <w:r w:rsidRPr="00C438C0">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C438C0" w:rsidRDefault="001A518D" w:rsidP="00592DE5">
            <w:pPr>
              <w:spacing w:after="0"/>
              <w:jc w:val="center"/>
              <w:rPr>
                <w:rFonts w:ascii="Times New Roman" w:hAnsi="Times New Roman"/>
              </w:rPr>
            </w:pPr>
            <w:r w:rsidRPr="00C438C0">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C438C0" w:rsidRDefault="00894B78" w:rsidP="00592DE5">
            <w:pPr>
              <w:spacing w:after="0"/>
              <w:jc w:val="center"/>
              <w:rPr>
                <w:rFonts w:ascii="Times New Roman" w:hAnsi="Times New Roman"/>
              </w:rPr>
            </w:pPr>
            <w:r w:rsidRPr="00C438C0">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FA544E" w:rsidRPr="00C438C0" w:rsidRDefault="000D2ADC" w:rsidP="00592DE5">
            <w:pPr>
              <w:spacing w:after="0"/>
              <w:jc w:val="center"/>
              <w:rPr>
                <w:rFonts w:ascii="Times New Roman" w:hAnsi="Times New Roman"/>
              </w:rPr>
            </w:pPr>
            <w:r w:rsidRPr="00C438C0">
              <w:rPr>
                <w:rFonts w:ascii="Times New Roman" w:hAnsi="Times New Roman"/>
              </w:rPr>
              <w:t>58</w:t>
            </w:r>
          </w:p>
        </w:tc>
      </w:tr>
    </w:tbl>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31.1pt;margin-top:10.6pt;width:417.85pt;height:44.1pt;z-index:251463168">
            <v:textbox style="mso-next-textbox:#_x0000_s1041">
              <w:txbxContent>
                <w:p w:rsidR="006E399E" w:rsidRPr="002A44A4" w:rsidRDefault="006E399E" w:rsidP="00FA544E">
                  <w:r>
                    <w:t xml:space="preserve">LTP Method of Teaching, Preparation of Synopsis &amp; Maintenance of Summary of the Lecture, compulsory internship, class seminars, mentor system. </w:t>
                  </w:r>
                </w:p>
                <w:p w:rsidR="006E399E" w:rsidRPr="002A44A4" w:rsidRDefault="006E399E" w:rsidP="002A44A4"/>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306.7pt;margin-top:19.8pt;width:69.95pt;height:23.8pt;z-index:251464192">
            <v:textbox style="mso-next-textbox:#_x0000_s1042">
              <w:txbxContent>
                <w:p w:rsidR="006E399E" w:rsidRDefault="006E399E" w:rsidP="004B77B8">
                  <w:r>
                    <w:t>195</w:t>
                  </w:r>
                </w:p>
              </w:txbxContent>
            </v:textbox>
          </v:shape>
        </w:pict>
      </w:r>
    </w:p>
    <w:p w:rsidR="00001DA6" w:rsidRPr="005B681C" w:rsidRDefault="003D559D" w:rsidP="00A36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A3615C" w:rsidRDefault="00A3615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18.7pt;margin-top:42.05pt;width:440.65pt;height:77.3pt;z-index:251465216">
            <v:textbox style="mso-next-textbox:#_x0000_s1043">
              <w:txbxContent>
                <w:p w:rsidR="006E399E" w:rsidRPr="007C5C43" w:rsidRDefault="006E399E" w:rsidP="00814CD1">
                  <w:pPr>
                    <w:rPr>
                      <w:rFonts w:ascii="Times New Roman" w:hAnsi="Times New Roman"/>
                      <w:sz w:val="20"/>
                    </w:rPr>
                  </w:pPr>
                  <w:r w:rsidRPr="007C5C43">
                    <w:rPr>
                      <w:rFonts w:ascii="Times New Roman" w:hAnsi="Times New Roman"/>
                      <w:sz w:val="20"/>
                    </w:rPr>
                    <w:t xml:space="preserve">Single Valuation for UG Double Valuation for PG &amp; </w:t>
                  </w:r>
                  <w:r>
                    <w:rPr>
                      <w:rFonts w:ascii="Times New Roman" w:hAnsi="Times New Roman"/>
                      <w:sz w:val="20"/>
                    </w:rPr>
                    <w:t xml:space="preserve">furnishing the </w:t>
                  </w:r>
                  <w:r w:rsidRPr="007C5C43">
                    <w:rPr>
                      <w:rFonts w:ascii="Times New Roman" w:hAnsi="Times New Roman"/>
                      <w:sz w:val="20"/>
                    </w:rPr>
                    <w:t xml:space="preserve">Photocopy of the valued scripts, and </w:t>
                  </w:r>
                  <w:r>
                    <w:rPr>
                      <w:rFonts w:ascii="Times New Roman" w:hAnsi="Times New Roman"/>
                      <w:sz w:val="20"/>
                    </w:rPr>
                    <w:t xml:space="preserve">also the </w:t>
                  </w:r>
                  <w:r w:rsidRPr="007C5C43">
                    <w:rPr>
                      <w:rFonts w:ascii="Times New Roman" w:hAnsi="Times New Roman"/>
                      <w:sz w:val="20"/>
                    </w:rPr>
                    <w:t>disclosure of paper setter</w:t>
                  </w:r>
                  <w:r>
                    <w:rPr>
                      <w:rFonts w:ascii="Times New Roman" w:hAnsi="Times New Roman"/>
                      <w:sz w:val="20"/>
                    </w:rPr>
                    <w:t>’s</w:t>
                  </w:r>
                  <w:r w:rsidRPr="007C5C43">
                    <w:rPr>
                      <w:rFonts w:ascii="Times New Roman" w:hAnsi="Times New Roman"/>
                      <w:sz w:val="20"/>
                    </w:rPr>
                    <w:t xml:space="preserve"> name on the question paper t</w:t>
                  </w:r>
                  <w:r>
                    <w:rPr>
                      <w:rFonts w:ascii="Times New Roman" w:hAnsi="Times New Roman"/>
                      <w:sz w:val="20"/>
                    </w:rPr>
                    <w:t>o impose accountability, displaying of the model answers / scheme of evaluation on the notice board immediately after the examination, announcement of results within a week after the examinations, uploading all the previous exams question papers in the college website,</w:t>
                  </w:r>
                </w:p>
                <w:p w:rsidR="006E399E" w:rsidRDefault="006E399E" w:rsidP="004B77B8"/>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w:t>
      </w:r>
      <w:r w:rsidR="00A5735B" w:rsidRPr="005B681C">
        <w:rPr>
          <w:rFonts w:ascii="Times New Roman" w:hAnsi="Times New Roman"/>
        </w:rPr>
        <w:t>by the</w:t>
      </w:r>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xml:space="preserve">, </w:t>
      </w:r>
      <w:r w:rsidR="008F3F97" w:rsidRPr="005B681C">
        <w:rPr>
          <w:rFonts w:ascii="Times New Roman" w:hAnsi="Times New Roman"/>
        </w:rPr>
        <w:t>and Online</w:t>
      </w:r>
      <w:r w:rsidR="00D71D66" w:rsidRPr="005B681C">
        <w:rPr>
          <w:rFonts w:ascii="Times New Roman" w:hAnsi="Times New Roman"/>
        </w:rPr>
        <w:t xml:space="preserve"> M</w:t>
      </w:r>
      <w:r w:rsidR="00094B38" w:rsidRPr="005B681C">
        <w:rPr>
          <w:rFonts w:ascii="Times New Roman" w:hAnsi="Times New Roman"/>
        </w:rPr>
        <w:t>ultiple</w:t>
      </w:r>
      <w:r w:rsidR="007C0F51"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A928DC" w:rsidRDefault="0088626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8626C">
        <w:rPr>
          <w:rFonts w:ascii="Times New Roman" w:hAnsi="Times New Roman"/>
          <w:noProof/>
          <w:lang w:val="en-US" w:eastAsia="en-US"/>
        </w:rPr>
        <w:lastRenderedPageBreak/>
        <w:pict>
          <v:shape id="_x0000_s1249" type="#_x0000_t202" style="position:absolute;margin-left:270.8pt;margin-top:3.5pt;width:56.7pt;height:24.9pt;z-index:251506176">
            <v:textbox style="mso-next-textbox:#_x0000_s1249">
              <w:txbxContent>
                <w:p w:rsidR="006E399E" w:rsidRDefault="006E399E" w:rsidP="006F7376">
                  <w:r>
                    <w:t>13</w:t>
                  </w:r>
                  <w:r>
                    <w:tab/>
                  </w:r>
                </w:p>
              </w:txbxContent>
            </v:textbox>
          </v:shape>
        </w:pict>
      </w:r>
      <w:r>
        <w:rPr>
          <w:rFonts w:ascii="Times New Roman" w:hAnsi="Times New Roman"/>
          <w:noProof/>
        </w:rPr>
        <w:pict>
          <v:shape id="_x0000_s1044" type="#_x0000_t202" style="position:absolute;margin-left:384.2pt;margin-top:3.5pt;width:56.7pt;height:24.9pt;z-index:251466240">
            <v:textbox style="mso-next-textbox:#_x0000_s1044">
              <w:txbxContent>
                <w:p w:rsidR="006E399E" w:rsidRDefault="006E399E" w:rsidP="004B77B8">
                  <w:r>
                    <w:t>17</w:t>
                  </w:r>
                </w:p>
              </w:txbxContent>
            </v:textbox>
          </v:shape>
        </w:pict>
      </w:r>
      <w:r w:rsidRPr="0088626C">
        <w:rPr>
          <w:rFonts w:ascii="Times New Roman" w:hAnsi="Times New Roman"/>
          <w:noProof/>
          <w:lang w:val="en-US" w:eastAsia="en-US"/>
        </w:rPr>
        <w:pict>
          <v:shape id="_x0000_s1250" type="#_x0000_t202" style="position:absolute;margin-left:327.5pt;margin-top:3.5pt;width:56.7pt;height:24.9pt;z-index:251507200">
            <v:textbox style="mso-next-textbox:#_x0000_s1250">
              <w:txbxContent>
                <w:p w:rsidR="006E399E" w:rsidRDefault="006E399E" w:rsidP="006F7376">
                  <w:r>
                    <w:t>14</w:t>
                  </w:r>
                </w:p>
              </w:txbxContent>
            </v:textbox>
          </v:shape>
        </w:pict>
      </w:r>
      <w:r w:rsidR="003D559D" w:rsidRPr="00A928DC">
        <w:rPr>
          <w:rFonts w:ascii="Times New Roman" w:hAnsi="Times New Roman"/>
        </w:rPr>
        <w:t>2</w:t>
      </w:r>
      <w:r w:rsidR="006F1A45" w:rsidRPr="00A928DC">
        <w:rPr>
          <w:rFonts w:ascii="Times New Roman" w:hAnsi="Times New Roman"/>
        </w:rPr>
        <w:t>.</w:t>
      </w:r>
      <w:r w:rsidR="00974F40" w:rsidRPr="00A928DC">
        <w:rPr>
          <w:rFonts w:ascii="Times New Roman" w:hAnsi="Times New Roman"/>
        </w:rPr>
        <w:t>9</w:t>
      </w:r>
      <w:r w:rsidR="006F1A45" w:rsidRPr="00A928DC">
        <w:rPr>
          <w:rFonts w:ascii="Times New Roman" w:hAnsi="Times New Roman"/>
        </w:rPr>
        <w:t xml:space="preserve"> </w:t>
      </w:r>
      <w:r w:rsidR="008F65BA" w:rsidRPr="00A928DC">
        <w:rPr>
          <w:rFonts w:ascii="Times New Roman" w:hAnsi="Times New Roman"/>
        </w:rPr>
        <w:t xml:space="preserve">  </w:t>
      </w:r>
      <w:r w:rsidR="00001DA6" w:rsidRPr="00A928DC">
        <w:rPr>
          <w:rFonts w:ascii="Times New Roman" w:hAnsi="Times New Roman"/>
        </w:rPr>
        <w:t>No. of faculty members involved in curriculum</w:t>
      </w:r>
      <w:r w:rsidR="004B77B8" w:rsidRPr="00A928DC">
        <w:rPr>
          <w:rFonts w:ascii="Times New Roman" w:hAnsi="Times New Roman"/>
        </w:rPr>
        <w:tab/>
      </w:r>
    </w:p>
    <w:p w:rsidR="004D7B4E" w:rsidRPr="00A928D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928DC">
        <w:rPr>
          <w:rFonts w:ascii="Times New Roman" w:hAnsi="Times New Roman"/>
        </w:rPr>
        <w:t xml:space="preserve">         </w:t>
      </w:r>
      <w:r w:rsidR="001710B6" w:rsidRPr="00A928DC">
        <w:rPr>
          <w:rFonts w:ascii="Times New Roman" w:hAnsi="Times New Roman"/>
        </w:rPr>
        <w:t>restructuring/revision/syllabus</w:t>
      </w:r>
      <w:r w:rsidR="00001DA6" w:rsidRPr="00A928DC">
        <w:rPr>
          <w:rFonts w:ascii="Times New Roman" w:hAnsi="Times New Roman"/>
        </w:rPr>
        <w:t xml:space="preserve"> development</w:t>
      </w:r>
      <w:r w:rsidR="006F7376" w:rsidRPr="00A928D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928DC">
        <w:rPr>
          <w:rFonts w:ascii="Times New Roman" w:hAnsi="Times New Roman"/>
        </w:rPr>
        <w:t xml:space="preserve">         </w:t>
      </w:r>
      <w:r w:rsidR="006F7376" w:rsidRPr="00A928DC">
        <w:rPr>
          <w:rFonts w:ascii="Times New Roman" w:hAnsi="Times New Roman"/>
        </w:rPr>
        <w:t>as member of B</w:t>
      </w:r>
      <w:r w:rsidR="007C0F51" w:rsidRPr="00A928DC">
        <w:rPr>
          <w:rFonts w:ascii="Times New Roman" w:hAnsi="Times New Roman"/>
        </w:rPr>
        <w:t>oard of Study</w:t>
      </w:r>
      <w:r w:rsidR="006F7376" w:rsidRPr="00A928DC">
        <w:rPr>
          <w:rFonts w:ascii="Times New Roman" w:hAnsi="Times New Roman"/>
        </w:rPr>
        <w:t>/Faculty/C</w:t>
      </w:r>
      <w:r w:rsidR="002D4289" w:rsidRPr="00A928DC">
        <w:rPr>
          <w:rFonts w:ascii="Times New Roman" w:hAnsi="Times New Roman"/>
        </w:rPr>
        <w:t xml:space="preserve">urriculum </w:t>
      </w:r>
      <w:r w:rsidR="006F7376" w:rsidRPr="00A928DC">
        <w:rPr>
          <w:rFonts w:ascii="Times New Roman" w:hAnsi="Times New Roman"/>
        </w:rPr>
        <w:t>D</w:t>
      </w:r>
      <w:r w:rsidR="002D4289" w:rsidRPr="00A928DC">
        <w:rPr>
          <w:rFonts w:ascii="Times New Roman" w:hAnsi="Times New Roman"/>
        </w:rPr>
        <w:t xml:space="preserve">evelopment </w:t>
      </w:r>
      <w:r w:rsidR="006F7376" w:rsidRPr="00A928DC">
        <w:rPr>
          <w:rFonts w:ascii="Times New Roman" w:hAnsi="Times New Roman"/>
        </w:rPr>
        <w:t xml:space="preserve"> workshop</w:t>
      </w:r>
    </w:p>
    <w:p w:rsidR="004D7B4E" w:rsidRPr="005B681C" w:rsidRDefault="0088626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70.35pt;height:26.25pt;z-index:251467264">
            <v:textbox style="mso-next-textbox:#_x0000_s1045">
              <w:txbxContent>
                <w:p w:rsidR="006E399E" w:rsidRDefault="006E399E" w:rsidP="00814CD1">
                  <w:r>
                    <w:t>75% - 85%</w:t>
                  </w:r>
                </w:p>
                <w:p w:rsidR="006E399E" w:rsidRDefault="006E399E" w:rsidP="004B77B8"/>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6F7376" w:rsidRPr="005B681C">
        <w:rPr>
          <w:rFonts w:ascii="Times New Roman" w:hAnsi="Times New Roman"/>
        </w:rPr>
        <w:t xml:space="preserve"> </w:t>
      </w:r>
      <w:r w:rsidR="00FF4A0C" w:rsidRPr="005B681C">
        <w:rPr>
          <w:rFonts w:ascii="Times New Roman" w:hAnsi="Times New Roman"/>
        </w:rPr>
        <w:t xml:space="preserve">distribution of pass </w:t>
      </w:r>
      <w:r w:rsidR="00FE64C6" w:rsidRPr="005B681C">
        <w:rPr>
          <w:rFonts w:ascii="Times New Roman" w:hAnsi="Times New Roman"/>
        </w:rPr>
        <w:t>percentage:</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260" w:type="dxa"/>
        <w:tblInd w:w="534" w:type="dxa"/>
        <w:tblLayout w:type="fixed"/>
        <w:tblLook w:val="0000"/>
      </w:tblPr>
      <w:tblGrid>
        <w:gridCol w:w="1970"/>
        <w:gridCol w:w="1526"/>
        <w:gridCol w:w="1534"/>
        <w:gridCol w:w="1080"/>
        <w:gridCol w:w="1080"/>
        <w:gridCol w:w="990"/>
        <w:gridCol w:w="1080"/>
      </w:tblGrid>
      <w:tr w:rsidR="003E1455" w:rsidRPr="005B681C" w:rsidTr="00814CD1">
        <w:trPr>
          <w:trHeight w:val="692"/>
        </w:trPr>
        <w:tc>
          <w:tcPr>
            <w:tcW w:w="1970"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814CD1">
        <w:tc>
          <w:tcPr>
            <w:tcW w:w="1970"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7725D8" w:rsidRPr="00C97F05" w:rsidTr="005521C5">
        <w:tc>
          <w:tcPr>
            <w:tcW w:w="1970"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both"/>
              <w:rPr>
                <w:rFonts w:ascii="Times New Roman" w:hAnsi="Times New Roman"/>
              </w:rPr>
            </w:pPr>
            <w:r w:rsidRPr="00C97F05">
              <w:rPr>
                <w:rFonts w:ascii="Times New Roman" w:hAnsi="Times New Roman"/>
              </w:rPr>
              <w:t>B.A.LL.B(Hons.)</w:t>
            </w:r>
          </w:p>
        </w:tc>
        <w:tc>
          <w:tcPr>
            <w:tcW w:w="1526" w:type="dxa"/>
            <w:tcBorders>
              <w:left w:val="single" w:sz="4" w:space="0" w:color="000000"/>
              <w:bottom w:val="single" w:sz="4" w:space="0" w:color="000000"/>
            </w:tcBorders>
            <w:shd w:val="clear" w:color="auto" w:fill="auto"/>
          </w:tcPr>
          <w:p w:rsidR="007725D8" w:rsidRPr="00C97F05" w:rsidRDefault="007725D8" w:rsidP="00E84F21">
            <w:pPr>
              <w:pStyle w:val="NoSpacing"/>
              <w:snapToGrid w:val="0"/>
              <w:spacing w:line="276" w:lineRule="auto"/>
              <w:jc w:val="center"/>
              <w:rPr>
                <w:rFonts w:ascii="Times New Roman" w:hAnsi="Times New Roman"/>
              </w:rPr>
            </w:pPr>
            <w:r w:rsidRPr="00C97F05">
              <w:rPr>
                <w:rFonts w:ascii="Times New Roman" w:hAnsi="Times New Roman"/>
              </w:rPr>
              <w:t>224</w:t>
            </w:r>
          </w:p>
        </w:tc>
        <w:tc>
          <w:tcPr>
            <w:tcW w:w="5764" w:type="dxa"/>
            <w:gridSpan w:val="5"/>
            <w:vMerge w:val="restart"/>
            <w:tcBorders>
              <w:left w:val="single" w:sz="4" w:space="0" w:color="000000"/>
              <w:right w:val="single" w:sz="4" w:space="0" w:color="000000"/>
            </w:tcBorders>
            <w:shd w:val="clear" w:color="auto" w:fill="auto"/>
          </w:tcPr>
          <w:p w:rsidR="00CC3E9D" w:rsidRPr="00C97F05" w:rsidRDefault="00CC3E9D" w:rsidP="00592DE5">
            <w:pPr>
              <w:pStyle w:val="NoSpacing"/>
              <w:spacing w:line="276" w:lineRule="auto"/>
              <w:jc w:val="center"/>
              <w:rPr>
                <w:rFonts w:ascii="Times New Roman" w:hAnsi="Times New Roman"/>
              </w:rPr>
            </w:pPr>
          </w:p>
          <w:p w:rsidR="007725D8" w:rsidRPr="00C97F05" w:rsidRDefault="007725D8" w:rsidP="00626C25">
            <w:pPr>
              <w:pStyle w:val="NoSpacing"/>
              <w:spacing w:line="276" w:lineRule="auto"/>
              <w:jc w:val="center"/>
              <w:rPr>
                <w:rFonts w:ascii="Times New Roman" w:hAnsi="Times New Roman"/>
              </w:rPr>
            </w:pPr>
            <w:r w:rsidRPr="00C97F05">
              <w:rPr>
                <w:rFonts w:ascii="Times New Roman" w:hAnsi="Times New Roman"/>
              </w:rPr>
              <w:t xml:space="preserve">Results </w:t>
            </w:r>
            <w:r w:rsidR="00C77565">
              <w:rPr>
                <w:rFonts w:ascii="Times New Roman" w:hAnsi="Times New Roman"/>
              </w:rPr>
              <w:t xml:space="preserve">are </w:t>
            </w:r>
            <w:r w:rsidRPr="00C97F05">
              <w:rPr>
                <w:rFonts w:ascii="Times New Roman" w:hAnsi="Times New Roman"/>
              </w:rPr>
              <w:t>awaited</w:t>
            </w:r>
            <w:r w:rsidR="009B58B3">
              <w:rPr>
                <w:rFonts w:ascii="Times New Roman" w:hAnsi="Times New Roman"/>
              </w:rPr>
              <w:t xml:space="preserve"> (Since the academic year ends </w:t>
            </w:r>
            <w:r w:rsidR="00C77565">
              <w:rPr>
                <w:rFonts w:ascii="Times New Roman" w:hAnsi="Times New Roman"/>
              </w:rPr>
              <w:t>on</w:t>
            </w:r>
            <w:r w:rsidR="009B58B3">
              <w:rPr>
                <w:rFonts w:ascii="Times New Roman" w:hAnsi="Times New Roman"/>
              </w:rPr>
              <w:t xml:space="preserve"> May 31</w:t>
            </w:r>
            <w:r w:rsidR="009B58B3" w:rsidRPr="009B58B3">
              <w:rPr>
                <w:rFonts w:ascii="Times New Roman" w:hAnsi="Times New Roman"/>
                <w:vertAlign w:val="superscript"/>
              </w:rPr>
              <w:t>st</w:t>
            </w:r>
            <w:r w:rsidR="009B58B3">
              <w:rPr>
                <w:rFonts w:ascii="Times New Roman" w:hAnsi="Times New Roman"/>
              </w:rPr>
              <w:t>, 2015,</w:t>
            </w:r>
            <w:r w:rsidR="00626C25">
              <w:rPr>
                <w:rFonts w:ascii="Times New Roman" w:hAnsi="Times New Roman"/>
              </w:rPr>
              <w:t xml:space="preserve">which </w:t>
            </w:r>
            <w:r w:rsidR="009B58B3">
              <w:rPr>
                <w:rFonts w:ascii="Times New Roman" w:hAnsi="Times New Roman"/>
              </w:rPr>
              <w:t xml:space="preserve"> includ</w:t>
            </w:r>
            <w:r w:rsidR="00626C25">
              <w:rPr>
                <w:rFonts w:ascii="Times New Roman" w:hAnsi="Times New Roman"/>
              </w:rPr>
              <w:t>es</w:t>
            </w:r>
            <w:r w:rsidR="009B58B3">
              <w:rPr>
                <w:rFonts w:ascii="Times New Roman" w:hAnsi="Times New Roman"/>
              </w:rPr>
              <w:t xml:space="preserve"> the duration of examination</w:t>
            </w:r>
            <w:r w:rsidR="007C4D7E">
              <w:rPr>
                <w:rFonts w:ascii="Times New Roman" w:hAnsi="Times New Roman"/>
              </w:rPr>
              <w:t xml:space="preserve">s both </w:t>
            </w:r>
            <w:r w:rsidR="00626C25">
              <w:rPr>
                <w:rFonts w:ascii="Times New Roman" w:hAnsi="Times New Roman"/>
              </w:rPr>
              <w:t xml:space="preserve"> for </w:t>
            </w:r>
            <w:r w:rsidR="007C4D7E">
              <w:rPr>
                <w:rFonts w:ascii="Times New Roman" w:hAnsi="Times New Roman"/>
              </w:rPr>
              <w:t>PG and UG</w:t>
            </w:r>
            <w:r w:rsidR="009B58B3">
              <w:rPr>
                <w:rFonts w:ascii="Times New Roman" w:hAnsi="Times New Roman"/>
              </w:rPr>
              <w:t>)</w:t>
            </w:r>
          </w:p>
        </w:tc>
      </w:tr>
      <w:tr w:rsidR="007725D8" w:rsidRPr="00C97F05" w:rsidTr="005521C5">
        <w:tc>
          <w:tcPr>
            <w:tcW w:w="1970"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both"/>
              <w:rPr>
                <w:rFonts w:ascii="Times New Roman" w:hAnsi="Times New Roman"/>
              </w:rPr>
            </w:pPr>
            <w:r w:rsidRPr="00C97F05">
              <w:rPr>
                <w:rFonts w:ascii="Times New Roman" w:hAnsi="Times New Roman"/>
              </w:rPr>
              <w:t>B.B.A.LL.B(Hons.)</w:t>
            </w:r>
          </w:p>
        </w:tc>
        <w:tc>
          <w:tcPr>
            <w:tcW w:w="1526"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center"/>
              <w:rPr>
                <w:rFonts w:ascii="Times New Roman" w:hAnsi="Times New Roman"/>
              </w:rPr>
            </w:pPr>
            <w:r w:rsidRPr="00C97F05">
              <w:rPr>
                <w:rFonts w:ascii="Times New Roman" w:hAnsi="Times New Roman"/>
              </w:rPr>
              <w:t>253</w:t>
            </w:r>
          </w:p>
        </w:tc>
        <w:tc>
          <w:tcPr>
            <w:tcW w:w="5764" w:type="dxa"/>
            <w:gridSpan w:val="5"/>
            <w:vMerge/>
            <w:tcBorders>
              <w:left w:val="single" w:sz="4" w:space="0" w:color="000000"/>
              <w:right w:val="single" w:sz="4" w:space="0" w:color="000000"/>
            </w:tcBorders>
            <w:shd w:val="clear" w:color="auto" w:fill="auto"/>
          </w:tcPr>
          <w:p w:rsidR="007725D8" w:rsidRPr="00C97F05" w:rsidRDefault="007725D8" w:rsidP="00592DE5">
            <w:pPr>
              <w:pStyle w:val="NoSpacing"/>
              <w:spacing w:line="276" w:lineRule="auto"/>
              <w:jc w:val="center"/>
              <w:rPr>
                <w:rFonts w:ascii="Times New Roman" w:hAnsi="Times New Roman"/>
              </w:rPr>
            </w:pPr>
          </w:p>
        </w:tc>
      </w:tr>
      <w:tr w:rsidR="007725D8" w:rsidRPr="00C97F05" w:rsidTr="005521C5">
        <w:tc>
          <w:tcPr>
            <w:tcW w:w="1970"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both"/>
              <w:rPr>
                <w:rFonts w:ascii="Times New Roman" w:hAnsi="Times New Roman"/>
              </w:rPr>
            </w:pPr>
            <w:r w:rsidRPr="00C97F05">
              <w:rPr>
                <w:rFonts w:ascii="Times New Roman" w:hAnsi="Times New Roman"/>
              </w:rPr>
              <w:t>LL.B(3 Years)</w:t>
            </w:r>
          </w:p>
        </w:tc>
        <w:tc>
          <w:tcPr>
            <w:tcW w:w="1526"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center"/>
              <w:rPr>
                <w:rFonts w:ascii="Times New Roman" w:hAnsi="Times New Roman"/>
              </w:rPr>
            </w:pPr>
            <w:r w:rsidRPr="00C97F05">
              <w:rPr>
                <w:rFonts w:ascii="Times New Roman" w:hAnsi="Times New Roman"/>
              </w:rPr>
              <w:t>115</w:t>
            </w:r>
          </w:p>
        </w:tc>
        <w:tc>
          <w:tcPr>
            <w:tcW w:w="5764" w:type="dxa"/>
            <w:gridSpan w:val="5"/>
            <w:vMerge/>
            <w:tcBorders>
              <w:left w:val="single" w:sz="4" w:space="0" w:color="000000"/>
              <w:right w:val="single" w:sz="4" w:space="0" w:color="000000"/>
            </w:tcBorders>
            <w:shd w:val="clear" w:color="auto" w:fill="auto"/>
          </w:tcPr>
          <w:p w:rsidR="007725D8" w:rsidRPr="00C97F05" w:rsidRDefault="007725D8" w:rsidP="00592DE5">
            <w:pPr>
              <w:pStyle w:val="NoSpacing"/>
              <w:spacing w:line="276" w:lineRule="auto"/>
              <w:jc w:val="center"/>
              <w:rPr>
                <w:rFonts w:ascii="Times New Roman" w:hAnsi="Times New Roman"/>
              </w:rPr>
            </w:pPr>
          </w:p>
        </w:tc>
      </w:tr>
      <w:tr w:rsidR="007725D8" w:rsidRPr="005B681C" w:rsidTr="005521C5">
        <w:tc>
          <w:tcPr>
            <w:tcW w:w="1970"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both"/>
              <w:rPr>
                <w:rFonts w:ascii="Times New Roman" w:hAnsi="Times New Roman"/>
              </w:rPr>
            </w:pPr>
            <w:r w:rsidRPr="00C97F05">
              <w:rPr>
                <w:rFonts w:ascii="Times New Roman" w:hAnsi="Times New Roman"/>
              </w:rPr>
              <w:t>LL.M</w:t>
            </w:r>
          </w:p>
        </w:tc>
        <w:tc>
          <w:tcPr>
            <w:tcW w:w="1526" w:type="dxa"/>
            <w:tcBorders>
              <w:left w:val="single" w:sz="4" w:space="0" w:color="000000"/>
              <w:bottom w:val="single" w:sz="4" w:space="0" w:color="000000"/>
            </w:tcBorders>
            <w:shd w:val="clear" w:color="auto" w:fill="auto"/>
          </w:tcPr>
          <w:p w:rsidR="007725D8" w:rsidRPr="00C97F05" w:rsidRDefault="007725D8" w:rsidP="00592DE5">
            <w:pPr>
              <w:pStyle w:val="NoSpacing"/>
              <w:snapToGrid w:val="0"/>
              <w:spacing w:line="276" w:lineRule="auto"/>
              <w:jc w:val="center"/>
              <w:rPr>
                <w:rFonts w:ascii="Times New Roman" w:hAnsi="Times New Roman"/>
              </w:rPr>
            </w:pPr>
            <w:r w:rsidRPr="00C97F05">
              <w:rPr>
                <w:rFonts w:ascii="Times New Roman" w:hAnsi="Times New Roman"/>
              </w:rPr>
              <w:t>22</w:t>
            </w:r>
          </w:p>
        </w:tc>
        <w:tc>
          <w:tcPr>
            <w:tcW w:w="5764" w:type="dxa"/>
            <w:gridSpan w:val="5"/>
            <w:vMerge/>
            <w:tcBorders>
              <w:left w:val="single" w:sz="4" w:space="0" w:color="000000"/>
              <w:bottom w:val="single" w:sz="4" w:space="0" w:color="000000"/>
              <w:right w:val="single" w:sz="4" w:space="0" w:color="000000"/>
            </w:tcBorders>
            <w:shd w:val="clear" w:color="auto" w:fill="auto"/>
          </w:tcPr>
          <w:p w:rsidR="007725D8" w:rsidRPr="005B681C" w:rsidRDefault="007725D8" w:rsidP="00592DE5">
            <w:pPr>
              <w:pStyle w:val="NoSpacing"/>
              <w:spacing w:line="276" w:lineRule="auto"/>
              <w:jc w:val="center"/>
              <w:rPr>
                <w:rFonts w:ascii="Times New Roman" w:hAnsi="Times New Roman"/>
              </w:rPr>
            </w:pP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rsidR="00531A15" w:rsidRDefault="00092DE3" w:rsidP="00531A1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531A15">
        <w:rPr>
          <w:rFonts w:ascii="Times New Roman" w:hAnsi="Times New Roman"/>
        </w:rPr>
        <w:t>IQAC i</w:t>
      </w:r>
      <w:r w:rsidR="00263FD6">
        <w:rPr>
          <w:rFonts w:ascii="Times New Roman" w:hAnsi="Times New Roman"/>
        </w:rPr>
        <w:t>s the main channel for all the Academic endeavours besides the Curricular</w:t>
      </w:r>
      <w:r w:rsidR="00531A15">
        <w:rPr>
          <w:rFonts w:ascii="Times New Roman" w:hAnsi="Times New Roman"/>
        </w:rPr>
        <w:t xml:space="preserve"> &amp; Co-curricular </w:t>
      </w:r>
      <w:r w:rsidR="00263FD6">
        <w:rPr>
          <w:rFonts w:ascii="Times New Roman" w:hAnsi="Times New Roman"/>
        </w:rPr>
        <w:t>A</w:t>
      </w:r>
      <w:r w:rsidR="00811B74">
        <w:rPr>
          <w:rFonts w:ascii="Times New Roman" w:hAnsi="Times New Roman"/>
        </w:rPr>
        <w:t>ctivities</w:t>
      </w:r>
      <w:r w:rsidR="00531A15">
        <w:rPr>
          <w:rFonts w:ascii="Times New Roman" w:hAnsi="Times New Roman"/>
        </w:rPr>
        <w:t>. Each teacher is entrusted with ind</w:t>
      </w:r>
      <w:r w:rsidR="007B0E1F">
        <w:rPr>
          <w:rFonts w:ascii="Times New Roman" w:hAnsi="Times New Roman"/>
        </w:rPr>
        <w:t>ividual responsibility such as</w:t>
      </w:r>
      <w:r w:rsidR="00263FD6">
        <w:rPr>
          <w:rFonts w:ascii="Times New Roman" w:hAnsi="Times New Roman"/>
        </w:rPr>
        <w:t>;</w:t>
      </w:r>
      <w:r w:rsidR="007B0E1F">
        <w:rPr>
          <w:rFonts w:ascii="Times New Roman" w:hAnsi="Times New Roman"/>
        </w:rPr>
        <w:t xml:space="preserve"> </w:t>
      </w:r>
      <w:r w:rsidR="00531A15">
        <w:rPr>
          <w:rFonts w:ascii="Times New Roman" w:hAnsi="Times New Roman"/>
        </w:rPr>
        <w:t>Coordinators for Moot Club,</w:t>
      </w:r>
      <w:r w:rsidR="00263FD6">
        <w:rPr>
          <w:rFonts w:ascii="Times New Roman" w:hAnsi="Times New Roman"/>
        </w:rPr>
        <w:t xml:space="preserve"> Mentors Cell, Research</w:t>
      </w:r>
      <w:r w:rsidR="00531A15">
        <w:rPr>
          <w:rFonts w:ascii="Times New Roman" w:hAnsi="Times New Roman"/>
        </w:rPr>
        <w:t xml:space="preserve"> </w:t>
      </w:r>
      <w:r w:rsidR="00263FD6">
        <w:rPr>
          <w:rFonts w:ascii="Times New Roman" w:hAnsi="Times New Roman"/>
        </w:rPr>
        <w:t>group</w:t>
      </w:r>
      <w:r w:rsidR="002A65E8">
        <w:rPr>
          <w:rFonts w:ascii="Times New Roman" w:hAnsi="Times New Roman"/>
        </w:rPr>
        <w:t>-</w:t>
      </w:r>
      <w:r w:rsidR="00263FD6">
        <w:rPr>
          <w:rFonts w:ascii="Times New Roman" w:hAnsi="Times New Roman"/>
        </w:rPr>
        <w:t xml:space="preserve"> ORGAN</w:t>
      </w:r>
      <w:r w:rsidR="00531A15">
        <w:rPr>
          <w:rFonts w:ascii="Times New Roman" w:hAnsi="Times New Roman"/>
        </w:rPr>
        <w:t>, NSS/NCC, Green Guides, MYCAB, Anti-Ragging, Sports Club,</w:t>
      </w:r>
      <w:r w:rsidR="007963B4">
        <w:rPr>
          <w:rFonts w:ascii="Times New Roman" w:hAnsi="Times New Roman"/>
        </w:rPr>
        <w:t xml:space="preserve"> Lib</w:t>
      </w:r>
      <w:r w:rsidR="007B0E1F">
        <w:rPr>
          <w:rFonts w:ascii="Times New Roman" w:hAnsi="Times New Roman"/>
        </w:rPr>
        <w:t>rary Committee, Magazine Committee etc.</w:t>
      </w:r>
    </w:p>
    <w:p w:rsidR="002360E2" w:rsidRPr="005B681C" w:rsidRDefault="002360E2" w:rsidP="00531A1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8626C"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88626C" w:rsidRPr="005B681C">
        <w:rPr>
          <w:rFonts w:ascii="Times New Roman" w:hAnsi="Times New Roman"/>
        </w:rPr>
      </w:r>
      <w:r w:rsidR="0088626C"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88626C"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Refresher courses</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02</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UGC – Faculty Improvement Programme</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02</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HRD programmes</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00</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Orientation programmes</w:t>
            </w:r>
          </w:p>
        </w:tc>
        <w:tc>
          <w:tcPr>
            <w:tcW w:w="2552" w:type="dxa"/>
            <w:noWrap/>
            <w:vAlign w:val="center"/>
            <w:hideMark/>
          </w:tcPr>
          <w:p w:rsidR="00531A15" w:rsidRPr="007F06EC" w:rsidRDefault="00531A15" w:rsidP="00D36E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w:t>
            </w:r>
            <w:r w:rsidR="00D36EF5" w:rsidRPr="007F06EC">
              <w:rPr>
                <w:rFonts w:ascii="Times New Roman" w:hAnsi="Times New Roman"/>
              </w:rPr>
              <w:t>1</w:t>
            </w:r>
          </w:p>
        </w:tc>
      </w:tr>
      <w:tr w:rsidR="00531A15" w:rsidRPr="007F06EC" w:rsidTr="000B6D9A">
        <w:trPr>
          <w:cantSplit/>
          <w:trHeight w:val="397"/>
        </w:trPr>
        <w:tc>
          <w:tcPr>
            <w:tcW w:w="4819" w:type="dxa"/>
            <w:noWrap/>
            <w:vAlign w:val="center"/>
            <w:hideMark/>
          </w:tcPr>
          <w:p w:rsidR="00531A15" w:rsidRPr="007F06EC" w:rsidRDefault="00531A15"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Faculty exchange programme</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00</w:t>
            </w:r>
          </w:p>
        </w:tc>
      </w:tr>
      <w:tr w:rsidR="00531A15" w:rsidRPr="007F06EC" w:rsidTr="002B7130">
        <w:trPr>
          <w:cantSplit/>
          <w:trHeight w:val="397"/>
        </w:trPr>
        <w:tc>
          <w:tcPr>
            <w:tcW w:w="4819" w:type="dxa"/>
            <w:noWrap/>
            <w:vAlign w:val="center"/>
            <w:hideMark/>
          </w:tcPr>
          <w:p w:rsidR="00531A15" w:rsidRPr="007F06EC" w:rsidRDefault="00531A15"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Staff training conducted by the university</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00</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Staff training conducted by other institutions</w:t>
            </w:r>
          </w:p>
        </w:tc>
        <w:tc>
          <w:tcPr>
            <w:tcW w:w="2552" w:type="dxa"/>
            <w:noWrap/>
            <w:vAlign w:val="center"/>
            <w:hideMark/>
          </w:tcPr>
          <w:p w:rsidR="00531A15" w:rsidRPr="007F06EC" w:rsidRDefault="002D5E4D"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05</w:t>
            </w:r>
          </w:p>
        </w:tc>
      </w:tr>
      <w:tr w:rsidR="00531A15" w:rsidRPr="005B681C" w:rsidTr="000B6D9A">
        <w:trPr>
          <w:cantSplit/>
          <w:trHeight w:val="397"/>
        </w:trPr>
        <w:tc>
          <w:tcPr>
            <w:tcW w:w="4819" w:type="dxa"/>
            <w:noWrap/>
            <w:vAlign w:val="center"/>
            <w:hideMark/>
          </w:tcPr>
          <w:p w:rsidR="00531A15" w:rsidRPr="007F06EC" w:rsidRDefault="00531A15"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Summer / Winter schools, Workshops, etc.</w:t>
            </w:r>
          </w:p>
        </w:tc>
        <w:tc>
          <w:tcPr>
            <w:tcW w:w="2552" w:type="dxa"/>
            <w:noWrap/>
            <w:vAlign w:val="center"/>
            <w:hideMark/>
          </w:tcPr>
          <w:p w:rsidR="00531A15" w:rsidRPr="007F06EC" w:rsidRDefault="006F357C"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05</w:t>
            </w:r>
          </w:p>
        </w:tc>
      </w:tr>
      <w:tr w:rsidR="00531A15" w:rsidRPr="005B681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Others</w:t>
            </w:r>
          </w:p>
        </w:tc>
        <w:tc>
          <w:tcPr>
            <w:tcW w:w="2552" w:type="dxa"/>
            <w:noWrap/>
            <w:vAlign w:val="center"/>
            <w:hideMark/>
          </w:tcPr>
          <w:p w:rsidR="00531A15" w:rsidRPr="007F06EC" w:rsidRDefault="007C27C1"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85</w:t>
            </w:r>
          </w:p>
        </w:tc>
      </w:tr>
    </w:tbl>
    <w:p w:rsidR="002360E2" w:rsidRDefault="002360E2"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2360E2" w:rsidRDefault="002360E2"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DA06B9" w:rsidRPr="00E55823" w:rsidTr="004C0509">
        <w:tc>
          <w:tcPr>
            <w:tcW w:w="2127" w:type="dxa"/>
            <w:tcBorders>
              <w:left w:val="single" w:sz="1" w:space="0" w:color="000000"/>
              <w:bottom w:val="single" w:sz="1" w:space="0" w:color="000000"/>
            </w:tcBorders>
            <w:shd w:val="clear" w:color="auto" w:fill="auto"/>
          </w:tcPr>
          <w:p w:rsidR="00DA06B9" w:rsidRPr="00E55823" w:rsidRDefault="00DA06B9" w:rsidP="008037AE">
            <w:pPr>
              <w:pStyle w:val="TableContents"/>
              <w:rPr>
                <w:rFonts w:cs="Times New Roman"/>
                <w:sz w:val="22"/>
                <w:szCs w:val="22"/>
              </w:rPr>
            </w:pPr>
            <w:r w:rsidRPr="00E55823">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15</w:t>
            </w:r>
          </w:p>
        </w:tc>
        <w:tc>
          <w:tcPr>
            <w:tcW w:w="1276"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843"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01</w:t>
            </w:r>
          </w:p>
        </w:tc>
      </w:tr>
      <w:tr w:rsidR="00DA06B9" w:rsidRPr="005B681C" w:rsidTr="004C0509">
        <w:tc>
          <w:tcPr>
            <w:tcW w:w="2127" w:type="dxa"/>
            <w:tcBorders>
              <w:left w:val="single" w:sz="1" w:space="0" w:color="000000"/>
              <w:bottom w:val="single" w:sz="1" w:space="0" w:color="000000"/>
            </w:tcBorders>
            <w:shd w:val="clear" w:color="auto" w:fill="auto"/>
          </w:tcPr>
          <w:p w:rsidR="00DA06B9" w:rsidRPr="00E55823" w:rsidRDefault="00DA06B9" w:rsidP="008037AE">
            <w:pPr>
              <w:pStyle w:val="TableContents"/>
              <w:rPr>
                <w:rFonts w:cs="Times New Roman"/>
                <w:sz w:val="22"/>
                <w:szCs w:val="22"/>
              </w:rPr>
            </w:pPr>
            <w:r w:rsidRPr="00E55823">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01</w:t>
            </w:r>
          </w:p>
        </w:tc>
        <w:tc>
          <w:tcPr>
            <w:tcW w:w="1276"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843"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88626C"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469.15pt;height:121.8pt;z-index:251513344">
            <v:textbox style="mso-next-textbox:#_x0000_s1321">
              <w:txbxContent>
                <w:p w:rsidR="006E399E" w:rsidRPr="00C65F4E" w:rsidRDefault="006E399E" w:rsidP="002D4D1A">
                  <w:pPr>
                    <w:rPr>
                      <w:rFonts w:ascii="Times New Roman" w:hAnsi="Times New Roman"/>
                    </w:rPr>
                  </w:pPr>
                  <w:r w:rsidRPr="00C65F4E">
                    <w:rPr>
                      <w:rFonts w:ascii="Times New Roman" w:hAnsi="Times New Roman"/>
                    </w:rPr>
                    <w:t>Research Group –ORGAN (Organising Research Group for Analysis and Novelty) is functioning to</w:t>
                  </w:r>
                  <w:r>
                    <w:rPr>
                      <w:rFonts w:ascii="Times New Roman" w:hAnsi="Times New Roman"/>
                    </w:rPr>
                    <w:t>wards the promotion of research and involving students in developing the research skills.</w:t>
                  </w:r>
                </w:p>
                <w:p w:rsidR="006E399E" w:rsidRDefault="006E399E" w:rsidP="002D4D1A">
                  <w:pPr>
                    <w:rPr>
                      <w:rFonts w:ascii="Times New Roman" w:hAnsi="Times New Roman"/>
                      <w:color w:val="000000"/>
                      <w:shd w:val="clear" w:color="auto" w:fill="FFFFFF"/>
                    </w:rPr>
                  </w:pPr>
                  <w:r w:rsidRPr="00C65F4E">
                    <w:rPr>
                      <w:rFonts w:ascii="Times New Roman" w:hAnsi="Times New Roman"/>
                    </w:rPr>
                    <w:t xml:space="preserve"> JSS Online </w:t>
                  </w:r>
                  <w:r>
                    <w:rPr>
                      <w:rFonts w:ascii="Times New Roman" w:hAnsi="Times New Roman"/>
                    </w:rPr>
                    <w:t>Journal-</w:t>
                  </w:r>
                  <w:r>
                    <w:rPr>
                      <w:rFonts w:ascii="Times New Roman" w:hAnsi="Times New Roman"/>
                      <w:b/>
                      <w:bCs/>
                      <w:color w:val="000000"/>
                      <w:lang w:val="en-US" w:eastAsia="en-US"/>
                    </w:rPr>
                    <w:t xml:space="preserve">ISSN 2321-4171.  </w:t>
                  </w:r>
                  <w:r w:rsidRPr="00C65F4E">
                    <w:rPr>
                      <w:rFonts w:ascii="Times New Roman" w:hAnsi="Times New Roman"/>
                      <w:color w:val="000000"/>
                      <w:shd w:val="clear" w:color="auto" w:fill="FFFFFF"/>
                    </w:rPr>
                    <w:t>JSS Journal</w:t>
                  </w:r>
                  <w:r w:rsidRPr="00C65F4E">
                    <w:rPr>
                      <w:rStyle w:val="apple-converted-space"/>
                      <w:rFonts w:ascii="Times New Roman" w:hAnsi="Times New Roman"/>
                      <w:color w:val="000000"/>
                      <w:shd w:val="clear" w:color="auto" w:fill="FFFFFF"/>
                    </w:rPr>
                    <w:t> </w:t>
                  </w:r>
                  <w:r w:rsidRPr="00C65F4E">
                    <w:rPr>
                      <w:rStyle w:val="gingersoftwaremark"/>
                      <w:rFonts w:ascii="Times New Roman" w:hAnsi="Times New Roman"/>
                      <w:color w:val="000000"/>
                      <w:bdr w:val="none" w:sz="0" w:space="0" w:color="auto" w:frame="1"/>
                      <w:shd w:val="clear" w:color="auto" w:fill="FFFFFF"/>
                    </w:rPr>
                    <w:t>for</w:t>
                  </w:r>
                  <w:r w:rsidRPr="00C65F4E">
                    <w:rPr>
                      <w:rStyle w:val="apple-converted-space"/>
                      <w:rFonts w:ascii="Times New Roman" w:hAnsi="Times New Roman"/>
                      <w:color w:val="000000"/>
                      <w:shd w:val="clear" w:color="auto" w:fill="FFFFFF"/>
                    </w:rPr>
                    <w:t> </w:t>
                  </w:r>
                  <w:r w:rsidRPr="00C65F4E">
                    <w:rPr>
                      <w:rFonts w:ascii="Times New Roman" w:hAnsi="Times New Roman"/>
                      <w:color w:val="000000"/>
                      <w:shd w:val="clear" w:color="auto" w:fill="FFFFFF"/>
                    </w:rPr>
                    <w:t>Legal Studies and Research</w:t>
                  </w:r>
                  <w:r w:rsidRPr="00C65F4E">
                    <w:rPr>
                      <w:rStyle w:val="apple-converted-space"/>
                      <w:rFonts w:ascii="Times New Roman" w:hAnsi="Times New Roman"/>
                      <w:b/>
                      <w:bCs/>
                      <w:color w:val="000000"/>
                      <w:bdr w:val="none" w:sz="0" w:space="0" w:color="auto" w:frame="1"/>
                      <w:shd w:val="clear" w:color="auto" w:fill="FFFFFF"/>
                    </w:rPr>
                    <w:t> </w:t>
                  </w:r>
                  <w:r w:rsidRPr="00C65F4E">
                    <w:rPr>
                      <w:rStyle w:val="Strong"/>
                      <w:rFonts w:ascii="Times New Roman" w:hAnsi="Times New Roman"/>
                      <w:color w:val="000000"/>
                      <w:bdr w:val="none" w:sz="0" w:space="0" w:color="auto" w:frame="1"/>
                      <w:shd w:val="clear" w:color="auto" w:fill="FFFFFF"/>
                    </w:rPr>
                    <w:t>(JSSJLSR)</w:t>
                  </w:r>
                  <w:r w:rsidRPr="00C65F4E">
                    <w:rPr>
                      <w:rStyle w:val="apple-converted-space"/>
                      <w:rFonts w:ascii="Times New Roman" w:hAnsi="Times New Roman"/>
                      <w:color w:val="000000"/>
                      <w:shd w:val="clear" w:color="auto" w:fill="FFFFFF"/>
                    </w:rPr>
                    <w:t> </w:t>
                  </w:r>
                  <w:r w:rsidRPr="00C65F4E">
                    <w:rPr>
                      <w:rFonts w:ascii="Times New Roman" w:hAnsi="Times New Roman"/>
                      <w:color w:val="000000"/>
                      <w:shd w:val="clear" w:color="auto" w:fill="FFFFFF"/>
                    </w:rPr>
                    <w:t>is a</w:t>
                  </w:r>
                  <w:r w:rsidRPr="00C65F4E">
                    <w:rPr>
                      <w:rStyle w:val="apple-converted-space"/>
                      <w:rFonts w:ascii="Times New Roman" w:hAnsi="Times New Roman"/>
                      <w:color w:val="000000"/>
                      <w:shd w:val="clear" w:color="auto" w:fill="FFFFFF"/>
                    </w:rPr>
                    <w:t> </w:t>
                  </w:r>
                  <w:r w:rsidRPr="00C65F4E">
                    <w:rPr>
                      <w:rStyle w:val="gingersoftwaremark"/>
                      <w:rFonts w:ascii="Times New Roman" w:hAnsi="Times New Roman"/>
                      <w:color w:val="000000"/>
                      <w:bdr w:val="none" w:sz="0" w:space="0" w:color="auto" w:frame="1"/>
                      <w:shd w:val="clear" w:color="auto" w:fill="FFFFFF"/>
                    </w:rPr>
                    <w:t>centre</w:t>
                  </w:r>
                  <w:r w:rsidRPr="00C65F4E">
                    <w:rPr>
                      <w:rStyle w:val="apple-converted-space"/>
                      <w:rFonts w:ascii="Times New Roman" w:hAnsi="Times New Roman"/>
                      <w:color w:val="000000"/>
                      <w:shd w:val="clear" w:color="auto" w:fill="FFFFFF"/>
                    </w:rPr>
                    <w:t> </w:t>
                  </w:r>
                  <w:r w:rsidRPr="00C65F4E">
                    <w:rPr>
                      <w:rFonts w:ascii="Times New Roman" w:hAnsi="Times New Roman"/>
                      <w:color w:val="000000"/>
                      <w:shd w:val="clear" w:color="auto" w:fill="FFFFFF"/>
                    </w:rPr>
                    <w:t>for development in legal research under</w:t>
                  </w:r>
                  <w:r w:rsidRPr="00C65F4E">
                    <w:rPr>
                      <w:rStyle w:val="apple-converted-space"/>
                      <w:rFonts w:ascii="Times New Roman" w:hAnsi="Times New Roman"/>
                      <w:color w:val="000000"/>
                      <w:shd w:val="clear" w:color="auto" w:fill="FFFFFF"/>
                    </w:rPr>
                    <w:t> </w:t>
                  </w:r>
                  <w:r w:rsidRPr="00C65F4E">
                    <w:rPr>
                      <w:rStyle w:val="gingersoftwaremark"/>
                      <w:rFonts w:ascii="Times New Roman" w:hAnsi="Times New Roman"/>
                      <w:color w:val="000000"/>
                      <w:bdr w:val="none" w:sz="0" w:space="0" w:color="auto" w:frame="1"/>
                      <w:shd w:val="clear" w:color="auto" w:fill="FFFFFF"/>
                    </w:rPr>
                    <w:t>initiative</w:t>
                  </w:r>
                  <w:r w:rsidRPr="00C65F4E">
                    <w:rPr>
                      <w:rStyle w:val="apple-converted-space"/>
                      <w:rFonts w:ascii="Times New Roman" w:hAnsi="Times New Roman"/>
                      <w:color w:val="000000"/>
                      <w:shd w:val="clear" w:color="auto" w:fill="FFFFFF"/>
                    </w:rPr>
                    <w:t> </w:t>
                  </w:r>
                  <w:r w:rsidRPr="00C65F4E">
                    <w:rPr>
                      <w:rFonts w:ascii="Times New Roman" w:hAnsi="Times New Roman"/>
                      <w:color w:val="000000"/>
                      <w:shd w:val="clear" w:color="auto" w:fill="FFFFFF"/>
                    </w:rPr>
                    <w:t>of</w:t>
                  </w:r>
                  <w:r w:rsidRPr="00C65F4E">
                    <w:rPr>
                      <w:rStyle w:val="apple-converted-space"/>
                      <w:rFonts w:ascii="Times New Roman" w:hAnsi="Times New Roman"/>
                      <w:color w:val="000000"/>
                      <w:shd w:val="clear" w:color="auto" w:fill="FFFFFF"/>
                    </w:rPr>
                    <w:t> </w:t>
                  </w:r>
                  <w:r w:rsidRPr="00C65F4E">
                    <w:rPr>
                      <w:rStyle w:val="Strong"/>
                      <w:rFonts w:ascii="Times New Roman" w:hAnsi="Times New Roman"/>
                      <w:color w:val="000000"/>
                      <w:bdr w:val="none" w:sz="0" w:space="0" w:color="auto" w:frame="1"/>
                      <w:shd w:val="clear" w:color="auto" w:fill="FFFFFF"/>
                    </w:rPr>
                    <w:t>RESEARCH GROUP-ORGAN (ORGANISING RESEARCH GROUP FOR ANALYSIS AND NOVELTY).</w:t>
                  </w:r>
                  <w:r w:rsidRPr="00C65F4E">
                    <w:rPr>
                      <w:rStyle w:val="apple-converted-space"/>
                      <w:rFonts w:ascii="Times New Roman" w:hAnsi="Times New Roman"/>
                      <w:color w:val="000000"/>
                      <w:shd w:val="clear" w:color="auto" w:fill="FFFFFF"/>
                    </w:rPr>
                    <w:t> </w:t>
                  </w:r>
                  <w:r w:rsidRPr="00C65F4E">
                    <w:rPr>
                      <w:rFonts w:ascii="Times New Roman" w:hAnsi="Times New Roman"/>
                      <w:color w:val="000000"/>
                      <w:shd w:val="clear" w:color="auto" w:fill="FFFFFF"/>
                    </w:rPr>
                    <w:t>Each issue covers review articles on various legal aspects, and also publishes full length reviews related to different subjects in law and that is of broad readership interest to</w:t>
                  </w:r>
                  <w:r w:rsidRPr="00C65F4E">
                    <w:rPr>
                      <w:rStyle w:val="apple-converted-space"/>
                      <w:rFonts w:ascii="Times New Roman" w:hAnsi="Times New Roman"/>
                      <w:color w:val="000000"/>
                      <w:shd w:val="clear" w:color="auto" w:fill="FFFFFF"/>
                    </w:rPr>
                    <w:t> </w:t>
                  </w:r>
                  <w:r w:rsidRPr="00C65F4E">
                    <w:rPr>
                      <w:rStyle w:val="gingersoftwaremark"/>
                      <w:rFonts w:ascii="Times New Roman" w:hAnsi="Times New Roman"/>
                      <w:color w:val="000000"/>
                      <w:bdr w:val="none" w:sz="0" w:space="0" w:color="auto" w:frame="1"/>
                      <w:shd w:val="clear" w:color="auto" w:fill="FFFFFF"/>
                    </w:rPr>
                    <w:t>users</w:t>
                  </w:r>
                  <w:r w:rsidRPr="00C65F4E">
                    <w:rPr>
                      <w:rStyle w:val="apple-converted-space"/>
                      <w:rFonts w:ascii="Times New Roman" w:hAnsi="Times New Roman"/>
                      <w:color w:val="000000"/>
                      <w:shd w:val="clear" w:color="auto" w:fill="FFFFFF"/>
                    </w:rPr>
                    <w:t> </w:t>
                  </w:r>
                  <w:r w:rsidRPr="00C65F4E">
                    <w:rPr>
                      <w:rFonts w:ascii="Times New Roman" w:hAnsi="Times New Roman"/>
                      <w:color w:val="000000"/>
                      <w:shd w:val="clear" w:color="auto" w:fill="FFFFFF"/>
                    </w:rPr>
                    <w:t>in</w:t>
                  </w:r>
                  <w:r w:rsidRPr="00C65F4E">
                    <w:rPr>
                      <w:rStyle w:val="apple-converted-space"/>
                      <w:rFonts w:ascii="Times New Roman" w:hAnsi="Times New Roman"/>
                      <w:color w:val="000000"/>
                      <w:shd w:val="clear" w:color="auto" w:fill="FFFFFF"/>
                    </w:rPr>
                    <w:t> </w:t>
                  </w:r>
                  <w:r w:rsidRPr="00C65F4E">
                    <w:rPr>
                      <w:rStyle w:val="gingersoftwaremark"/>
                      <w:rFonts w:ascii="Times New Roman" w:hAnsi="Times New Roman"/>
                      <w:color w:val="000000"/>
                      <w:bdr w:val="none" w:sz="0" w:space="0" w:color="auto" w:frame="1"/>
                      <w:shd w:val="clear" w:color="auto" w:fill="FFFFFF"/>
                    </w:rPr>
                    <w:t>legal field</w:t>
                  </w:r>
                  <w:r w:rsidRPr="00C65F4E">
                    <w:rPr>
                      <w:rFonts w:ascii="Times New Roman" w:hAnsi="Times New Roman"/>
                      <w:color w:val="000000"/>
                      <w:shd w:val="clear" w:color="auto" w:fill="FFFFFF"/>
                    </w:rPr>
                    <w:t>.</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2D4D1A" w:rsidRDefault="002D4D1A" w:rsidP="006570EE">
      <w:pPr>
        <w:rPr>
          <w:rFonts w:ascii="Times New Roman" w:hAnsi="Times New Roman"/>
        </w:rPr>
      </w:pPr>
    </w:p>
    <w:p w:rsidR="002D4D1A" w:rsidRDefault="002D4D1A" w:rsidP="006570EE">
      <w:pPr>
        <w:rPr>
          <w:rFonts w:ascii="Times New Roman" w:hAnsi="Times New Roman"/>
        </w:rPr>
      </w:pPr>
    </w:p>
    <w:p w:rsidR="002D4D1A" w:rsidRDefault="002D4D1A" w:rsidP="006570EE">
      <w:pPr>
        <w:rPr>
          <w:rFonts w:ascii="Times New Roman" w:hAnsi="Times New Roman"/>
        </w:rPr>
      </w:pPr>
    </w:p>
    <w:p w:rsidR="006570EE" w:rsidRPr="00B37A6E" w:rsidRDefault="006570EE" w:rsidP="006570EE">
      <w:pPr>
        <w:rPr>
          <w:rFonts w:ascii="Times New Roman" w:hAnsi="Times New Roman"/>
        </w:rPr>
      </w:pPr>
      <w:r w:rsidRPr="00B37A6E">
        <w:rPr>
          <w:rFonts w:ascii="Times New Roman" w:hAnsi="Times New Roman"/>
        </w:rPr>
        <w:t>3.2</w:t>
      </w:r>
      <w:r w:rsidRPr="00B37A6E">
        <w:rPr>
          <w:rFonts w:ascii="Times New Roman" w:hAnsi="Times New Roman"/>
          <w:b/>
        </w:rPr>
        <w:tab/>
      </w:r>
      <w:r w:rsidRPr="00B37A6E">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B37A6E" w:rsidTr="002B7130">
        <w:tc>
          <w:tcPr>
            <w:tcW w:w="225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Submitted</w:t>
            </w:r>
          </w:p>
        </w:tc>
      </w:tr>
      <w:tr w:rsidR="00127D07" w:rsidRPr="00B37A6E" w:rsidTr="002B7130">
        <w:tc>
          <w:tcPr>
            <w:tcW w:w="2250" w:type="dxa"/>
            <w:tcBorders>
              <w:top w:val="single" w:sz="4" w:space="0" w:color="000000"/>
              <w:left w:val="single" w:sz="4" w:space="0" w:color="000000"/>
              <w:bottom w:val="single" w:sz="4" w:space="0" w:color="000000"/>
            </w:tcBorders>
            <w:shd w:val="clear" w:color="auto" w:fill="auto"/>
          </w:tcPr>
          <w:p w:rsidR="00127D07" w:rsidRPr="00B37A6E" w:rsidRDefault="00127D07" w:rsidP="002B7130">
            <w:pPr>
              <w:pStyle w:val="NoSpacing"/>
              <w:spacing w:line="276" w:lineRule="auto"/>
              <w:jc w:val="both"/>
              <w:rPr>
                <w:rFonts w:ascii="Times New Roman" w:hAnsi="Times New Roman"/>
              </w:rPr>
            </w:pPr>
            <w:r w:rsidRPr="00B37A6E">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r w:rsidRPr="00B37A6E">
              <w:rPr>
                <w:rFonts w:ascii="Times New Roman" w:hAnsi="Times New Roman"/>
              </w:rPr>
              <w:t xml:space="preserve"> 01</w:t>
            </w:r>
          </w:p>
        </w:tc>
        <w:tc>
          <w:tcPr>
            <w:tcW w:w="1710" w:type="dxa"/>
            <w:tcBorders>
              <w:top w:val="single" w:sz="4" w:space="0" w:color="000000"/>
              <w:left w:val="single" w:sz="4" w:space="0" w:color="000000"/>
              <w:bottom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r w:rsidRPr="00B37A6E">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r w:rsidRPr="00B37A6E">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r w:rsidRPr="00B37A6E">
              <w:rPr>
                <w:rFonts w:ascii="Times New Roman" w:hAnsi="Times New Roman"/>
              </w:rPr>
              <w:t xml:space="preserve">   ---</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B37A6E">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127D07" w:rsidRPr="005B681C" w:rsidTr="002B7130">
        <w:tc>
          <w:tcPr>
            <w:tcW w:w="22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27D07" w:rsidRPr="00895E5D" w:rsidRDefault="00127D07" w:rsidP="00592DE5">
            <w:pPr>
              <w:pStyle w:val="NoSpacing"/>
              <w:snapToGrid w:val="0"/>
              <w:spacing w:line="276" w:lineRule="auto"/>
              <w:jc w:val="both"/>
              <w:rPr>
                <w:rFonts w:ascii="Times New Roman" w:hAnsi="Times New Roman"/>
              </w:rPr>
            </w:pPr>
            <w:r w:rsidRPr="00895E5D">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r>
              <w:rPr>
                <w:rFonts w:ascii="Times New Roman" w:hAnsi="Times New Roman"/>
              </w:rPr>
              <w:t>12</w:t>
            </w:r>
          </w:p>
        </w:tc>
      </w:tr>
      <w:tr w:rsidR="00127D07" w:rsidRPr="005B681C" w:rsidTr="002B7130">
        <w:tc>
          <w:tcPr>
            <w:tcW w:w="22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r>
              <w:rPr>
                <w:rFonts w:ascii="Times New Roman" w:hAnsi="Times New Roman"/>
              </w:rPr>
              <w:t>3.5 Lakhs</w:t>
            </w:r>
          </w:p>
        </w:tc>
        <w:tc>
          <w:tcPr>
            <w:tcW w:w="1620" w:type="dxa"/>
            <w:tcBorders>
              <w:top w:val="single" w:sz="4" w:space="0" w:color="000000"/>
              <w:left w:val="single" w:sz="4" w:space="0" w:color="000000"/>
              <w:bottom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r>
              <w:rPr>
                <w:rFonts w:ascii="Times New Roman" w:hAnsi="Times New Roman"/>
              </w:rPr>
              <w:t>20 Lakhs</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B37A6E" w:rsidP="002B7130">
            <w:pPr>
              <w:pStyle w:val="NoSpacing"/>
              <w:snapToGrid w:val="0"/>
              <w:spacing w:line="276" w:lineRule="auto"/>
              <w:jc w:val="both"/>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B37A6E" w:rsidP="002B7130">
            <w:pPr>
              <w:pStyle w:val="NoSpacing"/>
              <w:snapToGrid w:val="0"/>
              <w:spacing w:line="276" w:lineRule="auto"/>
              <w:jc w:val="both"/>
              <w:rPr>
                <w:rFonts w:ascii="Times New Roman" w:hAnsi="Times New Roman"/>
              </w:rPr>
            </w:pPr>
            <w:r>
              <w:rPr>
                <w:rFonts w:ascii="Times New Roman" w:hAnsi="Times New Roman"/>
              </w:rPr>
              <w:t>01</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FF3CF7" w:rsidP="002B7130">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B37A6E" w:rsidP="002B7130">
            <w:pPr>
              <w:pStyle w:val="NoSpacing"/>
              <w:snapToGrid w:val="0"/>
              <w:spacing w:line="276" w:lineRule="auto"/>
              <w:jc w:val="both"/>
              <w:rPr>
                <w:rFonts w:ascii="Times New Roman" w:hAnsi="Times New Roman"/>
              </w:rPr>
            </w:pPr>
            <w:r>
              <w:rPr>
                <w:rFonts w:ascii="Times New Roman" w:hAnsi="Times New Roman"/>
              </w:rPr>
              <w:t>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88626C" w:rsidP="00882240">
      <w:pPr>
        <w:tabs>
          <w:tab w:val="left" w:pos="3402"/>
          <w:tab w:val="left" w:pos="4536"/>
          <w:tab w:val="left" w:pos="5670"/>
          <w:tab w:val="left" w:pos="6804"/>
          <w:tab w:val="left" w:pos="7545"/>
          <w:tab w:val="left" w:pos="7938"/>
        </w:tabs>
        <w:rPr>
          <w:rFonts w:ascii="Times New Roman" w:hAnsi="Times New Roman"/>
        </w:rPr>
      </w:pPr>
      <w:r w:rsidRPr="0088626C">
        <w:rPr>
          <w:rFonts w:ascii="Times New Roman" w:hAnsi="Times New Roman"/>
          <w:noProof/>
          <w:lang w:val="en-US" w:eastAsia="en-US"/>
        </w:rPr>
        <w:pict>
          <v:shape id="_x0000_s1432" type="#_x0000_t202" style="position:absolute;margin-left:392pt;margin-top:23.6pt;width:28.35pt;height:20.5pt;z-index:251538944">
            <v:textbox style="mso-next-textbox:#_x0000_s1432">
              <w:txbxContent>
                <w:p w:rsidR="006E399E" w:rsidRDefault="006E399E" w:rsidP="0011619D"/>
              </w:txbxContent>
            </v:textbox>
          </v:shape>
        </w:pict>
      </w:r>
      <w:r w:rsidRPr="0088626C">
        <w:rPr>
          <w:rFonts w:ascii="Times New Roman" w:hAnsi="Times New Roman"/>
          <w:noProof/>
          <w:lang w:val="en-US" w:eastAsia="en-US"/>
        </w:rPr>
        <w:pict>
          <v:shape id="_x0000_s1431" type="#_x0000_t202" style="position:absolute;margin-left:257.5pt;margin-top:23.5pt;width:28.35pt;height:20.6pt;z-index:251537920">
            <v:textbox style="mso-next-textbox:#_x0000_s1431">
              <w:txbxContent>
                <w:p w:rsidR="006E399E" w:rsidRDefault="006E399E" w:rsidP="0011619D"/>
              </w:txbxContent>
            </v:textbox>
          </v:shape>
        </w:pict>
      </w:r>
      <w:r w:rsidRPr="0088626C">
        <w:rPr>
          <w:rFonts w:ascii="Times New Roman" w:hAnsi="Times New Roman"/>
          <w:noProof/>
          <w:lang w:val="en-US" w:eastAsia="en-US"/>
        </w:rPr>
        <w:pict>
          <v:shape id="_x0000_s1430" type="#_x0000_t202" style="position:absolute;margin-left:166.4pt;margin-top:23.4pt;width:28.35pt;height:20.7pt;z-index:251536896">
            <v:textbox style="mso-next-textbox:#_x0000_s1430">
              <w:txbxContent>
                <w:p w:rsidR="006E399E" w:rsidRDefault="006E399E" w:rsidP="0011619D"/>
              </w:txbxContent>
            </v:textbox>
          </v:shape>
        </w:pict>
      </w:r>
      <w:r>
        <w:rPr>
          <w:rFonts w:ascii="Times New Roman" w:hAnsi="Times New Roman"/>
          <w:noProof/>
        </w:rPr>
        <w:pict>
          <v:shape id="_x0000_s1193" type="#_x0000_t202" style="position:absolute;margin-left:69pt;margin-top:23.3pt;width:28.35pt;height:20.8pt;z-index:251486720">
            <v:textbox style="mso-next-textbox:#_x0000_s1193">
              <w:txbxContent>
                <w:p w:rsidR="006E399E" w:rsidRDefault="006E399E"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2360E2" w:rsidRDefault="002360E2"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331"/>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88626C"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88626C"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88626C"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88626C"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C45741" w:rsidRPr="005B681C" w:rsidTr="0011619D">
        <w:trPr>
          <w:trHeight w:val="269"/>
          <w:jc w:val="center"/>
        </w:trPr>
        <w:tc>
          <w:tcPr>
            <w:tcW w:w="2712" w:type="dxa"/>
            <w:vAlign w:val="center"/>
          </w:tcPr>
          <w:p w:rsidR="00C45741" w:rsidRPr="005B681C" w:rsidRDefault="00C45741"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2013-14</w:t>
            </w:r>
          </w:p>
        </w:tc>
        <w:tc>
          <w:tcPr>
            <w:tcW w:w="1758" w:type="dxa"/>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C C S. IIPA,New Delhi</w:t>
            </w:r>
          </w:p>
        </w:tc>
        <w:tc>
          <w:tcPr>
            <w:tcW w:w="1332" w:type="dxa"/>
            <w:tcBorders>
              <w:right w:val="single" w:sz="4" w:space="0" w:color="auto"/>
            </w:tcBorders>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3,50,000=00</w:t>
            </w:r>
          </w:p>
        </w:tc>
        <w:tc>
          <w:tcPr>
            <w:tcW w:w="1263" w:type="dxa"/>
            <w:tcBorders>
              <w:left w:val="single" w:sz="4" w:space="0" w:color="auto"/>
            </w:tcBorders>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1,50,000=00</w:t>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88626C"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88626C"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88626C">
        <w:rPr>
          <w:rFonts w:ascii="Times New Roman" w:hAnsi="Times New Roman"/>
          <w:noProof/>
          <w:lang w:val="en-US" w:eastAsia="en-US"/>
        </w:rPr>
        <w:pict>
          <v:shape id="_x0000_s1253" type="#_x0000_t202" style="position:absolute;margin-left:397.8pt;margin-top:0;width:43.2pt;height:25.85pt;z-index:251509248">
            <v:textbox style="mso-next-textbox:#_x0000_s1253">
              <w:txbxContent>
                <w:p w:rsidR="006E399E" w:rsidRDefault="006E399E" w:rsidP="00B214BB"/>
              </w:txbxContent>
            </v:textbox>
          </v:shape>
        </w:pict>
      </w:r>
      <w:r>
        <w:rPr>
          <w:rFonts w:ascii="Times New Roman" w:hAnsi="Times New Roman"/>
          <w:noProof/>
        </w:rPr>
        <w:pict>
          <v:shape id="_x0000_s1683" type="#_x0000_t202" style="position:absolute;margin-left:224.25pt;margin-top:0;width:45.75pt;height:22.4pt;z-index:251693568">
            <v:textbox style="mso-next-textbox:#_x0000_s1683">
              <w:txbxContent>
                <w:p w:rsidR="006E399E" w:rsidRDefault="006E399E" w:rsidP="00AB2322">
                  <w:r>
                    <w:t>-</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88626C"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84.1pt;margin-top:19.55pt;width:45.75pt;height:22.4pt;z-index:251694592">
            <v:textbox style="mso-next-textbox:#_x0000_s1684">
              <w:txbxContent>
                <w:p w:rsidR="006E399E" w:rsidRDefault="006E399E" w:rsidP="00AB2322">
                  <w:r>
                    <w:t>-</w:t>
                  </w:r>
                </w:p>
              </w:txbxContent>
            </v:textbox>
          </v:shape>
        </w:pict>
      </w:r>
      <w:r w:rsidRPr="0088626C">
        <w:rPr>
          <w:rFonts w:ascii="Times New Roman" w:hAnsi="Times New Roman"/>
          <w:noProof/>
          <w:lang w:val="en-US" w:eastAsia="en-US"/>
        </w:rPr>
        <w:pict>
          <v:shape id="_x0000_s1252" type="#_x0000_t202" style="position:absolute;margin-left:241.5pt;margin-top:19.55pt;width:56.7pt;height:26pt;z-index:251508224">
            <v:textbox style="mso-next-textbox:#_x0000_s1252">
              <w:txbxContent>
                <w:p w:rsidR="006E399E" w:rsidRDefault="006E399E" w:rsidP="00B214BB">
                  <w:r>
                    <w:t>-</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88626C"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627008">
            <v:textbox style="mso-next-textbox:#_x0000_s1613">
              <w:txbxContent>
                <w:p w:rsidR="006E399E" w:rsidRDefault="006E399E" w:rsidP="00427409"/>
              </w:txbxContent>
            </v:textbox>
          </v:shape>
        </w:pict>
      </w:r>
      <w:r>
        <w:rPr>
          <w:rFonts w:ascii="Times New Roman" w:hAnsi="Times New Roman"/>
          <w:noProof/>
        </w:rPr>
        <w:pict>
          <v:shape id="_x0000_s1612" type="#_x0000_t202" style="position:absolute;margin-left:414pt;margin-top:-6.55pt;width:28.35pt;height:19.7pt;z-index:251625984">
            <v:textbox style="mso-next-textbox:#_x0000_s1612">
              <w:txbxContent>
                <w:p w:rsidR="006E399E" w:rsidRDefault="006E399E" w:rsidP="00427409"/>
              </w:txbxContent>
            </v:textbox>
          </v:shape>
        </w:pict>
      </w:r>
      <w:r>
        <w:rPr>
          <w:rFonts w:ascii="Times New Roman" w:hAnsi="Times New Roman"/>
          <w:noProof/>
        </w:rPr>
        <w:pict>
          <v:shape id="_x0000_s1611" type="#_x0000_t202" style="position:absolute;margin-left:170.3pt;margin-top:23.7pt;width:28.35pt;height:19.7pt;z-index:251624960">
            <v:textbox style="mso-next-textbox:#_x0000_s1611">
              <w:txbxContent>
                <w:p w:rsidR="006E399E" w:rsidRDefault="006E399E" w:rsidP="00427409"/>
              </w:txbxContent>
            </v:textbox>
          </v:shape>
        </w:pict>
      </w:r>
      <w:r>
        <w:rPr>
          <w:rFonts w:ascii="Times New Roman" w:hAnsi="Times New Roman"/>
          <w:noProof/>
        </w:rPr>
        <w:pict>
          <v:shape id="_x0000_s1610" type="#_x0000_t202" style="position:absolute;margin-left:259.65pt;margin-top:.75pt;width:28.35pt;height:19.7pt;z-index:251623936">
            <v:textbox style="mso-next-textbox:#_x0000_s1610">
              <w:txbxContent>
                <w:p w:rsidR="006E399E" w:rsidRDefault="006E399E" w:rsidP="00427409"/>
              </w:txbxContent>
            </v:textbox>
          </v:shape>
        </w:pict>
      </w:r>
      <w:r>
        <w:rPr>
          <w:rFonts w:ascii="Times New Roman" w:hAnsi="Times New Roman"/>
          <w:noProof/>
        </w:rPr>
        <w:pict>
          <v:shape id="_x0000_s1077" type="#_x0000_t202" style="position:absolute;margin-left:171.1pt;margin-top:-1.05pt;width:28.35pt;height:19.7pt;z-index:251471360">
            <v:textbox style="mso-next-textbox:#_x0000_s1077">
              <w:txbxContent>
                <w:p w:rsidR="006E399E" w:rsidRDefault="006E399E"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88626C"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630080">
            <v:textbox style="mso-next-textbox:#_x0000_s1616">
              <w:txbxContent>
                <w:p w:rsidR="006E399E" w:rsidRDefault="006E399E" w:rsidP="00715544"/>
              </w:txbxContent>
            </v:textbox>
          </v:shape>
        </w:pict>
      </w:r>
      <w:r>
        <w:rPr>
          <w:rFonts w:ascii="Times New Roman" w:hAnsi="Times New Roman"/>
          <w:noProof/>
        </w:rPr>
        <w:pict>
          <v:shape id="_x0000_s1615" type="#_x0000_t202" style="position:absolute;margin-left:261pt;margin-top:14.65pt;width:28.35pt;height:19.7pt;z-index:251629056">
            <v:textbox style="mso-next-textbox:#_x0000_s1615">
              <w:txbxContent>
                <w:p w:rsidR="006E399E" w:rsidRDefault="006E399E" w:rsidP="00427409"/>
              </w:txbxContent>
            </v:textbox>
          </v:shape>
        </w:pict>
      </w:r>
      <w:r>
        <w:rPr>
          <w:rFonts w:ascii="Times New Roman" w:hAnsi="Times New Roman"/>
          <w:noProof/>
        </w:rPr>
        <w:pict>
          <v:shape id="_x0000_s1614" type="#_x0000_t202" style="position:absolute;margin-left:171pt;margin-top:14.65pt;width:28.35pt;height:19.7pt;z-index:251628032">
            <v:textbox style="mso-next-textbox:#_x0000_s1614">
              <w:txbxContent>
                <w:p w:rsidR="006E399E" w:rsidRDefault="006E399E"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88626C"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7" type="#_x0000_t202" style="position:absolute;margin-left:413.35pt;margin-top:.6pt;width:48pt;height:19.7pt;z-index:251631104">
            <v:textbox style="mso-next-textbox:#_x0000_s1617">
              <w:txbxContent>
                <w:p w:rsidR="006E399E" w:rsidRDefault="006E399E" w:rsidP="00715544">
                  <w:r>
                    <w:t>KSCW</w:t>
                  </w:r>
                </w:p>
              </w:txbxContent>
            </v:textbox>
          </v:shape>
        </w:pict>
      </w:r>
      <w:r>
        <w:rPr>
          <w:rFonts w:ascii="Times New Roman" w:hAnsi="Times New Roman"/>
          <w:noProof/>
        </w:rPr>
        <w:pict>
          <v:shape id="_x0000_s1619" type="#_x0000_t202" style="position:absolute;margin-left:171pt;margin-top:.6pt;width:28.35pt;height:19.7pt;z-index:251633152">
            <v:textbox style="mso-next-textbox:#_x0000_s1619">
              <w:txbxContent>
                <w:p w:rsidR="006E399E" w:rsidRDefault="006E399E" w:rsidP="00715544"/>
              </w:txbxContent>
            </v:textbox>
          </v:shape>
        </w:pict>
      </w:r>
      <w:r>
        <w:rPr>
          <w:rFonts w:ascii="Times New Roman" w:hAnsi="Times New Roman"/>
          <w:noProof/>
        </w:rPr>
        <w:pict>
          <v:shape id="_x0000_s1618" type="#_x0000_t202" style="position:absolute;margin-left:261pt;margin-top:.6pt;width:28.35pt;height:19.7pt;z-index:251632128">
            <v:textbox style="mso-next-textbox:#_x0000_s1618">
              <w:txbxContent>
                <w:p w:rsidR="006E399E" w:rsidRDefault="006E399E"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88626C"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70.85pt;height:26.35pt;z-index:251472384">
            <v:textbox style="mso-next-textbox:#_x0000_s1086">
              <w:txbxContent>
                <w:p w:rsidR="006E399E" w:rsidRDefault="006E399E" w:rsidP="003F080B">
                  <w:r>
                    <w:t>No</w:t>
                  </w:r>
                </w:p>
                <w:p w:rsidR="006E399E" w:rsidRDefault="006E399E" w:rsidP="007F7AF4"/>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1133"/>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2B48">
              <w:rPr>
                <w:rFonts w:ascii="Times New Roman" w:hAnsi="Times New Roman"/>
              </w:rPr>
              <w:t>-</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2B48">
              <w:rPr>
                <w:rFonts w:ascii="Times New Roman" w:hAnsi="Times New Roman"/>
              </w:rPr>
              <w:t>03</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2B48">
              <w:rPr>
                <w:rFonts w:ascii="Times New Roman" w:hAnsi="Times New Roman"/>
              </w:rPr>
              <w:t>03</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2B48">
              <w:rPr>
                <w:rFonts w:ascii="Times New Roman" w:hAnsi="Times New Roman"/>
              </w:rPr>
              <w:t>02</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072B48" w:rsidP="00072B4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KILPAR, Bengaluru</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88626C"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634176">
            <v:textbox style="mso-next-textbox:#_x0000_s1620">
              <w:txbxContent>
                <w:p w:rsidR="006E399E" w:rsidRDefault="006E399E" w:rsidP="00715544">
                  <w:r>
                    <w:t>9</w:t>
                  </w:r>
                </w:p>
              </w:txbxContent>
            </v:textbox>
          </v:shape>
        </w:pict>
      </w:r>
    </w:p>
    <w:p w:rsidR="008168AF" w:rsidRPr="005B681C" w:rsidRDefault="0088626C"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637248">
            <v:textbox style="mso-next-textbox:#_x0000_s1623">
              <w:txbxContent>
                <w:p w:rsidR="006E399E" w:rsidRDefault="006E399E" w:rsidP="00715544">
                  <w:r>
                    <w:t>3</w:t>
                  </w:r>
                </w:p>
              </w:txbxContent>
            </v:textbox>
          </v:shape>
        </w:pict>
      </w:r>
      <w:r>
        <w:rPr>
          <w:rFonts w:ascii="Times New Roman" w:hAnsi="Times New Roman"/>
          <w:noProof/>
        </w:rPr>
        <w:pict>
          <v:shape id="_x0000_s1622" type="#_x0000_t202" style="position:absolute;margin-left:315pt;margin-top:23.2pt;width:28.35pt;height:19.7pt;z-index:251636224">
            <v:textbox style="mso-next-textbox:#_x0000_s1622">
              <w:txbxContent>
                <w:p w:rsidR="006E399E" w:rsidRDefault="006E399E" w:rsidP="00715544">
                  <w:r>
                    <w:t>1</w:t>
                  </w:r>
                </w:p>
              </w:txbxContent>
            </v:textbox>
          </v:shape>
        </w:pict>
      </w:r>
      <w:r>
        <w:rPr>
          <w:rFonts w:ascii="Times New Roman" w:hAnsi="Times New Roman"/>
          <w:noProof/>
        </w:rPr>
        <w:pict>
          <v:shape id="_x0000_s1621" type="#_x0000_t202" style="position:absolute;margin-left:234pt;margin-top:23.2pt;width:28.35pt;height:19.7pt;z-index:251635200">
            <v:textbox style="mso-next-textbox:#_x0000_s1621">
              <w:txbxContent>
                <w:p w:rsidR="006E399E" w:rsidRDefault="006E399E"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88626C"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638272">
            <v:textbox style="mso-next-textbox:#_x0000_s1624">
              <w:txbxContent>
                <w:p w:rsidR="006E399E" w:rsidRDefault="006E399E" w:rsidP="00715544">
                  <w:r>
                    <w:t>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F22220" w:rsidRPr="005B681C" w:rsidRDefault="00904A67" w:rsidP="00F2222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r w:rsidR="00F22220">
        <w:rPr>
          <w:rFonts w:ascii="Times New Roman" w:hAnsi="Times New Roman"/>
        </w:rPr>
        <w:t xml:space="preserve">8, 00,000/- with special emphasis to Moot  court    activities and teachers participation in various activities </w:t>
      </w:r>
    </w:p>
    <w:p w:rsidR="003679D2" w:rsidRPr="005B681C" w:rsidRDefault="0088626C"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27" type="#_x0000_t202" style="position:absolute;margin-left:378pt;margin-top:16.05pt;width:100.2pt;height:35.2pt;z-index:251640320">
            <v:textbox style="mso-next-textbox:#_x0000_s1627">
              <w:txbxContent>
                <w:p w:rsidR="006E399E" w:rsidRDefault="006E399E" w:rsidP="00715544">
                  <w:r>
                    <w:rPr>
                      <w:rFonts w:ascii="Times New Roman" w:hAnsi="Times New Roman"/>
                    </w:rPr>
                    <w:t>8, 00,000/-</w:t>
                  </w:r>
                </w:p>
              </w:txbxContent>
            </v:textbox>
          </v:shape>
        </w:pict>
      </w:r>
      <w:r>
        <w:rPr>
          <w:rFonts w:ascii="Times New Roman" w:hAnsi="Times New Roman"/>
          <w:noProof/>
        </w:rPr>
        <w:pict>
          <v:shape id="_x0000_s1626" type="#_x0000_t202" style="position:absolute;margin-left:117pt;margin-top:21.35pt;width:64.55pt;height:19.7pt;z-index:251639296">
            <v:textbox style="mso-next-textbox:#_x0000_s1626">
              <w:txbxContent>
                <w:p w:rsidR="006E399E" w:rsidRDefault="006E399E" w:rsidP="00715544">
                  <w:r>
                    <w:t>-</w:t>
                  </w:r>
                </w:p>
              </w:txbxContent>
            </v:textbox>
          </v:shape>
        </w:pic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88626C"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641344">
            <v:textbox style="mso-next-textbox:#_x0000_s1628">
              <w:txbxContent>
                <w:p w:rsidR="006E399E" w:rsidRDefault="006E399E" w:rsidP="003102B5">
                  <w:r>
                    <w:rPr>
                      <w:rFonts w:ascii="Times New Roman" w:hAnsi="Times New Roman"/>
                    </w:rPr>
                    <w:t>8, 00,000/-</w:t>
                  </w:r>
                </w:p>
                <w:p w:rsidR="006E399E" w:rsidRDefault="006E399E" w:rsidP="00715544"/>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88626C"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642368">
            <v:textbox style="mso-next-textbox:#_x0000_s1631">
              <w:txbxContent>
                <w:p w:rsidR="006E399E" w:rsidRDefault="006E399E" w:rsidP="00715544">
                  <w:r>
                    <w:t>-</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88626C"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643392">
            <v:textbox style="mso-next-textbox:#_x0000_s1632">
              <w:txbxContent>
                <w:p w:rsidR="006E399E" w:rsidRDefault="006E399E" w:rsidP="00715544">
                  <w:r>
                    <w:t>-</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88626C"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644416">
            <v:textbox style="mso-next-textbox:#_x0000_s1633">
              <w:txbxContent>
                <w:p w:rsidR="006E399E" w:rsidRDefault="006E399E" w:rsidP="00715544">
                  <w:r>
                    <w:t>-</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88626C"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646464">
            <v:textbox style="mso-next-textbox:#_x0000_s1635">
              <w:txbxContent>
                <w:p w:rsidR="006E399E" w:rsidRDefault="006E399E" w:rsidP="00715544"/>
              </w:txbxContent>
            </v:textbox>
          </v:shape>
        </w:pict>
      </w:r>
      <w:r>
        <w:rPr>
          <w:rFonts w:ascii="Times New Roman" w:hAnsi="Times New Roman"/>
          <w:noProof/>
        </w:rPr>
        <w:pict>
          <v:shape id="_x0000_s1634" type="#_x0000_t202" style="position:absolute;margin-left:88.65pt;margin-top:21.05pt;width:28.35pt;height:19.7pt;z-index:251645440">
            <v:textbox style="mso-next-textbox:#_x0000_s1634">
              <w:txbxContent>
                <w:p w:rsidR="006E399E" w:rsidRDefault="006E399E"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88626C"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648512">
            <v:textbox style="mso-next-textbox:#_x0000_s1637">
              <w:txbxContent>
                <w:p w:rsidR="006E399E" w:rsidRDefault="006E399E" w:rsidP="00715544"/>
              </w:txbxContent>
            </v:textbox>
          </v:shape>
        </w:pict>
      </w:r>
      <w:r>
        <w:rPr>
          <w:rFonts w:ascii="Times New Roman" w:hAnsi="Times New Roman"/>
          <w:noProof/>
        </w:rPr>
        <w:pict>
          <v:shape id="_x0000_s1636" type="#_x0000_t202" style="position:absolute;margin-left:295.65pt;margin-top:-.1pt;width:28.35pt;height:19.7pt;z-index:251647488">
            <v:textbox style="mso-next-textbox:#_x0000_s1636">
              <w:txbxContent>
                <w:p w:rsidR="006E399E" w:rsidRDefault="006E399E"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88626C"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651584">
            <v:textbox style="mso-next-textbox:#_x0000_s1640">
              <w:txbxContent>
                <w:p w:rsidR="006E399E" w:rsidRDefault="006E399E" w:rsidP="00437F54">
                  <w:r>
                    <w:t>50</w:t>
                  </w:r>
                </w:p>
              </w:txbxContent>
            </v:textbox>
          </v:shape>
        </w:pict>
      </w:r>
      <w:r>
        <w:rPr>
          <w:rFonts w:ascii="Times New Roman" w:hAnsi="Times New Roman"/>
          <w:noProof/>
        </w:rPr>
        <w:pict>
          <v:shape id="_x0000_s1638" type="#_x0000_t202" style="position:absolute;margin-left:306pt;margin-top:22.8pt;width:28.35pt;height:19.7pt;z-index:251649536">
            <v:textbox style="mso-next-textbox:#_x0000_s1638">
              <w:txbxContent>
                <w:p w:rsidR="006E399E" w:rsidRDefault="006E399E"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88626C"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652608">
            <v:textbox style="mso-next-textbox:#_x0000_s1641">
              <w:txbxContent>
                <w:p w:rsidR="006E399E" w:rsidRDefault="006E399E" w:rsidP="00437F54"/>
              </w:txbxContent>
            </v:textbox>
          </v:shape>
        </w:pict>
      </w:r>
      <w:r>
        <w:rPr>
          <w:rFonts w:ascii="Times New Roman" w:hAnsi="Times New Roman"/>
          <w:noProof/>
        </w:rPr>
        <w:pict>
          <v:shape id="_x0000_s1639" type="#_x0000_t202" style="position:absolute;margin-left:306pt;margin-top:.75pt;width:28.35pt;height:19.7pt;z-index:251650560">
            <v:textbox style="mso-next-textbox:#_x0000_s1639">
              <w:txbxContent>
                <w:p w:rsidR="006E399E" w:rsidRDefault="006E399E"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88626C"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654656">
            <v:textbox style="mso-next-textbox:#_x0000_s1643">
              <w:txbxContent>
                <w:p w:rsidR="006E399E" w:rsidRDefault="006E399E" w:rsidP="00437F54"/>
              </w:txbxContent>
            </v:textbox>
          </v:shape>
        </w:pict>
      </w:r>
      <w:r>
        <w:rPr>
          <w:rFonts w:ascii="Times New Roman" w:hAnsi="Times New Roman"/>
          <w:noProof/>
        </w:rPr>
        <w:pict>
          <v:shape id="_x0000_s1642" type="#_x0000_t202" style="position:absolute;margin-left:306pt;margin-top:23.65pt;width:28.35pt;height:19.7pt;z-index:251653632">
            <v:textbox style="mso-next-textbox:#_x0000_s1642">
              <w:txbxContent>
                <w:p w:rsidR="006E399E" w:rsidRDefault="006E399E"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88626C"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656704">
            <v:textbox style="mso-next-textbox:#_x0000_s1645">
              <w:txbxContent>
                <w:p w:rsidR="006E399E" w:rsidRDefault="006E399E" w:rsidP="00437F54"/>
              </w:txbxContent>
            </v:textbox>
          </v:shape>
        </w:pict>
      </w:r>
      <w:r>
        <w:rPr>
          <w:rFonts w:ascii="Times New Roman" w:hAnsi="Times New Roman"/>
          <w:noProof/>
        </w:rPr>
        <w:pict>
          <v:shape id="_x0000_s1644" type="#_x0000_t202" style="position:absolute;margin-left:306pt;margin-top:3.25pt;width:28.35pt;height:19.7pt;z-index:251655680">
            <v:textbox style="mso-next-textbox:#_x0000_s1644">
              <w:txbxContent>
                <w:p w:rsidR="006E399E" w:rsidRDefault="006E399E" w:rsidP="00437F54">
                  <w:r>
                    <w:t>6</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2360E2" w:rsidRDefault="002360E2"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88626C"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47" type="#_x0000_t202" style="position:absolute;margin-left:6in;margin-top:24.45pt;width:28.35pt;height:19.7pt;z-index:251658752">
            <v:textbox style="mso-next-textbox:#_x0000_s1647">
              <w:txbxContent>
                <w:p w:rsidR="006E399E" w:rsidRDefault="006E399E" w:rsidP="00437F54"/>
              </w:txbxContent>
            </v:textbox>
          </v:shape>
        </w:pict>
      </w:r>
      <w:r w:rsidR="00EE4FB7" w:rsidRPr="005B681C">
        <w:rPr>
          <w:rFonts w:ascii="Times New Roman" w:hAnsi="Times New Roman"/>
        </w:rPr>
        <w:t xml:space="preserve">3.23 No.  of Awards won in NSS:                           </w:t>
      </w:r>
    </w:p>
    <w:p w:rsidR="00EE4FB7" w:rsidRPr="005B681C" w:rsidRDefault="0088626C"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657728">
            <v:textbox style="mso-next-textbox:#_x0000_s1646">
              <w:txbxContent>
                <w:p w:rsidR="006E399E" w:rsidRDefault="006E399E"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8626C"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659776">
            <v:textbox style="mso-next-textbox:#_x0000_s1648">
              <w:txbxContent>
                <w:p w:rsidR="006E399E" w:rsidRDefault="006E399E" w:rsidP="00437F54"/>
              </w:txbxContent>
            </v:textbox>
          </v:shape>
        </w:pict>
      </w:r>
      <w:r>
        <w:rPr>
          <w:rFonts w:ascii="Times New Roman" w:hAnsi="Times New Roman"/>
          <w:noProof/>
        </w:rPr>
        <w:pict>
          <v:shape id="_x0000_s1649" type="#_x0000_t202" style="position:absolute;margin-left:306pt;margin-top:2.35pt;width:28.35pt;height:19.7pt;z-index:251660800">
            <v:textbox style="mso-next-textbox:#_x0000_s1649">
              <w:txbxContent>
                <w:p w:rsidR="006E399E" w:rsidRDefault="006E399E"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88626C"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662848">
            <v:textbox style="mso-next-textbox:#_x0000_s1651">
              <w:txbxContent>
                <w:p w:rsidR="006E399E" w:rsidRDefault="006E399E" w:rsidP="00437F54"/>
              </w:txbxContent>
            </v:textbox>
          </v:shape>
        </w:pict>
      </w:r>
      <w:r>
        <w:rPr>
          <w:rFonts w:ascii="Times New Roman" w:hAnsi="Times New Roman"/>
          <w:noProof/>
        </w:rPr>
        <w:pict>
          <v:shape id="_x0000_s1650" type="#_x0000_t202" style="position:absolute;margin-left:304.65pt;margin-top:.7pt;width:28.35pt;height:19.7pt;z-index:251661824">
            <v:textbox style="mso-next-textbox:#_x0000_s1650">
              <w:txbxContent>
                <w:p w:rsidR="006E399E" w:rsidRDefault="006E399E"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8626C"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664896">
            <v:textbox style="mso-next-textbox:#_x0000_s1653">
              <w:txbxContent>
                <w:p w:rsidR="006E399E" w:rsidRDefault="006E399E" w:rsidP="00437F54"/>
              </w:txbxContent>
            </v:textbox>
          </v:shape>
        </w:pict>
      </w:r>
      <w:r>
        <w:rPr>
          <w:rFonts w:ascii="Times New Roman" w:hAnsi="Times New Roman"/>
          <w:noProof/>
        </w:rPr>
        <w:pict>
          <v:shape id="_x0000_s1652" type="#_x0000_t202" style="position:absolute;margin-left:306pt;margin-top:3.15pt;width:28.35pt;height:19.7pt;z-index:251663872">
            <v:textbox style="mso-next-textbox:#_x0000_s1652">
              <w:txbxContent>
                <w:p w:rsidR="006E399E" w:rsidRDefault="006E399E" w:rsidP="00437F54">
                  <w:r>
                    <w:t>1</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88626C"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666944">
            <v:textbox style="mso-next-textbox:#_x0000_s1655">
              <w:txbxContent>
                <w:p w:rsidR="006E399E" w:rsidRDefault="006E399E" w:rsidP="00437F54"/>
              </w:txbxContent>
            </v:textbox>
          </v:shape>
        </w:pict>
      </w:r>
      <w:r>
        <w:rPr>
          <w:rFonts w:ascii="Times New Roman" w:hAnsi="Times New Roman"/>
          <w:noProof/>
        </w:rPr>
        <w:pict>
          <v:shape id="_x0000_s1654" type="#_x0000_t202" style="position:absolute;margin-left:125.35pt;margin-top:21.4pt;width:28.35pt;height:19.7pt;z-index:251665920">
            <v:textbox style="mso-next-textbox:#_x0000_s1654">
              <w:txbxContent>
                <w:p w:rsidR="006E399E" w:rsidRDefault="006E399E"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88626C"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670016">
            <v:textbox style="mso-next-textbox:#_x0000_s1658">
              <w:txbxContent>
                <w:p w:rsidR="006E399E" w:rsidRDefault="006E399E" w:rsidP="00437F54">
                  <w:r>
                    <w:t>3</w:t>
                  </w:r>
                </w:p>
              </w:txbxContent>
            </v:textbox>
          </v:shape>
        </w:pict>
      </w:r>
      <w:r>
        <w:rPr>
          <w:rFonts w:ascii="Times New Roman" w:hAnsi="Times New Roman"/>
          <w:noProof/>
        </w:rPr>
        <w:pict>
          <v:shape id="_x0000_s1657" type="#_x0000_t202" style="position:absolute;margin-left:252pt;margin-top:21.25pt;width:28.35pt;height:19.7pt;z-index:251668992">
            <v:textbox style="mso-next-textbox:#_x0000_s1657">
              <w:txbxContent>
                <w:p w:rsidR="006E399E" w:rsidRDefault="006E399E" w:rsidP="00437F54">
                  <w:r>
                    <w:t>6</w:t>
                  </w:r>
                </w:p>
              </w:txbxContent>
            </v:textbox>
          </v:shape>
        </w:pict>
      </w:r>
      <w:r>
        <w:rPr>
          <w:rFonts w:ascii="Times New Roman" w:hAnsi="Times New Roman"/>
          <w:noProof/>
        </w:rPr>
        <w:pict>
          <v:shape id="_x0000_s1656" type="#_x0000_t202" style="position:absolute;margin-left:124.65pt;margin-top:21.25pt;width:28.35pt;height:19.7pt;z-index:251667968">
            <v:textbox style="mso-next-textbox:#_x0000_s1656">
              <w:txbxContent>
                <w:p w:rsidR="006E399E" w:rsidRDefault="006E399E" w:rsidP="00437F54">
                  <w:r>
                    <w:t>1</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B86E9E" w:rsidRDefault="00B86E9E"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MYCAB, Legal Literacy, Consumer Awareness programme</w:t>
      </w:r>
    </w:p>
    <w:p w:rsidR="00B86E9E" w:rsidRDefault="00B86E9E"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activities, Environmental awareness programme</w:t>
      </w:r>
    </w:p>
    <w:p w:rsidR="00B86E9E" w:rsidRDefault="00201990"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Women’s</w:t>
      </w:r>
      <w:r w:rsidR="00B86E9E">
        <w:rPr>
          <w:rFonts w:ascii="Times New Roman" w:hAnsi="Times New Roman"/>
        </w:rPr>
        <w:t xml:space="preserve"> rights awareness programme.</w:t>
      </w:r>
    </w:p>
    <w:p w:rsidR="00815744" w:rsidRPr="005B681C" w:rsidRDefault="00815744"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AIDS Awareness programme </w:t>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D6ED7" w:rsidRPr="005B681C" w:rsidTr="00E31D9D">
        <w:trPr>
          <w:trHeight w:val="367"/>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BD6ED7" w:rsidRPr="005B681C" w:rsidRDefault="00BD6ED7"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4"/>
                <w:szCs w:val="24"/>
              </w:rPr>
              <w:t>6046 sq</w:t>
            </w:r>
            <w:r w:rsidR="002A65E8">
              <w:rPr>
                <w:rFonts w:ascii="Times New Roman" w:hAnsi="Times New Roman"/>
                <w:sz w:val="24"/>
                <w:szCs w:val="24"/>
              </w:rPr>
              <w:t>.</w:t>
            </w:r>
            <w:r>
              <w:rPr>
                <w:rFonts w:ascii="Times New Roman" w:hAnsi="Times New Roman"/>
                <w:sz w:val="24"/>
                <w:szCs w:val="24"/>
              </w:rPr>
              <w:t>m</w:t>
            </w:r>
          </w:p>
        </w:tc>
        <w:tc>
          <w:tcPr>
            <w:tcW w:w="1573" w:type="dxa"/>
          </w:tcPr>
          <w:p w:rsidR="00BD6ED7" w:rsidRPr="005B681C" w:rsidRDefault="0088626C"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Self Financing </w:t>
            </w:r>
          </w:p>
        </w:tc>
        <w:tc>
          <w:tcPr>
            <w:tcW w:w="1133" w:type="dxa"/>
          </w:tcPr>
          <w:p w:rsidR="00BD6ED7" w:rsidRPr="005B681C" w:rsidRDefault="0088626C"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E31D9D">
        <w:trPr>
          <w:trHeight w:val="272"/>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BD6ED7" w:rsidRPr="00F53366" w:rsidRDefault="00BD6ED7" w:rsidP="00592DE5">
            <w:pPr>
              <w:jc w:val="center"/>
              <w:rPr>
                <w:rFonts w:ascii="Times New Roman" w:hAnsi="Times New Roman"/>
                <w:sz w:val="24"/>
                <w:szCs w:val="24"/>
              </w:rPr>
            </w:pPr>
            <w:r w:rsidRPr="00A41412">
              <w:rPr>
                <w:rFonts w:ascii="Times New Roman" w:hAnsi="Times New Roman"/>
                <w:sz w:val="24"/>
                <w:szCs w:val="24"/>
              </w:rPr>
              <w:t>12</w:t>
            </w:r>
          </w:p>
        </w:tc>
        <w:tc>
          <w:tcPr>
            <w:tcW w:w="157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E31D9D">
        <w:trPr>
          <w:trHeight w:val="277"/>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BD6ED7" w:rsidRPr="005B681C" w:rsidRDefault="00BD6ED7" w:rsidP="00592DE5">
            <w:pPr>
              <w:jc w:val="center"/>
            </w:pPr>
            <w:r>
              <w:t>01</w:t>
            </w:r>
          </w:p>
        </w:tc>
        <w:tc>
          <w:tcPr>
            <w:tcW w:w="157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E31D9D">
        <w:trPr>
          <w:trHeight w:val="139"/>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BD6ED7" w:rsidRPr="00F53366" w:rsidRDefault="00BD6ED7" w:rsidP="00592DE5">
            <w:pPr>
              <w:jc w:val="center"/>
              <w:rPr>
                <w:rFonts w:ascii="Times New Roman" w:hAnsi="Times New Roman"/>
                <w:sz w:val="24"/>
                <w:szCs w:val="24"/>
              </w:rPr>
            </w:pPr>
            <w:r>
              <w:rPr>
                <w:rFonts w:ascii="Times New Roman" w:hAnsi="Times New Roman"/>
                <w:sz w:val="24"/>
                <w:szCs w:val="24"/>
              </w:rPr>
              <w:t>0</w:t>
            </w:r>
            <w:r w:rsidRPr="00A41412">
              <w:rPr>
                <w:rFonts w:ascii="Times New Roman" w:hAnsi="Times New Roman"/>
                <w:sz w:val="24"/>
                <w:szCs w:val="24"/>
              </w:rPr>
              <w:t>2</w:t>
            </w:r>
          </w:p>
        </w:tc>
        <w:tc>
          <w:tcPr>
            <w:tcW w:w="157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825872" w:rsidRPr="005B681C" w:rsidTr="00E31D9D">
        <w:trPr>
          <w:trHeight w:val="359"/>
        </w:trPr>
        <w:tc>
          <w:tcPr>
            <w:tcW w:w="4274" w:type="dxa"/>
          </w:tcPr>
          <w:p w:rsidR="00825872" w:rsidRPr="005B681C" w:rsidRDefault="00825872"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lastRenderedPageBreak/>
              <w:t>No. of important equipments purchased (≥ 1-0 lakh) during the current year.</w:t>
            </w:r>
          </w:p>
        </w:tc>
        <w:tc>
          <w:tcPr>
            <w:tcW w:w="1099" w:type="dxa"/>
          </w:tcPr>
          <w:p w:rsidR="00825872" w:rsidRPr="005B681C" w:rsidRDefault="00825872" w:rsidP="00DB5921">
            <w:pPr>
              <w:jc w:val="center"/>
            </w:pPr>
          </w:p>
        </w:tc>
        <w:tc>
          <w:tcPr>
            <w:tcW w:w="1573" w:type="dxa"/>
          </w:tcPr>
          <w:p w:rsidR="00825872" w:rsidRPr="005B681C" w:rsidRDefault="00825872" w:rsidP="00592DE5">
            <w:pPr>
              <w:jc w:val="center"/>
            </w:pPr>
            <w:r>
              <w:rPr>
                <w:rFonts w:ascii="Times New Roman" w:hAnsi="Times New Roman"/>
              </w:rPr>
              <w:t>02</w:t>
            </w:r>
          </w:p>
        </w:tc>
        <w:tc>
          <w:tcPr>
            <w:tcW w:w="1219" w:type="dxa"/>
          </w:tcPr>
          <w:p w:rsidR="00825872" w:rsidRPr="005B681C" w:rsidRDefault="00825872" w:rsidP="002122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Self Financing </w:t>
            </w:r>
          </w:p>
        </w:tc>
        <w:tc>
          <w:tcPr>
            <w:tcW w:w="1133" w:type="dxa"/>
          </w:tcPr>
          <w:p w:rsidR="00825872" w:rsidRPr="005B681C" w:rsidRDefault="00825872" w:rsidP="00DB5921">
            <w:pPr>
              <w:jc w:val="center"/>
            </w:pPr>
          </w:p>
        </w:tc>
      </w:tr>
      <w:tr w:rsidR="0022326F" w:rsidRPr="005B681C" w:rsidTr="00E31D9D">
        <w:trPr>
          <w:trHeight w:val="588"/>
        </w:trPr>
        <w:tc>
          <w:tcPr>
            <w:tcW w:w="4274" w:type="dxa"/>
          </w:tcPr>
          <w:p w:rsidR="0022326F" w:rsidRPr="005B681C" w:rsidRDefault="0022326F"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22326F"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22326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Pr="005B681C">
              <w:rPr>
                <w:rFonts w:ascii="Times New Roman" w:hAnsi="Times New Roman"/>
              </w:rPr>
              <w:fldChar w:fldCharType="end"/>
            </w:r>
          </w:p>
        </w:tc>
        <w:tc>
          <w:tcPr>
            <w:tcW w:w="1573" w:type="dxa"/>
          </w:tcPr>
          <w:p w:rsidR="0022326F" w:rsidRPr="005B681C" w:rsidRDefault="0022326F" w:rsidP="002122B2">
            <w:pPr>
              <w:jc w:val="center"/>
            </w:pPr>
            <w:r>
              <w:rPr>
                <w:rFonts w:ascii="Times New Roman" w:hAnsi="Times New Roman"/>
              </w:rPr>
              <w:t>1,21,656/-</w:t>
            </w:r>
          </w:p>
        </w:tc>
        <w:tc>
          <w:tcPr>
            <w:tcW w:w="1219" w:type="dxa"/>
          </w:tcPr>
          <w:p w:rsidR="0022326F" w:rsidRPr="005B681C" w:rsidRDefault="0022326F" w:rsidP="00592DE5">
            <w:pPr>
              <w:jc w:val="center"/>
              <w:rPr>
                <w:rFonts w:ascii="Times New Roman" w:hAnsi="Times New Roman"/>
              </w:rPr>
            </w:pPr>
          </w:p>
        </w:tc>
        <w:tc>
          <w:tcPr>
            <w:tcW w:w="1133" w:type="dxa"/>
          </w:tcPr>
          <w:p w:rsidR="0022326F" w:rsidRPr="005B681C" w:rsidRDefault="0022326F" w:rsidP="002122B2">
            <w:pPr>
              <w:jc w:val="center"/>
            </w:pPr>
            <w:r>
              <w:rPr>
                <w:rFonts w:ascii="Times New Roman" w:hAnsi="Times New Roman"/>
              </w:rPr>
              <w:t>1,21,656/-</w:t>
            </w:r>
          </w:p>
        </w:tc>
      </w:tr>
      <w:tr w:rsidR="00BD6ED7" w:rsidRPr="005B681C" w:rsidTr="00E31D9D">
        <w:trPr>
          <w:trHeight w:val="278"/>
        </w:trPr>
        <w:tc>
          <w:tcPr>
            <w:tcW w:w="4274" w:type="dxa"/>
          </w:tcPr>
          <w:p w:rsidR="00BD6ED7" w:rsidRPr="005B681C" w:rsidRDefault="00BD6ED7"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57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88626C"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88626C"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7.85pt;width:342.6pt;height:52.05pt;z-index:251482624">
            <v:textbox style="mso-next-textbox:#_x0000_s1187">
              <w:txbxContent>
                <w:p w:rsidR="006E399E" w:rsidRPr="005A762B" w:rsidRDefault="006E399E" w:rsidP="0066159B">
                  <w:pPr>
                    <w:rPr>
                      <w:rFonts w:ascii="Times New Roman" w:hAnsi="Times New Roman"/>
                    </w:rPr>
                  </w:pPr>
                  <w:r w:rsidRPr="005A762B">
                    <w:rPr>
                      <w:rFonts w:ascii="Times New Roman" w:hAnsi="Times New Roman"/>
                    </w:rPr>
                    <w:t>Library is automated by NewGenLib software, books are bar-coded, databases are subscribed in library.</w:t>
                  </w:r>
                </w:p>
                <w:p w:rsidR="006E399E" w:rsidRDefault="006E399E"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9378" w:type="dxa"/>
        <w:tblInd w:w="828" w:type="dxa"/>
        <w:tblLayout w:type="fixed"/>
        <w:tblLook w:val="0000"/>
      </w:tblPr>
      <w:tblGrid>
        <w:gridCol w:w="2160"/>
        <w:gridCol w:w="1080"/>
        <w:gridCol w:w="1316"/>
        <w:gridCol w:w="1080"/>
        <w:gridCol w:w="1231"/>
        <w:gridCol w:w="1170"/>
        <w:gridCol w:w="1341"/>
      </w:tblGrid>
      <w:tr w:rsidR="006A77B1" w:rsidRPr="005B681C" w:rsidTr="000423FA">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396"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311"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0423FA">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16"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231"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B41765" w:rsidRPr="005B681C" w:rsidTr="000423FA">
        <w:tc>
          <w:tcPr>
            <w:tcW w:w="2160" w:type="dxa"/>
            <w:tcBorders>
              <w:top w:val="single" w:sz="4" w:space="0" w:color="000000"/>
              <w:left w:val="single" w:sz="4" w:space="0" w:color="000000"/>
              <w:bottom w:val="single" w:sz="4" w:space="0" w:color="000000"/>
            </w:tcBorders>
            <w:shd w:val="clear" w:color="auto" w:fill="auto"/>
          </w:tcPr>
          <w:p w:rsidR="00B41765" w:rsidRPr="005B681C" w:rsidRDefault="00B41765"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B41765" w:rsidRPr="004F6C26" w:rsidRDefault="00B41765" w:rsidP="00494087">
            <w:pPr>
              <w:pStyle w:val="NoSpacing"/>
              <w:snapToGrid w:val="0"/>
              <w:spacing w:line="276" w:lineRule="auto"/>
              <w:jc w:val="right"/>
              <w:rPr>
                <w:rFonts w:ascii="Times New Roman" w:hAnsi="Times New Roman"/>
              </w:rPr>
            </w:pPr>
            <w:r w:rsidRPr="004F6C26">
              <w:rPr>
                <w:rFonts w:ascii="Times New Roman" w:hAnsi="Times New Roman"/>
              </w:rPr>
              <w:t>52</w:t>
            </w:r>
            <w:r w:rsidR="00494087" w:rsidRPr="004F6C26">
              <w:rPr>
                <w:rFonts w:ascii="Times New Roman" w:hAnsi="Times New Roman"/>
              </w:rPr>
              <w:t>6</w:t>
            </w:r>
            <w:r w:rsidRPr="004F6C26">
              <w:rPr>
                <w:rFonts w:ascii="Times New Roman" w:hAnsi="Times New Roman"/>
              </w:rPr>
              <w:t xml:space="preserve">7 </w:t>
            </w:r>
          </w:p>
        </w:tc>
        <w:tc>
          <w:tcPr>
            <w:tcW w:w="1316" w:type="dxa"/>
            <w:tcBorders>
              <w:top w:val="single" w:sz="4" w:space="0" w:color="000000"/>
              <w:left w:val="single" w:sz="4" w:space="0" w:color="000000"/>
              <w:bottom w:val="single" w:sz="4" w:space="0" w:color="000000"/>
            </w:tcBorders>
            <w:shd w:val="clear" w:color="auto" w:fill="auto"/>
          </w:tcPr>
          <w:p w:rsidR="00B41765" w:rsidRPr="004F6C26" w:rsidRDefault="00B41765" w:rsidP="00D31264">
            <w:pPr>
              <w:pStyle w:val="NoSpacing"/>
              <w:snapToGrid w:val="0"/>
              <w:spacing w:line="276" w:lineRule="auto"/>
              <w:jc w:val="right"/>
              <w:rPr>
                <w:rFonts w:ascii="Times New Roman" w:hAnsi="Times New Roman"/>
              </w:rPr>
            </w:pPr>
            <w:r w:rsidRPr="004F6C26">
              <w:rPr>
                <w:rFonts w:ascii="Times New Roman" w:hAnsi="Times New Roman"/>
              </w:rPr>
              <w:t>13,52,658/-</w:t>
            </w:r>
          </w:p>
        </w:tc>
        <w:tc>
          <w:tcPr>
            <w:tcW w:w="1080" w:type="dxa"/>
            <w:tcBorders>
              <w:top w:val="single" w:sz="4" w:space="0" w:color="000000"/>
              <w:left w:val="single" w:sz="4" w:space="0" w:color="000000"/>
              <w:bottom w:val="single" w:sz="4" w:space="0" w:color="000000"/>
            </w:tcBorders>
            <w:shd w:val="clear" w:color="auto" w:fill="auto"/>
          </w:tcPr>
          <w:p w:rsidR="00B41765" w:rsidRPr="004F6C26" w:rsidRDefault="00D06347" w:rsidP="00BF00C9">
            <w:pPr>
              <w:pStyle w:val="NoSpacing"/>
              <w:snapToGrid w:val="0"/>
              <w:spacing w:line="276" w:lineRule="auto"/>
              <w:jc w:val="right"/>
              <w:rPr>
                <w:rFonts w:ascii="Times New Roman" w:hAnsi="Times New Roman"/>
              </w:rPr>
            </w:pPr>
            <w:r w:rsidRPr="004F6C26">
              <w:rPr>
                <w:rFonts w:ascii="Times New Roman" w:hAnsi="Times New Roman"/>
              </w:rPr>
              <w:t>112</w:t>
            </w:r>
          </w:p>
        </w:tc>
        <w:tc>
          <w:tcPr>
            <w:tcW w:w="1231" w:type="dxa"/>
            <w:tcBorders>
              <w:top w:val="single" w:sz="4" w:space="0" w:color="000000"/>
              <w:left w:val="single" w:sz="4" w:space="0" w:color="000000"/>
              <w:bottom w:val="single" w:sz="4" w:space="0" w:color="000000"/>
            </w:tcBorders>
            <w:shd w:val="clear" w:color="auto" w:fill="auto"/>
          </w:tcPr>
          <w:p w:rsidR="00B41765" w:rsidRPr="004F6C26" w:rsidRDefault="00D06347" w:rsidP="00BF00C9">
            <w:pPr>
              <w:pStyle w:val="NoSpacing"/>
              <w:snapToGrid w:val="0"/>
              <w:spacing w:line="276" w:lineRule="auto"/>
              <w:jc w:val="right"/>
              <w:rPr>
                <w:rFonts w:ascii="Times New Roman" w:hAnsi="Times New Roman"/>
              </w:rPr>
            </w:pPr>
            <w:r w:rsidRPr="004F6C26">
              <w:rPr>
                <w:rFonts w:ascii="Times New Roman" w:hAnsi="Times New Roman"/>
              </w:rPr>
              <w:t>66</w:t>
            </w:r>
            <w:r w:rsidR="000423FA" w:rsidRPr="004F6C26">
              <w:rPr>
                <w:rFonts w:ascii="Times New Roman" w:hAnsi="Times New Roman"/>
              </w:rPr>
              <w:t>,</w:t>
            </w:r>
            <w:r w:rsidRPr="004F6C26">
              <w:rPr>
                <w:rFonts w:ascii="Times New Roman" w:hAnsi="Times New Roman"/>
              </w:rPr>
              <w:t>482</w:t>
            </w:r>
            <w:r w:rsidR="00B41765" w:rsidRPr="004F6C26">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41765" w:rsidRPr="004F6C26" w:rsidRDefault="00494087" w:rsidP="00494087">
            <w:pPr>
              <w:pStyle w:val="NoSpacing"/>
              <w:snapToGrid w:val="0"/>
              <w:spacing w:line="276" w:lineRule="auto"/>
              <w:jc w:val="right"/>
              <w:rPr>
                <w:rFonts w:ascii="Times New Roman" w:hAnsi="Times New Roman"/>
              </w:rPr>
            </w:pPr>
            <w:r w:rsidRPr="004F6C26">
              <w:rPr>
                <w:rFonts w:ascii="Times New Roman" w:hAnsi="Times New Roman"/>
              </w:rPr>
              <w:t>5379</w:t>
            </w:r>
            <w:r w:rsidR="00B41765" w:rsidRPr="004F6C26">
              <w:rPr>
                <w:rFonts w:ascii="Times New Roman" w:hAnsi="Times New Roman"/>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41765" w:rsidRPr="004F6C26" w:rsidRDefault="00494087" w:rsidP="00696BAB">
            <w:pPr>
              <w:pStyle w:val="NoSpacing"/>
              <w:snapToGrid w:val="0"/>
              <w:spacing w:line="276" w:lineRule="auto"/>
              <w:jc w:val="right"/>
              <w:rPr>
                <w:rFonts w:ascii="Times New Roman" w:hAnsi="Times New Roman"/>
              </w:rPr>
            </w:pPr>
            <w:r w:rsidRPr="004F6C26">
              <w:rPr>
                <w:rFonts w:ascii="Times New Roman" w:hAnsi="Times New Roman"/>
              </w:rPr>
              <w:t>14,19,140</w:t>
            </w:r>
            <w:r w:rsidR="00B41765" w:rsidRPr="004F6C26">
              <w:rPr>
                <w:rFonts w:ascii="Times New Roman" w:hAnsi="Times New Roman"/>
              </w:rPr>
              <w:t>/-</w:t>
            </w:r>
          </w:p>
        </w:tc>
      </w:tr>
      <w:tr w:rsidR="00B41765" w:rsidRPr="005B681C" w:rsidTr="000423FA">
        <w:tc>
          <w:tcPr>
            <w:tcW w:w="2160" w:type="dxa"/>
            <w:tcBorders>
              <w:top w:val="single" w:sz="4" w:space="0" w:color="000000"/>
              <w:left w:val="single" w:sz="4" w:space="0" w:color="000000"/>
              <w:bottom w:val="single" w:sz="4" w:space="0" w:color="000000"/>
            </w:tcBorders>
            <w:shd w:val="clear" w:color="auto" w:fill="auto"/>
          </w:tcPr>
          <w:p w:rsidR="00B41765" w:rsidRPr="005B681C" w:rsidRDefault="00B41765"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B41765" w:rsidRPr="004F6C26" w:rsidRDefault="00B41765" w:rsidP="00494087">
            <w:pPr>
              <w:pStyle w:val="NoSpacing"/>
              <w:snapToGrid w:val="0"/>
              <w:spacing w:line="276" w:lineRule="auto"/>
              <w:jc w:val="right"/>
              <w:rPr>
                <w:rFonts w:ascii="Times New Roman" w:hAnsi="Times New Roman"/>
              </w:rPr>
            </w:pPr>
            <w:r w:rsidRPr="004F6C26">
              <w:rPr>
                <w:rFonts w:ascii="Times New Roman" w:hAnsi="Times New Roman"/>
              </w:rPr>
              <w:t>58</w:t>
            </w:r>
            <w:r w:rsidR="00494087" w:rsidRPr="004F6C26">
              <w:rPr>
                <w:rFonts w:ascii="Times New Roman" w:hAnsi="Times New Roman"/>
              </w:rPr>
              <w:t>89</w:t>
            </w:r>
          </w:p>
        </w:tc>
        <w:tc>
          <w:tcPr>
            <w:tcW w:w="1316" w:type="dxa"/>
            <w:tcBorders>
              <w:top w:val="single" w:sz="4" w:space="0" w:color="000000"/>
              <w:left w:val="single" w:sz="4" w:space="0" w:color="000000"/>
              <w:bottom w:val="single" w:sz="4" w:space="0" w:color="000000"/>
            </w:tcBorders>
            <w:shd w:val="clear" w:color="auto" w:fill="auto"/>
          </w:tcPr>
          <w:p w:rsidR="00B41765" w:rsidRPr="004F6C26" w:rsidRDefault="00B41765" w:rsidP="00D31264">
            <w:pPr>
              <w:pStyle w:val="NoSpacing"/>
              <w:snapToGrid w:val="0"/>
              <w:spacing w:line="276" w:lineRule="auto"/>
              <w:jc w:val="right"/>
              <w:rPr>
                <w:rFonts w:ascii="Times New Roman" w:hAnsi="Times New Roman"/>
              </w:rPr>
            </w:pPr>
            <w:r w:rsidRPr="004F6C26">
              <w:rPr>
                <w:rFonts w:ascii="Times New Roman" w:hAnsi="Times New Roman"/>
              </w:rPr>
              <w:t>14,47,400/-</w:t>
            </w:r>
          </w:p>
        </w:tc>
        <w:tc>
          <w:tcPr>
            <w:tcW w:w="1080" w:type="dxa"/>
            <w:tcBorders>
              <w:top w:val="single" w:sz="4" w:space="0" w:color="000000"/>
              <w:left w:val="single" w:sz="4" w:space="0" w:color="000000"/>
              <w:bottom w:val="single" w:sz="4" w:space="0" w:color="000000"/>
            </w:tcBorders>
            <w:shd w:val="clear" w:color="auto" w:fill="auto"/>
          </w:tcPr>
          <w:p w:rsidR="00B41765" w:rsidRPr="004F6C26" w:rsidRDefault="00D06347" w:rsidP="00BF00C9">
            <w:pPr>
              <w:pStyle w:val="NoSpacing"/>
              <w:snapToGrid w:val="0"/>
              <w:spacing w:line="276" w:lineRule="auto"/>
              <w:jc w:val="right"/>
              <w:rPr>
                <w:rFonts w:ascii="Times New Roman" w:hAnsi="Times New Roman"/>
              </w:rPr>
            </w:pPr>
            <w:r w:rsidRPr="004F6C26">
              <w:rPr>
                <w:rFonts w:ascii="Times New Roman" w:hAnsi="Times New Roman"/>
              </w:rPr>
              <w:t>182</w:t>
            </w:r>
          </w:p>
        </w:tc>
        <w:tc>
          <w:tcPr>
            <w:tcW w:w="1231" w:type="dxa"/>
            <w:tcBorders>
              <w:top w:val="single" w:sz="4" w:space="0" w:color="000000"/>
              <w:left w:val="single" w:sz="4" w:space="0" w:color="000000"/>
              <w:bottom w:val="single" w:sz="4" w:space="0" w:color="000000"/>
            </w:tcBorders>
            <w:shd w:val="clear" w:color="auto" w:fill="auto"/>
          </w:tcPr>
          <w:p w:rsidR="00B41765" w:rsidRPr="004F6C26" w:rsidRDefault="00D06347" w:rsidP="00BF00C9">
            <w:pPr>
              <w:pStyle w:val="NoSpacing"/>
              <w:snapToGrid w:val="0"/>
              <w:spacing w:line="276" w:lineRule="auto"/>
              <w:jc w:val="right"/>
              <w:rPr>
                <w:rFonts w:ascii="Times New Roman" w:hAnsi="Times New Roman"/>
              </w:rPr>
            </w:pPr>
            <w:r w:rsidRPr="004F6C26">
              <w:rPr>
                <w:rFonts w:ascii="Times New Roman" w:hAnsi="Times New Roman"/>
              </w:rPr>
              <w:t>1</w:t>
            </w:r>
            <w:r w:rsidR="000423FA" w:rsidRPr="004F6C26">
              <w:rPr>
                <w:rFonts w:ascii="Times New Roman" w:hAnsi="Times New Roman"/>
              </w:rPr>
              <w:t>,</w:t>
            </w:r>
            <w:r w:rsidRPr="004F6C26">
              <w:rPr>
                <w:rFonts w:ascii="Times New Roman" w:hAnsi="Times New Roman"/>
              </w:rPr>
              <w:t>06</w:t>
            </w:r>
            <w:r w:rsidR="000423FA" w:rsidRPr="004F6C26">
              <w:rPr>
                <w:rFonts w:ascii="Times New Roman" w:hAnsi="Times New Roman"/>
              </w:rPr>
              <w:t>,</w:t>
            </w:r>
            <w:r w:rsidRPr="004F6C26">
              <w:rPr>
                <w:rFonts w:ascii="Times New Roman" w:hAnsi="Times New Roman"/>
              </w:rPr>
              <w:t>482</w:t>
            </w:r>
            <w:r w:rsidR="00B41765" w:rsidRPr="004F6C26">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494087" w:rsidRPr="004F6C26" w:rsidRDefault="00494087" w:rsidP="004F4949">
            <w:pPr>
              <w:pStyle w:val="NoSpacing"/>
              <w:snapToGrid w:val="0"/>
              <w:spacing w:line="276" w:lineRule="auto"/>
              <w:jc w:val="right"/>
              <w:rPr>
                <w:rFonts w:ascii="Times New Roman" w:hAnsi="Times New Roman"/>
              </w:rPr>
            </w:pPr>
            <w:r w:rsidRPr="004F6C26">
              <w:rPr>
                <w:rFonts w:ascii="Times New Roman" w:hAnsi="Times New Roman"/>
              </w:rPr>
              <w:t>6071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41765" w:rsidRPr="004F6C26" w:rsidRDefault="00494087" w:rsidP="00696BAB">
            <w:pPr>
              <w:pStyle w:val="NoSpacing"/>
              <w:snapToGrid w:val="0"/>
              <w:spacing w:line="276" w:lineRule="auto"/>
              <w:jc w:val="right"/>
              <w:rPr>
                <w:rFonts w:ascii="Times New Roman" w:hAnsi="Times New Roman"/>
              </w:rPr>
            </w:pPr>
            <w:r w:rsidRPr="004F6C26">
              <w:rPr>
                <w:rFonts w:ascii="Times New Roman" w:hAnsi="Times New Roman"/>
              </w:rPr>
              <w:t>15,53,882</w:t>
            </w:r>
            <w:r w:rsidR="00B41765" w:rsidRPr="004F6C26">
              <w:rPr>
                <w:rFonts w:ascii="Times New Roman" w:hAnsi="Times New Roman"/>
              </w:rPr>
              <w:t>/-</w:t>
            </w:r>
          </w:p>
        </w:tc>
      </w:tr>
      <w:tr w:rsidR="0066159B" w:rsidRPr="005B681C" w:rsidTr="000423FA">
        <w:tc>
          <w:tcPr>
            <w:tcW w:w="2160" w:type="dxa"/>
            <w:tcBorders>
              <w:top w:val="single" w:sz="4" w:space="0" w:color="000000"/>
              <w:left w:val="single" w:sz="4" w:space="0" w:color="000000"/>
              <w:bottom w:val="single" w:sz="4" w:space="0" w:color="000000"/>
            </w:tcBorders>
            <w:shd w:val="clear" w:color="auto" w:fill="auto"/>
          </w:tcPr>
          <w:p w:rsidR="0066159B" w:rsidRPr="005B681C" w:rsidRDefault="0066159B" w:rsidP="008C346A">
            <w:pPr>
              <w:pStyle w:val="NoSpacing"/>
              <w:spacing w:line="276" w:lineRule="auto"/>
              <w:jc w:val="both"/>
              <w:rPr>
                <w:rFonts w:ascii="Times New Roman" w:hAnsi="Times New Roman"/>
              </w:rPr>
            </w:pPr>
            <w:r w:rsidRPr="005B681C">
              <w:rPr>
                <w:rFonts w:ascii="Times New Roman" w:hAnsi="Times New Roman"/>
              </w:rPr>
              <w:t>e-Books</w:t>
            </w:r>
          </w:p>
        </w:tc>
        <w:tc>
          <w:tcPr>
            <w:tcW w:w="5877" w:type="dxa"/>
            <w:gridSpan w:val="5"/>
            <w:tcBorders>
              <w:top w:val="single" w:sz="4" w:space="0" w:color="000000"/>
              <w:left w:val="single" w:sz="4" w:space="0" w:color="000000"/>
              <w:bottom w:val="single" w:sz="4" w:space="0" w:color="000000"/>
            </w:tcBorders>
            <w:shd w:val="clear" w:color="auto" w:fill="auto"/>
          </w:tcPr>
          <w:p w:rsidR="0066159B" w:rsidRPr="004F6C26" w:rsidRDefault="0066159B" w:rsidP="009C49B5">
            <w:pPr>
              <w:pStyle w:val="NoSpacing"/>
              <w:snapToGrid w:val="0"/>
              <w:spacing w:line="276" w:lineRule="auto"/>
              <w:jc w:val="right"/>
              <w:rPr>
                <w:rFonts w:ascii="Times New Roman" w:hAnsi="Times New Roman"/>
                <w:sz w:val="20"/>
                <w:szCs w:val="20"/>
              </w:rPr>
            </w:pPr>
            <w:r w:rsidRPr="004F6C26">
              <w:rPr>
                <w:rFonts w:ascii="Times New Roman" w:hAnsi="Times New Roman"/>
                <w:sz w:val="20"/>
                <w:szCs w:val="20"/>
              </w:rPr>
              <w:t>Thousands of e-books available in INLFIBNET: N-List Database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6159B" w:rsidRPr="004F6C26" w:rsidRDefault="009C49B5" w:rsidP="00696BAB">
            <w:pPr>
              <w:pStyle w:val="NoSpacing"/>
              <w:snapToGrid w:val="0"/>
              <w:spacing w:line="276" w:lineRule="auto"/>
              <w:jc w:val="right"/>
              <w:rPr>
                <w:rFonts w:ascii="Times New Roman" w:hAnsi="Times New Roman"/>
              </w:rPr>
            </w:pPr>
            <w:r w:rsidRPr="004F6C26">
              <w:rPr>
                <w:rFonts w:ascii="Times New Roman" w:hAnsi="Times New Roman"/>
              </w:rPr>
              <w:t>5</w:t>
            </w:r>
            <w:r w:rsidR="00696BAB" w:rsidRPr="004F6C26">
              <w:rPr>
                <w:rFonts w:ascii="Times New Roman" w:hAnsi="Times New Roman"/>
              </w:rPr>
              <w:t>,</w:t>
            </w:r>
            <w:r w:rsidRPr="004F6C26">
              <w:rPr>
                <w:rFonts w:ascii="Times New Roman" w:hAnsi="Times New Roman"/>
              </w:rPr>
              <w:t>000/-</w:t>
            </w:r>
          </w:p>
        </w:tc>
      </w:tr>
      <w:tr w:rsidR="00611CCC" w:rsidRPr="005B681C" w:rsidTr="000423FA">
        <w:tc>
          <w:tcPr>
            <w:tcW w:w="2160" w:type="dxa"/>
            <w:tcBorders>
              <w:top w:val="single" w:sz="4" w:space="0" w:color="000000"/>
              <w:left w:val="single" w:sz="4" w:space="0" w:color="000000"/>
              <w:bottom w:val="single" w:sz="4" w:space="0" w:color="000000"/>
            </w:tcBorders>
            <w:shd w:val="clear" w:color="auto" w:fill="auto"/>
          </w:tcPr>
          <w:p w:rsidR="00611CCC" w:rsidRPr="005B681C" w:rsidRDefault="00611CCC"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11CCC" w:rsidRPr="004F6C26" w:rsidRDefault="00611CCC" w:rsidP="00D31264">
            <w:pPr>
              <w:pStyle w:val="NoSpacing"/>
              <w:snapToGrid w:val="0"/>
              <w:spacing w:line="276" w:lineRule="auto"/>
              <w:jc w:val="right"/>
              <w:rPr>
                <w:rFonts w:ascii="Times New Roman" w:hAnsi="Times New Roman"/>
              </w:rPr>
            </w:pPr>
            <w:r w:rsidRPr="004F6C26">
              <w:rPr>
                <w:rFonts w:ascii="Times New Roman" w:hAnsi="Times New Roman"/>
              </w:rPr>
              <w:t>25</w:t>
            </w:r>
          </w:p>
        </w:tc>
        <w:tc>
          <w:tcPr>
            <w:tcW w:w="1316" w:type="dxa"/>
            <w:tcBorders>
              <w:top w:val="single" w:sz="4" w:space="0" w:color="000000"/>
              <w:left w:val="single" w:sz="4" w:space="0" w:color="000000"/>
              <w:bottom w:val="single" w:sz="4" w:space="0" w:color="000000"/>
            </w:tcBorders>
            <w:shd w:val="clear" w:color="auto" w:fill="auto"/>
          </w:tcPr>
          <w:p w:rsidR="00611CCC" w:rsidRPr="004F6C26" w:rsidRDefault="00611CCC" w:rsidP="00611CCC">
            <w:pPr>
              <w:pStyle w:val="NoSpacing"/>
              <w:snapToGrid w:val="0"/>
              <w:spacing w:line="276" w:lineRule="auto"/>
              <w:jc w:val="right"/>
              <w:rPr>
                <w:rFonts w:ascii="Times New Roman" w:hAnsi="Times New Roman"/>
              </w:rPr>
            </w:pPr>
            <w:r w:rsidRPr="004F6C26">
              <w:rPr>
                <w:rFonts w:ascii="Times New Roman" w:hAnsi="Times New Roman"/>
              </w:rPr>
              <w:t>1</w:t>
            </w:r>
            <w:r w:rsidR="000423FA" w:rsidRPr="004F6C26">
              <w:rPr>
                <w:rFonts w:ascii="Times New Roman" w:hAnsi="Times New Roman"/>
              </w:rPr>
              <w:t>,</w:t>
            </w:r>
            <w:r w:rsidRPr="004F6C26">
              <w:rPr>
                <w:rFonts w:ascii="Times New Roman" w:hAnsi="Times New Roman"/>
              </w:rPr>
              <w:t>03</w:t>
            </w:r>
            <w:r w:rsidR="000423FA" w:rsidRPr="004F6C26">
              <w:rPr>
                <w:rFonts w:ascii="Times New Roman" w:hAnsi="Times New Roman"/>
              </w:rPr>
              <w:t>,</w:t>
            </w:r>
            <w:r w:rsidRPr="004F6C26">
              <w:rPr>
                <w:rFonts w:ascii="Times New Roman" w:hAnsi="Times New Roman"/>
              </w:rPr>
              <w:t>089/-</w:t>
            </w:r>
          </w:p>
        </w:tc>
        <w:tc>
          <w:tcPr>
            <w:tcW w:w="1080" w:type="dxa"/>
            <w:tcBorders>
              <w:top w:val="single" w:sz="4" w:space="0" w:color="000000"/>
              <w:left w:val="single" w:sz="4" w:space="0" w:color="000000"/>
              <w:bottom w:val="single" w:sz="4" w:space="0" w:color="000000"/>
            </w:tcBorders>
            <w:shd w:val="clear" w:color="auto" w:fill="auto"/>
          </w:tcPr>
          <w:p w:rsidR="00611CCC" w:rsidRPr="004F6C26" w:rsidRDefault="00611CCC" w:rsidP="00BF00C9">
            <w:pPr>
              <w:pStyle w:val="NoSpacing"/>
              <w:snapToGrid w:val="0"/>
              <w:spacing w:line="276" w:lineRule="auto"/>
              <w:jc w:val="right"/>
              <w:rPr>
                <w:rFonts w:ascii="Times New Roman" w:hAnsi="Times New Roman"/>
              </w:rPr>
            </w:pPr>
            <w:r w:rsidRPr="004F6C26">
              <w:rPr>
                <w:rFonts w:ascii="Times New Roman" w:hAnsi="Times New Roman"/>
              </w:rPr>
              <w:t>-</w:t>
            </w:r>
          </w:p>
        </w:tc>
        <w:tc>
          <w:tcPr>
            <w:tcW w:w="1231" w:type="dxa"/>
            <w:tcBorders>
              <w:top w:val="single" w:sz="4" w:space="0" w:color="000000"/>
              <w:left w:val="single" w:sz="4" w:space="0" w:color="000000"/>
              <w:bottom w:val="single" w:sz="4" w:space="0" w:color="000000"/>
            </w:tcBorders>
            <w:shd w:val="clear" w:color="auto" w:fill="auto"/>
          </w:tcPr>
          <w:p w:rsidR="00611CCC" w:rsidRPr="004F6C26" w:rsidRDefault="00611CCC" w:rsidP="00BF00C9">
            <w:pPr>
              <w:pStyle w:val="NoSpacing"/>
              <w:snapToGrid w:val="0"/>
              <w:spacing w:line="276" w:lineRule="auto"/>
              <w:jc w:val="right"/>
              <w:rPr>
                <w:rFonts w:ascii="Times New Roman" w:hAnsi="Times New Roman"/>
              </w:rPr>
            </w:pPr>
            <w:r w:rsidRPr="004F6C26">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11CCC" w:rsidRPr="004F6C26" w:rsidRDefault="00611CCC" w:rsidP="005518CE">
            <w:pPr>
              <w:pStyle w:val="NoSpacing"/>
              <w:snapToGrid w:val="0"/>
              <w:spacing w:line="276" w:lineRule="auto"/>
              <w:jc w:val="right"/>
              <w:rPr>
                <w:rFonts w:ascii="Times New Roman" w:hAnsi="Times New Roman"/>
              </w:rPr>
            </w:pPr>
            <w:r w:rsidRPr="004F6C26">
              <w:rPr>
                <w:rFonts w:ascii="Times New Roman" w:hAnsi="Times New Roman"/>
              </w:rPr>
              <w:t>25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11CCC" w:rsidRPr="004F6C26" w:rsidRDefault="00611CCC" w:rsidP="00696BAB">
            <w:pPr>
              <w:pStyle w:val="NoSpacing"/>
              <w:snapToGrid w:val="0"/>
              <w:spacing w:line="276" w:lineRule="auto"/>
              <w:jc w:val="right"/>
              <w:rPr>
                <w:rFonts w:ascii="Times New Roman" w:hAnsi="Times New Roman"/>
              </w:rPr>
            </w:pPr>
            <w:r w:rsidRPr="004F6C26">
              <w:rPr>
                <w:rFonts w:ascii="Times New Roman" w:hAnsi="Times New Roman"/>
              </w:rPr>
              <w:t>1</w:t>
            </w:r>
            <w:r w:rsidR="00696BAB" w:rsidRPr="004F6C26">
              <w:rPr>
                <w:rFonts w:ascii="Times New Roman" w:hAnsi="Times New Roman"/>
              </w:rPr>
              <w:t>,</w:t>
            </w:r>
            <w:r w:rsidRPr="004F6C26">
              <w:rPr>
                <w:rFonts w:ascii="Times New Roman" w:hAnsi="Times New Roman"/>
              </w:rPr>
              <w:t>03</w:t>
            </w:r>
            <w:r w:rsidR="00696BAB" w:rsidRPr="004F6C26">
              <w:rPr>
                <w:rFonts w:ascii="Times New Roman" w:hAnsi="Times New Roman"/>
              </w:rPr>
              <w:t>,</w:t>
            </w:r>
            <w:r w:rsidRPr="004F6C26">
              <w:rPr>
                <w:rFonts w:ascii="Times New Roman" w:hAnsi="Times New Roman"/>
              </w:rPr>
              <w:t>089/-</w:t>
            </w:r>
          </w:p>
        </w:tc>
      </w:tr>
      <w:tr w:rsidR="0066159B" w:rsidRPr="005B681C" w:rsidTr="000423FA">
        <w:tc>
          <w:tcPr>
            <w:tcW w:w="2160" w:type="dxa"/>
            <w:tcBorders>
              <w:top w:val="single" w:sz="4" w:space="0" w:color="000000"/>
              <w:left w:val="single" w:sz="4" w:space="0" w:color="000000"/>
              <w:bottom w:val="single" w:sz="4" w:space="0" w:color="000000"/>
            </w:tcBorders>
            <w:shd w:val="clear" w:color="auto" w:fill="auto"/>
          </w:tcPr>
          <w:p w:rsidR="0066159B" w:rsidRPr="005B681C" w:rsidRDefault="0066159B" w:rsidP="008C346A">
            <w:pPr>
              <w:pStyle w:val="NoSpacing"/>
              <w:spacing w:line="276" w:lineRule="auto"/>
              <w:jc w:val="both"/>
              <w:rPr>
                <w:rFonts w:ascii="Times New Roman" w:hAnsi="Times New Roman"/>
              </w:rPr>
            </w:pPr>
            <w:r w:rsidRPr="005B681C">
              <w:rPr>
                <w:rFonts w:ascii="Times New Roman" w:hAnsi="Times New Roman"/>
              </w:rPr>
              <w:t>e-Journals</w:t>
            </w:r>
          </w:p>
        </w:tc>
        <w:tc>
          <w:tcPr>
            <w:tcW w:w="5877" w:type="dxa"/>
            <w:gridSpan w:val="5"/>
            <w:tcBorders>
              <w:top w:val="single" w:sz="4" w:space="0" w:color="000000"/>
              <w:left w:val="single" w:sz="4" w:space="0" w:color="000000"/>
              <w:bottom w:val="single" w:sz="4" w:space="0" w:color="000000"/>
            </w:tcBorders>
            <w:shd w:val="clear" w:color="auto" w:fill="auto"/>
          </w:tcPr>
          <w:p w:rsidR="0066159B" w:rsidRPr="004F6C26" w:rsidRDefault="0066159B" w:rsidP="009C49B5">
            <w:pPr>
              <w:pStyle w:val="NoSpacing"/>
              <w:snapToGrid w:val="0"/>
              <w:spacing w:line="276" w:lineRule="auto"/>
              <w:jc w:val="right"/>
              <w:rPr>
                <w:rFonts w:ascii="Times New Roman" w:hAnsi="Times New Roman"/>
                <w:sz w:val="20"/>
                <w:szCs w:val="20"/>
              </w:rPr>
            </w:pPr>
            <w:r w:rsidRPr="004F6C26">
              <w:rPr>
                <w:rFonts w:ascii="Times New Roman" w:hAnsi="Times New Roman"/>
                <w:sz w:val="20"/>
                <w:szCs w:val="20"/>
              </w:rPr>
              <w:t>Thousands of e-journals available in INLFIBNET: N-List Database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6159B" w:rsidRPr="004F6C26" w:rsidRDefault="009C49B5" w:rsidP="00696BAB">
            <w:pPr>
              <w:pStyle w:val="NoSpacing"/>
              <w:snapToGrid w:val="0"/>
              <w:spacing w:line="276" w:lineRule="auto"/>
              <w:jc w:val="right"/>
              <w:rPr>
                <w:rFonts w:ascii="Times New Roman" w:hAnsi="Times New Roman"/>
              </w:rPr>
            </w:pPr>
            <w:r w:rsidRPr="004F6C26">
              <w:rPr>
                <w:rFonts w:ascii="Times New Roman" w:hAnsi="Times New Roman"/>
              </w:rPr>
              <w:t>5</w:t>
            </w:r>
            <w:r w:rsidR="00696BAB" w:rsidRPr="004F6C26">
              <w:rPr>
                <w:rFonts w:ascii="Times New Roman" w:hAnsi="Times New Roman"/>
              </w:rPr>
              <w:t>,</w:t>
            </w:r>
            <w:r w:rsidRPr="004F6C26">
              <w:rPr>
                <w:rFonts w:ascii="Times New Roman" w:hAnsi="Times New Roman"/>
              </w:rPr>
              <w:t>000/-</w:t>
            </w:r>
          </w:p>
        </w:tc>
      </w:tr>
      <w:tr w:rsidR="002C6136" w:rsidRPr="005B681C" w:rsidTr="000423FA">
        <w:tc>
          <w:tcPr>
            <w:tcW w:w="2160" w:type="dxa"/>
            <w:tcBorders>
              <w:top w:val="single" w:sz="4" w:space="0" w:color="000000"/>
              <w:left w:val="single" w:sz="4" w:space="0" w:color="000000"/>
              <w:bottom w:val="single" w:sz="4" w:space="0" w:color="000000"/>
            </w:tcBorders>
            <w:shd w:val="clear" w:color="auto" w:fill="auto"/>
          </w:tcPr>
          <w:p w:rsidR="002C6136" w:rsidRPr="005B681C" w:rsidRDefault="002C6136"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2C6136" w:rsidRPr="004F6C26" w:rsidRDefault="002C6136" w:rsidP="00D31264">
            <w:pPr>
              <w:pStyle w:val="NoSpacing"/>
              <w:snapToGrid w:val="0"/>
              <w:spacing w:line="276" w:lineRule="auto"/>
              <w:jc w:val="right"/>
              <w:rPr>
                <w:rFonts w:ascii="Times New Roman" w:hAnsi="Times New Roman"/>
              </w:rPr>
            </w:pPr>
            <w:r w:rsidRPr="004F6C26">
              <w:rPr>
                <w:rFonts w:ascii="Times New Roman" w:hAnsi="Times New Roman"/>
              </w:rPr>
              <w:t>3</w:t>
            </w:r>
          </w:p>
        </w:tc>
        <w:tc>
          <w:tcPr>
            <w:tcW w:w="1316" w:type="dxa"/>
            <w:tcBorders>
              <w:top w:val="single" w:sz="4" w:space="0" w:color="000000"/>
              <w:left w:val="single" w:sz="4" w:space="0" w:color="000000"/>
              <w:bottom w:val="single" w:sz="4" w:space="0" w:color="000000"/>
            </w:tcBorders>
            <w:shd w:val="clear" w:color="auto" w:fill="auto"/>
          </w:tcPr>
          <w:p w:rsidR="002C6136" w:rsidRPr="004F6C26" w:rsidRDefault="002C6136" w:rsidP="00D31264">
            <w:pPr>
              <w:pStyle w:val="NoSpacing"/>
              <w:snapToGrid w:val="0"/>
              <w:spacing w:line="276" w:lineRule="auto"/>
              <w:jc w:val="right"/>
              <w:rPr>
                <w:rFonts w:ascii="Times New Roman" w:hAnsi="Times New Roman"/>
              </w:rPr>
            </w:pPr>
            <w:r w:rsidRPr="004F6C26">
              <w:rPr>
                <w:rFonts w:ascii="Times New Roman" w:hAnsi="Times New Roman"/>
              </w:rPr>
              <w:t>3,10,000/-</w:t>
            </w:r>
          </w:p>
        </w:tc>
        <w:tc>
          <w:tcPr>
            <w:tcW w:w="1080" w:type="dxa"/>
            <w:tcBorders>
              <w:top w:val="single" w:sz="4" w:space="0" w:color="000000"/>
              <w:left w:val="single" w:sz="4" w:space="0" w:color="000000"/>
              <w:bottom w:val="single" w:sz="4" w:space="0" w:color="000000"/>
            </w:tcBorders>
            <w:shd w:val="clear" w:color="auto" w:fill="auto"/>
          </w:tcPr>
          <w:p w:rsidR="002C6136" w:rsidRPr="004F6C26" w:rsidRDefault="002C6136" w:rsidP="00BF00C9">
            <w:pPr>
              <w:pStyle w:val="NoSpacing"/>
              <w:snapToGrid w:val="0"/>
              <w:spacing w:line="276" w:lineRule="auto"/>
              <w:jc w:val="right"/>
              <w:rPr>
                <w:rFonts w:ascii="Times New Roman" w:hAnsi="Times New Roman"/>
              </w:rPr>
            </w:pPr>
            <w:r w:rsidRPr="004F6C26">
              <w:rPr>
                <w:rFonts w:ascii="Times New Roman" w:hAnsi="Times New Roman"/>
              </w:rPr>
              <w:t>-</w:t>
            </w:r>
          </w:p>
        </w:tc>
        <w:tc>
          <w:tcPr>
            <w:tcW w:w="1231" w:type="dxa"/>
            <w:tcBorders>
              <w:top w:val="single" w:sz="4" w:space="0" w:color="000000"/>
              <w:left w:val="single" w:sz="4" w:space="0" w:color="000000"/>
              <w:bottom w:val="single" w:sz="4" w:space="0" w:color="000000"/>
            </w:tcBorders>
            <w:shd w:val="clear" w:color="auto" w:fill="auto"/>
          </w:tcPr>
          <w:p w:rsidR="002C6136" w:rsidRPr="004F6C26" w:rsidRDefault="002C6136" w:rsidP="00BF00C9">
            <w:pPr>
              <w:pStyle w:val="NoSpacing"/>
              <w:snapToGrid w:val="0"/>
              <w:spacing w:line="276" w:lineRule="auto"/>
              <w:jc w:val="right"/>
              <w:rPr>
                <w:rFonts w:ascii="Times New Roman" w:hAnsi="Times New Roman"/>
              </w:rPr>
            </w:pPr>
            <w:r w:rsidRPr="004F6C26">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C6136" w:rsidRPr="004F6C26" w:rsidRDefault="002C6136" w:rsidP="005518CE">
            <w:pPr>
              <w:pStyle w:val="NoSpacing"/>
              <w:snapToGrid w:val="0"/>
              <w:spacing w:line="276" w:lineRule="auto"/>
              <w:jc w:val="right"/>
              <w:rPr>
                <w:rFonts w:ascii="Times New Roman" w:hAnsi="Times New Roman"/>
              </w:rPr>
            </w:pPr>
            <w:r w:rsidRPr="004F6C26">
              <w:rPr>
                <w:rFonts w:ascii="Times New Roman" w:hAnsi="Times New Roman"/>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2C6136" w:rsidRPr="004F6C26" w:rsidRDefault="002C6136" w:rsidP="00696BAB">
            <w:pPr>
              <w:pStyle w:val="NoSpacing"/>
              <w:snapToGrid w:val="0"/>
              <w:spacing w:line="276" w:lineRule="auto"/>
              <w:jc w:val="right"/>
              <w:rPr>
                <w:rFonts w:ascii="Times New Roman" w:hAnsi="Times New Roman"/>
              </w:rPr>
            </w:pPr>
            <w:r w:rsidRPr="004F6C26">
              <w:rPr>
                <w:rFonts w:ascii="Times New Roman" w:hAnsi="Times New Roman"/>
              </w:rPr>
              <w:t>3,10,000/-</w:t>
            </w:r>
          </w:p>
        </w:tc>
      </w:tr>
      <w:tr w:rsidR="00B41765" w:rsidRPr="005B681C" w:rsidTr="000423FA">
        <w:tc>
          <w:tcPr>
            <w:tcW w:w="2160" w:type="dxa"/>
            <w:tcBorders>
              <w:top w:val="single" w:sz="4" w:space="0" w:color="000000"/>
              <w:left w:val="single" w:sz="4" w:space="0" w:color="000000"/>
              <w:bottom w:val="single" w:sz="4" w:space="0" w:color="000000"/>
            </w:tcBorders>
            <w:shd w:val="clear" w:color="auto" w:fill="auto"/>
          </w:tcPr>
          <w:p w:rsidR="00B41765" w:rsidRPr="005B681C" w:rsidRDefault="00B41765"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B41765" w:rsidRPr="004F6C26" w:rsidRDefault="00B41765" w:rsidP="00D31264">
            <w:pPr>
              <w:pStyle w:val="NoSpacing"/>
              <w:snapToGrid w:val="0"/>
              <w:spacing w:line="276" w:lineRule="auto"/>
              <w:jc w:val="right"/>
              <w:rPr>
                <w:rFonts w:ascii="Times New Roman" w:hAnsi="Times New Roman"/>
              </w:rPr>
            </w:pPr>
            <w:r w:rsidRPr="004F6C26">
              <w:rPr>
                <w:rFonts w:ascii="Times New Roman" w:hAnsi="Times New Roman"/>
              </w:rPr>
              <w:t>265</w:t>
            </w:r>
          </w:p>
        </w:tc>
        <w:tc>
          <w:tcPr>
            <w:tcW w:w="1316" w:type="dxa"/>
            <w:tcBorders>
              <w:top w:val="single" w:sz="4" w:space="0" w:color="000000"/>
              <w:left w:val="single" w:sz="4" w:space="0" w:color="000000"/>
              <w:bottom w:val="single" w:sz="4" w:space="0" w:color="000000"/>
            </w:tcBorders>
            <w:shd w:val="clear" w:color="auto" w:fill="auto"/>
          </w:tcPr>
          <w:p w:rsidR="00B41765" w:rsidRPr="004F6C26" w:rsidRDefault="00B41765" w:rsidP="00D31264">
            <w:pPr>
              <w:pStyle w:val="NoSpacing"/>
              <w:snapToGrid w:val="0"/>
              <w:spacing w:line="276" w:lineRule="auto"/>
              <w:jc w:val="right"/>
              <w:rPr>
                <w:rFonts w:ascii="Times New Roman" w:hAnsi="Times New Roman"/>
              </w:rPr>
            </w:pPr>
            <w:r w:rsidRPr="004F6C26">
              <w:rPr>
                <w:rFonts w:ascii="Times New Roman" w:hAnsi="Times New Roman"/>
              </w:rPr>
              <w:t>1</w:t>
            </w:r>
            <w:r w:rsidR="000423FA" w:rsidRPr="004F6C26">
              <w:rPr>
                <w:rFonts w:ascii="Times New Roman" w:hAnsi="Times New Roman"/>
              </w:rPr>
              <w:t>,</w:t>
            </w:r>
            <w:r w:rsidRPr="004F6C26">
              <w:rPr>
                <w:rFonts w:ascii="Times New Roman" w:hAnsi="Times New Roman"/>
              </w:rPr>
              <w:t>428/-</w:t>
            </w:r>
          </w:p>
        </w:tc>
        <w:tc>
          <w:tcPr>
            <w:tcW w:w="1080" w:type="dxa"/>
            <w:tcBorders>
              <w:top w:val="single" w:sz="4" w:space="0" w:color="000000"/>
              <w:left w:val="single" w:sz="4" w:space="0" w:color="000000"/>
              <w:bottom w:val="single" w:sz="4" w:space="0" w:color="000000"/>
            </w:tcBorders>
            <w:shd w:val="clear" w:color="auto" w:fill="auto"/>
          </w:tcPr>
          <w:p w:rsidR="00B41765" w:rsidRPr="004F6C26" w:rsidRDefault="00B13071" w:rsidP="00BF00C9">
            <w:pPr>
              <w:pStyle w:val="NoSpacing"/>
              <w:snapToGrid w:val="0"/>
              <w:spacing w:line="276" w:lineRule="auto"/>
              <w:jc w:val="right"/>
              <w:rPr>
                <w:rFonts w:ascii="Times New Roman" w:hAnsi="Times New Roman"/>
              </w:rPr>
            </w:pPr>
            <w:r w:rsidRPr="004F6C26">
              <w:rPr>
                <w:rFonts w:ascii="Times New Roman" w:hAnsi="Times New Roman"/>
              </w:rPr>
              <w:t>3</w:t>
            </w:r>
          </w:p>
        </w:tc>
        <w:tc>
          <w:tcPr>
            <w:tcW w:w="1231" w:type="dxa"/>
            <w:tcBorders>
              <w:top w:val="single" w:sz="4" w:space="0" w:color="000000"/>
              <w:left w:val="single" w:sz="4" w:space="0" w:color="000000"/>
              <w:bottom w:val="single" w:sz="4" w:space="0" w:color="000000"/>
            </w:tcBorders>
            <w:shd w:val="clear" w:color="auto" w:fill="auto"/>
          </w:tcPr>
          <w:p w:rsidR="00B41765" w:rsidRPr="004F6C26" w:rsidRDefault="006F7B86" w:rsidP="00BF00C9">
            <w:pPr>
              <w:pStyle w:val="NoSpacing"/>
              <w:snapToGrid w:val="0"/>
              <w:spacing w:line="276" w:lineRule="auto"/>
              <w:jc w:val="right"/>
              <w:rPr>
                <w:rFonts w:ascii="Times New Roman" w:hAnsi="Times New Roman"/>
              </w:rPr>
            </w:pPr>
            <w:r w:rsidRPr="004F6C26">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B41765" w:rsidRPr="004F6C26" w:rsidRDefault="00B13071" w:rsidP="00BF00C9">
            <w:pPr>
              <w:pStyle w:val="NoSpacing"/>
              <w:snapToGrid w:val="0"/>
              <w:spacing w:line="276" w:lineRule="auto"/>
              <w:jc w:val="right"/>
              <w:rPr>
                <w:rFonts w:ascii="Times New Roman" w:hAnsi="Times New Roman"/>
              </w:rPr>
            </w:pPr>
            <w:r w:rsidRPr="004F6C26">
              <w:rPr>
                <w:rFonts w:ascii="Times New Roman" w:hAnsi="Times New Roman"/>
              </w:rPr>
              <w:t>268</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41765" w:rsidRPr="004F6C26" w:rsidRDefault="00B41765" w:rsidP="00696BAB">
            <w:pPr>
              <w:pStyle w:val="NoSpacing"/>
              <w:snapToGrid w:val="0"/>
              <w:spacing w:line="276" w:lineRule="auto"/>
              <w:jc w:val="right"/>
              <w:rPr>
                <w:rFonts w:ascii="Times New Roman" w:hAnsi="Times New Roman"/>
              </w:rPr>
            </w:pPr>
            <w:r w:rsidRPr="004F6C26">
              <w:rPr>
                <w:rFonts w:ascii="Times New Roman" w:hAnsi="Times New Roman"/>
              </w:rPr>
              <w:t>1</w:t>
            </w:r>
            <w:r w:rsidR="00696BAB" w:rsidRPr="004F6C26">
              <w:rPr>
                <w:rFonts w:ascii="Times New Roman" w:hAnsi="Times New Roman"/>
              </w:rPr>
              <w:t>,</w:t>
            </w:r>
            <w:r w:rsidRPr="004F6C26">
              <w:rPr>
                <w:rFonts w:ascii="Times New Roman" w:hAnsi="Times New Roman"/>
              </w:rPr>
              <w:t>428/-</w:t>
            </w:r>
          </w:p>
        </w:tc>
      </w:tr>
      <w:tr w:rsidR="006A77B1" w:rsidRPr="005B681C" w:rsidTr="000423FA">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c>
          <w:tcPr>
            <w:tcW w:w="1316" w:type="dxa"/>
            <w:tcBorders>
              <w:top w:val="single" w:sz="4" w:space="0" w:color="000000"/>
              <w:left w:val="single" w:sz="4" w:space="0" w:color="000000"/>
              <w:bottom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c>
          <w:tcPr>
            <w:tcW w:w="1231" w:type="dxa"/>
            <w:tcBorders>
              <w:top w:val="single" w:sz="4" w:space="0" w:color="000000"/>
              <w:left w:val="single" w:sz="4" w:space="0" w:color="000000"/>
              <w:bottom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961F0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961F0C">
        <w:rPr>
          <w:rFonts w:ascii="Times New Roman" w:hAnsi="Times New Roman"/>
        </w:rPr>
        <w:t>4</w:t>
      </w:r>
      <w:r w:rsidR="00974F40" w:rsidRPr="00961F0C">
        <w:rPr>
          <w:rFonts w:ascii="Times New Roman" w:hAnsi="Times New Roman"/>
        </w:rPr>
        <w:t>.</w:t>
      </w:r>
      <w:r w:rsidR="001D684F" w:rsidRPr="00961F0C">
        <w:rPr>
          <w:rFonts w:ascii="Times New Roman" w:hAnsi="Times New Roman"/>
        </w:rPr>
        <w:t>4</w:t>
      </w:r>
      <w:r w:rsidR="00974F40" w:rsidRPr="00961F0C">
        <w:rPr>
          <w:rFonts w:ascii="Times New Roman" w:hAnsi="Times New Roman"/>
        </w:rPr>
        <w:t xml:space="preserve"> </w:t>
      </w:r>
      <w:r w:rsidR="00D344EB" w:rsidRPr="00961F0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70"/>
        <w:gridCol w:w="1080"/>
        <w:gridCol w:w="1530"/>
        <w:gridCol w:w="990"/>
        <w:gridCol w:w="1080"/>
        <w:gridCol w:w="630"/>
        <w:gridCol w:w="869"/>
        <w:gridCol w:w="751"/>
      </w:tblGrid>
      <w:tr w:rsidR="00D344EB" w:rsidRPr="00961F0C" w:rsidTr="00D106E1">
        <w:trPr>
          <w:trHeight w:val="611"/>
        </w:trPr>
        <w:tc>
          <w:tcPr>
            <w:tcW w:w="1014"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7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Total Computers</w:t>
            </w:r>
          </w:p>
        </w:tc>
        <w:tc>
          <w:tcPr>
            <w:tcW w:w="108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Computer Labs</w:t>
            </w:r>
          </w:p>
        </w:tc>
        <w:tc>
          <w:tcPr>
            <w:tcW w:w="153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Internet</w:t>
            </w:r>
          </w:p>
        </w:tc>
        <w:tc>
          <w:tcPr>
            <w:tcW w:w="99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Browsing Centre</w:t>
            </w:r>
            <w:r w:rsidR="0094192C" w:rsidRPr="00961F0C">
              <w:rPr>
                <w:rFonts w:ascii="Times New Roman" w:hAnsi="Times New Roman"/>
                <w:sz w:val="20"/>
              </w:rPr>
              <w:t>s</w:t>
            </w:r>
          </w:p>
        </w:tc>
        <w:tc>
          <w:tcPr>
            <w:tcW w:w="108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Computer Centre</w:t>
            </w:r>
            <w:r w:rsidR="0094192C" w:rsidRPr="00961F0C">
              <w:rPr>
                <w:rFonts w:ascii="Times New Roman" w:hAnsi="Times New Roman"/>
                <w:sz w:val="20"/>
              </w:rPr>
              <w:t>s</w:t>
            </w:r>
          </w:p>
        </w:tc>
        <w:tc>
          <w:tcPr>
            <w:tcW w:w="630" w:type="dxa"/>
            <w:vAlign w:val="center"/>
          </w:tcPr>
          <w:p w:rsidR="003420B5" w:rsidRPr="00961F0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Office</w:t>
            </w:r>
          </w:p>
        </w:tc>
        <w:tc>
          <w:tcPr>
            <w:tcW w:w="869" w:type="dxa"/>
            <w:vAlign w:val="center"/>
          </w:tcPr>
          <w:p w:rsidR="003420B5" w:rsidRPr="00961F0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Depart</w:t>
            </w:r>
            <w:r w:rsidR="0076073F" w:rsidRPr="00961F0C">
              <w:rPr>
                <w:rFonts w:ascii="Times New Roman" w:hAnsi="Times New Roman"/>
                <w:sz w:val="20"/>
              </w:rPr>
              <w:t>-</w:t>
            </w:r>
            <w:r w:rsidRPr="00961F0C">
              <w:rPr>
                <w:rFonts w:ascii="Times New Roman" w:hAnsi="Times New Roman"/>
                <w:sz w:val="20"/>
              </w:rPr>
              <w:t>ments</w:t>
            </w:r>
          </w:p>
        </w:tc>
        <w:tc>
          <w:tcPr>
            <w:tcW w:w="751" w:type="dxa"/>
            <w:vAlign w:val="center"/>
          </w:tcPr>
          <w:p w:rsidR="003420B5" w:rsidRPr="00961F0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Others</w:t>
            </w:r>
          </w:p>
        </w:tc>
      </w:tr>
      <w:tr w:rsidR="00D106E1" w:rsidRPr="005B681C" w:rsidTr="00D106E1">
        <w:trPr>
          <w:trHeight w:val="393"/>
        </w:trPr>
        <w:tc>
          <w:tcPr>
            <w:tcW w:w="1014" w:type="dxa"/>
          </w:tcPr>
          <w:p w:rsidR="00D106E1" w:rsidRPr="00961F0C"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961F0C">
              <w:rPr>
                <w:rFonts w:ascii="Times New Roman" w:hAnsi="Times New Roman"/>
              </w:rPr>
              <w:t>Existing</w:t>
            </w:r>
          </w:p>
        </w:tc>
        <w:tc>
          <w:tcPr>
            <w:tcW w:w="117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38</w:t>
            </w:r>
          </w:p>
        </w:tc>
        <w:tc>
          <w:tcPr>
            <w:tcW w:w="108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D106E1" w:rsidRPr="00961F0C" w:rsidRDefault="00D106E1"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sz w:val="16"/>
              </w:rPr>
            </w:pPr>
            <w:r w:rsidRPr="00961F0C">
              <w:rPr>
                <w:rFonts w:ascii="Times New Roman" w:hAnsi="Times New Roman"/>
                <w:sz w:val="16"/>
              </w:rPr>
              <w:t>20 – 512kbps NME connection</w:t>
            </w:r>
          </w:p>
          <w:p w:rsidR="00D106E1" w:rsidRPr="00961F0C" w:rsidRDefault="00D106E1"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sz w:val="18"/>
              </w:rPr>
            </w:pPr>
            <w:r w:rsidRPr="00961F0C">
              <w:rPr>
                <w:rFonts w:ascii="Times New Roman" w:hAnsi="Times New Roman"/>
                <w:sz w:val="18"/>
              </w:rPr>
              <w:t>5 Mbps FTTH Connectivity</w:t>
            </w:r>
          </w:p>
        </w:tc>
        <w:tc>
          <w:tcPr>
            <w:tcW w:w="99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c>
          <w:tcPr>
            <w:tcW w:w="108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c>
          <w:tcPr>
            <w:tcW w:w="63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c>
          <w:tcPr>
            <w:tcW w:w="869"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02</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r>
      <w:tr w:rsidR="00D106E1" w:rsidRPr="005B681C" w:rsidTr="00D106E1">
        <w:trPr>
          <w:trHeight w:val="393"/>
        </w:trPr>
        <w:tc>
          <w:tcPr>
            <w:tcW w:w="1014" w:type="dxa"/>
          </w:tcPr>
          <w:p w:rsidR="00D106E1" w:rsidRPr="005B681C"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70" w:type="dxa"/>
          </w:tcPr>
          <w:p w:rsidR="00D106E1" w:rsidRPr="00D106E1"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b/>
              </w:rPr>
            </w:pPr>
            <w:r w:rsidRPr="00D106E1">
              <w:rPr>
                <w:rFonts w:ascii="Times New Roman" w:hAnsi="Times New Roman"/>
                <w:b/>
              </w:rPr>
              <w:t>5</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D106E1" w:rsidRPr="005B681C" w:rsidRDefault="00D106E1"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rPr>
            </w:pPr>
          </w:p>
        </w:tc>
        <w:tc>
          <w:tcPr>
            <w:tcW w:w="99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63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869"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r>
      <w:tr w:rsidR="00D106E1" w:rsidRPr="005B681C" w:rsidTr="00D106E1">
        <w:trPr>
          <w:trHeight w:val="401"/>
        </w:trPr>
        <w:tc>
          <w:tcPr>
            <w:tcW w:w="1014" w:type="dxa"/>
          </w:tcPr>
          <w:p w:rsidR="00D106E1" w:rsidRPr="005B681C"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7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43</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D106E1" w:rsidRDefault="00D106E1" w:rsidP="00D106E1">
            <w:pPr>
              <w:tabs>
                <w:tab w:val="left" w:pos="2268"/>
                <w:tab w:val="left" w:pos="3402"/>
                <w:tab w:val="left" w:pos="4536"/>
                <w:tab w:val="left" w:pos="5670"/>
                <w:tab w:val="left" w:pos="6804"/>
                <w:tab w:val="left" w:pos="7545"/>
                <w:tab w:val="left" w:pos="7938"/>
              </w:tabs>
              <w:spacing w:after="0"/>
              <w:jc w:val="center"/>
              <w:rPr>
                <w:rFonts w:ascii="Times New Roman" w:hAnsi="Times New Roman"/>
                <w:sz w:val="16"/>
              </w:rPr>
            </w:pPr>
            <w:r w:rsidRPr="00E23C19">
              <w:rPr>
                <w:rFonts w:ascii="Times New Roman" w:hAnsi="Times New Roman"/>
                <w:sz w:val="16"/>
              </w:rPr>
              <w:t>20 – 512kbps NME connection</w:t>
            </w:r>
          </w:p>
          <w:p w:rsidR="00D106E1" w:rsidRPr="005B681C" w:rsidRDefault="00D106E1" w:rsidP="00D106E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sz w:val="18"/>
              </w:rPr>
              <w:t>5 Mbps FTTH Connectivity</w:t>
            </w:r>
          </w:p>
        </w:tc>
        <w:tc>
          <w:tcPr>
            <w:tcW w:w="99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63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88626C"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35.55pt;height:79.35pt;z-index:251473408">
            <v:textbox style="mso-next-textbox:#_x0000_s1121">
              <w:txbxContent>
                <w:p w:rsidR="006E399E" w:rsidRDefault="006E399E" w:rsidP="0084560E">
                  <w:pPr>
                    <w:spacing w:after="0"/>
                  </w:pPr>
                  <w:r>
                    <w:t xml:space="preserve">Bridge course on Computer Fundamentals </w:t>
                  </w:r>
                </w:p>
                <w:p w:rsidR="006E399E" w:rsidRDefault="006E399E" w:rsidP="0084560E">
                  <w:pPr>
                    <w:spacing w:after="0"/>
                  </w:pPr>
                  <w:r>
                    <w:t>Extended internet speed with 5 mbps</w:t>
                  </w:r>
                </w:p>
                <w:p w:rsidR="006E399E" w:rsidRDefault="006E399E" w:rsidP="00D106E1">
                  <w:pPr>
                    <w:spacing w:after="0" w:line="240" w:lineRule="auto"/>
                  </w:pPr>
                  <w:r>
                    <w:t>Wi-Fi connectivity in College &amp; Hostel with 2mbps FTTH internet Service from BSNL</w:t>
                  </w:r>
                </w:p>
                <w:p w:rsidR="006E399E" w:rsidRDefault="006E399E" w:rsidP="00D106E1">
                  <w:pPr>
                    <w:spacing w:after="0" w:line="240" w:lineRule="auto"/>
                  </w:pPr>
                  <w:r>
                    <w:t>Photo Copier Machine, Projector &amp; Laptop have been procured.</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88626C" w:rsidP="003B10A7">
      <w:pPr>
        <w:tabs>
          <w:tab w:val="left" w:pos="2268"/>
          <w:tab w:val="left" w:pos="3402"/>
          <w:tab w:val="left" w:pos="4536"/>
          <w:tab w:val="left" w:pos="5670"/>
          <w:tab w:val="left" w:pos="6804"/>
          <w:tab w:val="left" w:pos="7545"/>
          <w:tab w:val="left" w:pos="7938"/>
        </w:tabs>
        <w:rPr>
          <w:rFonts w:ascii="Times New Roman" w:hAnsi="Times New Roman"/>
        </w:rPr>
      </w:pPr>
      <w:r w:rsidRPr="0088626C">
        <w:rPr>
          <w:rFonts w:ascii="Times New Roman" w:hAnsi="Times New Roman"/>
          <w:noProof/>
          <w:lang w:val="en-US" w:eastAsia="en-US"/>
        </w:rPr>
        <w:lastRenderedPageBreak/>
        <w:pict>
          <v:shape id="_x0000_s1294" type="#_x0000_t202" style="position:absolute;margin-left:3in;margin-top:19.5pt;width:110.4pt;height:23.3pt;z-index:251511296">
            <v:textbox style="mso-next-textbox:#_x0000_s1294">
              <w:txbxContent>
                <w:p w:rsidR="006E399E" w:rsidRDefault="006E399E" w:rsidP="00A858D9">
                  <w:r>
                    <w:t xml:space="preserve"> Rs.5,31,879/-</w:t>
                  </w:r>
                </w:p>
              </w:txbxContent>
            </v:textbox>
          </v:shape>
        </w:pict>
      </w:r>
      <w:r w:rsidR="00201990" w:rsidRPr="005B681C">
        <w:rPr>
          <w:rFonts w:ascii="Times New Roman" w:hAnsi="Times New Roman"/>
        </w:rPr>
        <w:t>4.6 Amount</w:t>
      </w:r>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r w:rsidR="00201990" w:rsidRPr="005B681C">
        <w:rPr>
          <w:rFonts w:ascii="Times New Roman" w:hAnsi="Times New Roman"/>
        </w:rPr>
        <w:t>lakhs:</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88626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107.4pt;height:23.3pt;z-index:251575808">
            <v:textbox style="mso-next-textbox:#_x0000_s1554">
              <w:txbxContent>
                <w:p w:rsidR="006E399E" w:rsidRDefault="006E399E" w:rsidP="003B51B9">
                  <w:r>
                    <w:t>Rs.1,76,497/-</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88626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110.4pt;height:23.3pt;z-index:251576832">
            <v:textbox style="mso-next-textbox:#_x0000_s1555">
              <w:txbxContent>
                <w:p w:rsidR="006E399E" w:rsidRDefault="006E399E" w:rsidP="003B51B9">
                  <w:r>
                    <w:t>Rs.40,790/-</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88626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110.4pt;height:23.3pt;z-index:251577856">
            <v:textbox style="mso-next-textbox:#_x0000_s1556">
              <w:txbxContent>
                <w:p w:rsidR="006E399E" w:rsidRDefault="006E399E" w:rsidP="003B51B9">
                  <w:r>
                    <w:t xml:space="preserve">  Rs. 33,531/-</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88626C"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110.4pt;height:23.3pt;z-index:251578880">
            <v:textbox style="mso-next-textbox:#_x0000_s1557">
              <w:txbxContent>
                <w:p w:rsidR="006E399E" w:rsidRDefault="006E399E" w:rsidP="003B51B9">
                  <w:r>
                    <w:t>Rs. 7,82,697/-</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sidRPr="0088626C">
        <w:rPr>
          <w:rFonts w:ascii="Times New Roman" w:hAnsi="Times New Roman"/>
          <w:b/>
          <w:noProof/>
          <w:u w:val="single"/>
        </w:rPr>
        <w:pict>
          <v:shape id="_x0000_s1322" type="#_x0000_t202" style="position:absolute;margin-left:46pt;margin-top:16.7pt;width:431.1pt;height:101.75pt;z-index:251514368">
            <v:textbox style="mso-next-textbox:#_x0000_s1322">
              <w:txbxContent>
                <w:p w:rsidR="006E399E" w:rsidRDefault="006E399E" w:rsidP="00114F24">
                  <w:pPr>
                    <w:spacing w:after="0"/>
                  </w:pPr>
                  <w:r>
                    <w:t>All the academic activities and  co curricular activities are conducted through the IQAC. (Orientation programmes for freshers &amp; Seminars/Workshops/ Faculty development programmes have been conducted/ Exhibitions/Round table conferences/ trekking programmes/ Quiz) Parents -Teachers meet / Alumni Meet/ Mentors System/Students academic council are the channels for creating awareness about student support services.</w:t>
                  </w:r>
                </w:p>
                <w:p w:rsidR="006E399E" w:rsidRDefault="006E399E" w:rsidP="00873561"/>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080870" w:rsidRDefault="00080870"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435.85pt;height:96.5pt;z-index:251579904">
            <v:textbox style="mso-next-textbox:#_x0000_s1559">
              <w:txbxContent>
                <w:p w:rsidR="006E399E" w:rsidRDefault="006E399E" w:rsidP="00114F24">
                  <w:r>
                    <w:t>Periodic up-gradation of Curriculum, Continuous internal assessment, Monitoring the progress of slow learners, Mentor system, placement cell and campus recruitment, Interaction with the alumni members, Deputing students to Courts to impart practical training, NGOs Offices, Law Firms, Corporate Offices, Philanthropic Institutions, faculty development programmes etc., are the major initiatives towards the students support and progression.</w:t>
                  </w:r>
                </w:p>
                <w:p w:rsidR="006E399E" w:rsidRDefault="006E399E"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360E2" w:rsidRDefault="002360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360E2" w:rsidRDefault="002360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904" w:tblpY="3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080870">
        <w:tc>
          <w:tcPr>
            <w:tcW w:w="644"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080870">
        <w:tc>
          <w:tcPr>
            <w:tcW w:w="644" w:type="dxa"/>
          </w:tcPr>
          <w:p w:rsidR="002472A8" w:rsidRPr="005B681C" w:rsidRDefault="005569E7" w:rsidP="00284AA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w:t>
            </w:r>
            <w:r w:rsidR="00284AAE">
              <w:rPr>
                <w:rFonts w:ascii="Times New Roman" w:hAnsi="Times New Roman"/>
              </w:rPr>
              <w:t>02</w:t>
            </w:r>
          </w:p>
        </w:tc>
        <w:tc>
          <w:tcPr>
            <w:tcW w:w="608" w:type="dxa"/>
          </w:tcPr>
          <w:p w:rsidR="002472A8" w:rsidRPr="005B681C" w:rsidRDefault="005569E7"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22</w:t>
            </w:r>
          </w:p>
        </w:tc>
        <w:tc>
          <w:tcPr>
            <w:tcW w:w="883" w:type="dxa"/>
          </w:tcPr>
          <w:p w:rsidR="002472A8" w:rsidRPr="005B681C" w:rsidRDefault="005569E7"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88626C"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4pt;width:43.15pt;height:24.3pt;z-index:251671040">
            <v:textbox style="mso-next-textbox:#_x0000_s1660">
              <w:txbxContent>
                <w:p w:rsidR="006E399E" w:rsidRDefault="006E399E" w:rsidP="002472A8">
                  <w:r>
                    <w:t>237</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88626C"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672064">
            <v:textbox style="mso-next-textbox:#_x0000_s1661">
              <w:txbxContent>
                <w:p w:rsidR="006E399E" w:rsidRDefault="006E399E" w:rsidP="002472A8">
                  <w:r>
                    <w:t>93</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20"/>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1271E0"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2C67AC" w:rsidRDefault="004855FB" w:rsidP="002B29B0">
            <w:pPr>
              <w:spacing w:after="0" w:line="240" w:lineRule="auto"/>
              <w:jc w:val="center"/>
              <w:rPr>
                <w:rFonts w:ascii="Times New Roman" w:hAnsi="Times New Roman"/>
              </w:rPr>
            </w:pPr>
            <w:r w:rsidRPr="002C67AC">
              <w:rPr>
                <w:rFonts w:ascii="Times New Roman" w:hAnsi="Times New Roman"/>
              </w:rPr>
              <w:t>3</w:t>
            </w:r>
            <w:r w:rsidR="00FE37E2" w:rsidRPr="002C67AC">
              <w:rPr>
                <w:rFonts w:ascii="Times New Roman" w:hAnsi="Times New Roman"/>
              </w:rPr>
              <w:t>3</w:t>
            </w:r>
            <w:r w:rsidR="002B29B0" w:rsidRPr="002C67AC">
              <w:rPr>
                <w:rFonts w:ascii="Times New Roman" w:hAnsi="Times New Roman"/>
              </w:rPr>
              <w:t>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2C67AC" w:rsidRDefault="00556E84" w:rsidP="002D4289">
            <w:pPr>
              <w:spacing w:after="0" w:line="240" w:lineRule="auto"/>
              <w:jc w:val="center"/>
              <w:rPr>
                <w:rFonts w:ascii="Times New Roman" w:hAnsi="Times New Roman"/>
              </w:rPr>
            </w:pPr>
            <w:r w:rsidRPr="002C67AC">
              <w:rPr>
                <w:rFonts w:ascii="Times New Roman" w:hAnsi="Times New Roman"/>
              </w:rPr>
              <w:t>53%</w:t>
            </w:r>
          </w:p>
        </w:tc>
      </w:tr>
    </w:tbl>
    <w:tbl>
      <w:tblPr>
        <w:tblpPr w:leftFromText="180" w:rightFromText="180" w:vertAnchor="text" w:horzAnchor="page" w:tblpX="5853" w:tblpY="23"/>
        <w:tblW w:w="84" w:type="dxa"/>
        <w:tblLook w:val="04A0"/>
      </w:tblPr>
      <w:tblGrid>
        <w:gridCol w:w="546"/>
        <w:gridCol w:w="620"/>
      </w:tblGrid>
      <w:tr w:rsidR="002D4289" w:rsidRPr="002C67AC" w:rsidTr="00244FC7">
        <w:trPr>
          <w:cantSplit/>
          <w:trHeight w:val="253"/>
        </w:trPr>
        <w:tc>
          <w:tcPr>
            <w:tcW w:w="4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2C67AC" w:rsidRDefault="002D4289" w:rsidP="002D4289">
            <w:pPr>
              <w:spacing w:after="0" w:line="240" w:lineRule="auto"/>
              <w:jc w:val="center"/>
              <w:rPr>
                <w:rFonts w:ascii="Times New Roman" w:hAnsi="Times New Roman"/>
              </w:rPr>
            </w:pPr>
            <w:r w:rsidRPr="002C67AC">
              <w:rPr>
                <w:rFonts w:ascii="Times New Roman" w:hAnsi="Times New Roman"/>
              </w:rPr>
              <w:t>No</w:t>
            </w:r>
          </w:p>
        </w:tc>
        <w:tc>
          <w:tcPr>
            <w:tcW w:w="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2C67AC" w:rsidRDefault="002D4289" w:rsidP="002D4289">
            <w:pPr>
              <w:spacing w:after="0" w:line="240" w:lineRule="auto"/>
              <w:jc w:val="center"/>
              <w:rPr>
                <w:rFonts w:ascii="Times New Roman" w:hAnsi="Times New Roman"/>
              </w:rPr>
            </w:pPr>
            <w:r w:rsidRPr="002C67AC">
              <w:rPr>
                <w:rFonts w:ascii="Times New Roman" w:hAnsi="Times New Roman"/>
              </w:rPr>
              <w:t>%</w:t>
            </w:r>
          </w:p>
        </w:tc>
      </w:tr>
      <w:tr w:rsidR="002D4289" w:rsidRPr="002C67AC" w:rsidTr="00244FC7">
        <w:trPr>
          <w:cantSplit/>
          <w:trHeight w:val="273"/>
        </w:trPr>
        <w:tc>
          <w:tcPr>
            <w:tcW w:w="48"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2C67AC" w:rsidRDefault="002B29B0" w:rsidP="003B51B9">
            <w:pPr>
              <w:spacing w:after="0" w:line="240" w:lineRule="auto"/>
              <w:jc w:val="center"/>
              <w:rPr>
                <w:rFonts w:ascii="Times New Roman" w:hAnsi="Times New Roman"/>
              </w:rPr>
            </w:pPr>
            <w:r w:rsidRPr="002C67AC">
              <w:rPr>
                <w:rFonts w:ascii="Times New Roman" w:hAnsi="Times New Roman"/>
              </w:rPr>
              <w:t>293</w:t>
            </w:r>
          </w:p>
        </w:tc>
        <w:tc>
          <w:tcPr>
            <w:tcW w:w="36"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2C67AC" w:rsidRDefault="00556E84" w:rsidP="002D4289">
            <w:pPr>
              <w:spacing w:after="0" w:line="240" w:lineRule="auto"/>
              <w:jc w:val="center"/>
              <w:rPr>
                <w:rFonts w:ascii="Times New Roman" w:hAnsi="Times New Roman"/>
              </w:rPr>
            </w:pPr>
            <w:r w:rsidRPr="002C67AC">
              <w:rPr>
                <w:rFonts w:ascii="Times New Roman" w:hAnsi="Times New Roman"/>
              </w:rPr>
              <w:t>47%</w:t>
            </w:r>
          </w:p>
        </w:tc>
      </w:tr>
    </w:tbl>
    <w:p w:rsidR="00BE66BD" w:rsidRPr="005B681C" w:rsidRDefault="005E44E0" w:rsidP="002D4289">
      <w:pPr>
        <w:spacing w:before="240"/>
        <w:rPr>
          <w:rFonts w:ascii="Times New Roman" w:hAnsi="Times New Roman"/>
          <w:strike/>
        </w:rPr>
      </w:pPr>
      <w:r w:rsidRPr="002C67AC">
        <w:rPr>
          <w:rFonts w:ascii="Times New Roman" w:hAnsi="Times New Roman"/>
        </w:rPr>
        <w:t xml:space="preserve"> </w:t>
      </w:r>
      <w:r w:rsidR="00BE66BD" w:rsidRPr="002C67AC">
        <w:rPr>
          <w:rFonts w:ascii="Times New Roman" w:hAnsi="Times New Roman"/>
        </w:rPr>
        <w:t xml:space="preserve"> </w:t>
      </w:r>
      <w:r w:rsidR="002D4289" w:rsidRPr="002C67AC">
        <w:rPr>
          <w:rFonts w:ascii="Times New Roman" w:hAnsi="Times New Roman"/>
        </w:rPr>
        <w:t xml:space="preserve">             </w:t>
      </w:r>
      <w:r w:rsidR="00BE66BD" w:rsidRPr="002C67A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E03DC3" w:rsidRPr="005B681C" w:rsidTr="005521C5">
        <w:tc>
          <w:tcPr>
            <w:tcW w:w="4375" w:type="dxa"/>
            <w:gridSpan w:val="6"/>
            <w:tcBorders>
              <w:top w:val="single" w:sz="1" w:space="0" w:color="000000"/>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lastRenderedPageBreak/>
              <w:t>Last Year</w:t>
            </w:r>
            <w:r>
              <w:rPr>
                <w:rFonts w:cs="Times New Roman"/>
                <w:sz w:val="20"/>
                <w:szCs w:val="20"/>
              </w:rPr>
              <w:t>13-14</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This Year</w:t>
            </w:r>
            <w:r>
              <w:rPr>
                <w:rFonts w:cs="Times New Roman"/>
                <w:sz w:val="20"/>
                <w:szCs w:val="20"/>
              </w:rPr>
              <w:t>14-15</w:t>
            </w:r>
          </w:p>
        </w:tc>
      </w:tr>
      <w:tr w:rsidR="00E03DC3" w:rsidRPr="005B681C" w:rsidTr="005521C5">
        <w:tc>
          <w:tcPr>
            <w:tcW w:w="933"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03DC3" w:rsidRPr="005B681C" w:rsidRDefault="00E03DC3" w:rsidP="005521C5">
            <w:pPr>
              <w:pStyle w:val="TableContents"/>
              <w:jc w:val="center"/>
              <w:rPr>
                <w:rFonts w:cs="Times New Roman"/>
                <w:sz w:val="20"/>
                <w:szCs w:val="20"/>
              </w:rPr>
            </w:pPr>
            <w:r w:rsidRPr="005B681C">
              <w:rPr>
                <w:rFonts w:cs="Times New Roman"/>
                <w:sz w:val="20"/>
                <w:szCs w:val="20"/>
              </w:rPr>
              <w:t>Total</w:t>
            </w:r>
          </w:p>
        </w:tc>
      </w:tr>
      <w:tr w:rsidR="00E03DC3" w:rsidRPr="005B681C" w:rsidTr="005521C5">
        <w:tc>
          <w:tcPr>
            <w:tcW w:w="933"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ascii="Arial" w:hAnsi="Arial" w:cs="Arial"/>
                <w:sz w:val="20"/>
                <w:szCs w:val="20"/>
              </w:rPr>
            </w:pPr>
            <w:r>
              <w:t>459</w:t>
            </w:r>
          </w:p>
        </w:tc>
        <w:tc>
          <w:tcPr>
            <w:tcW w:w="426"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ascii="Arial" w:hAnsi="Arial" w:cs="Arial"/>
                <w:sz w:val="20"/>
                <w:szCs w:val="20"/>
              </w:rPr>
            </w:pPr>
            <w:r>
              <w:t>26</w:t>
            </w:r>
          </w:p>
        </w:tc>
        <w:tc>
          <w:tcPr>
            <w:tcW w:w="425"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ascii="Arial" w:hAnsi="Arial" w:cs="Arial"/>
                <w:sz w:val="20"/>
                <w:szCs w:val="20"/>
              </w:rPr>
            </w:pPr>
            <w:r>
              <w:t>46</w:t>
            </w:r>
          </w:p>
        </w:tc>
        <w:tc>
          <w:tcPr>
            <w:tcW w:w="567"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ascii="Arial" w:hAnsi="Arial" w:cs="Arial"/>
                <w:sz w:val="20"/>
                <w:szCs w:val="20"/>
              </w:rPr>
            </w:pPr>
            <w:r>
              <w:t>46</w:t>
            </w:r>
          </w:p>
        </w:tc>
        <w:tc>
          <w:tcPr>
            <w:tcW w:w="1304"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ascii="Arial" w:hAnsi="Arial" w:cs="Arial"/>
                <w:sz w:val="20"/>
                <w:szCs w:val="20"/>
              </w:rPr>
            </w:pPr>
            <w:r>
              <w:t>4</w:t>
            </w:r>
          </w:p>
        </w:tc>
        <w:tc>
          <w:tcPr>
            <w:tcW w:w="720" w:type="dxa"/>
            <w:tcBorders>
              <w:left w:val="single" w:sz="1" w:space="0" w:color="000000"/>
              <w:bottom w:val="single" w:sz="1" w:space="0" w:color="000000"/>
            </w:tcBorders>
            <w:shd w:val="clear" w:color="auto" w:fill="auto"/>
          </w:tcPr>
          <w:p w:rsidR="00E03DC3" w:rsidRPr="005B681C" w:rsidRDefault="00E03DC3" w:rsidP="005521C5">
            <w:pPr>
              <w:pStyle w:val="TableContents"/>
              <w:jc w:val="center"/>
              <w:rPr>
                <w:rFonts w:ascii="Arial" w:hAnsi="Arial" w:cs="Arial"/>
                <w:sz w:val="20"/>
                <w:szCs w:val="20"/>
              </w:rPr>
            </w:pPr>
            <w:r>
              <w:t>581</w:t>
            </w:r>
          </w:p>
        </w:tc>
        <w:tc>
          <w:tcPr>
            <w:tcW w:w="810" w:type="dxa"/>
            <w:tcBorders>
              <w:left w:val="single" w:sz="1" w:space="0" w:color="000000"/>
              <w:bottom w:val="single" w:sz="1" w:space="0" w:color="000000"/>
            </w:tcBorders>
            <w:shd w:val="clear" w:color="auto" w:fill="auto"/>
          </w:tcPr>
          <w:p w:rsidR="00E03DC3" w:rsidRPr="00336BD1" w:rsidRDefault="00681FD2" w:rsidP="00AA6663">
            <w:pPr>
              <w:pStyle w:val="TableContents"/>
              <w:jc w:val="center"/>
              <w:rPr>
                <w:rFonts w:ascii="Arial" w:hAnsi="Arial" w:cs="Arial"/>
                <w:sz w:val="20"/>
                <w:szCs w:val="20"/>
              </w:rPr>
            </w:pPr>
            <w:r w:rsidRPr="00336BD1">
              <w:t>5</w:t>
            </w:r>
            <w:r w:rsidR="00AA6663" w:rsidRPr="00336BD1">
              <w:t>35</w:t>
            </w:r>
          </w:p>
        </w:tc>
        <w:tc>
          <w:tcPr>
            <w:tcW w:w="450" w:type="dxa"/>
            <w:tcBorders>
              <w:left w:val="single" w:sz="1" w:space="0" w:color="000000"/>
              <w:bottom w:val="single" w:sz="1" w:space="0" w:color="000000"/>
            </w:tcBorders>
            <w:shd w:val="clear" w:color="auto" w:fill="auto"/>
          </w:tcPr>
          <w:p w:rsidR="00E03DC3" w:rsidRPr="00336BD1" w:rsidRDefault="008D3E41" w:rsidP="00FF425B">
            <w:pPr>
              <w:pStyle w:val="TableContents"/>
              <w:tabs>
                <w:tab w:val="center" w:pos="170"/>
              </w:tabs>
              <w:rPr>
                <w:rFonts w:ascii="Arial" w:hAnsi="Arial" w:cs="Arial"/>
                <w:sz w:val="20"/>
                <w:szCs w:val="20"/>
              </w:rPr>
            </w:pPr>
            <w:r w:rsidRPr="00336BD1">
              <w:t>24</w:t>
            </w:r>
          </w:p>
        </w:tc>
        <w:tc>
          <w:tcPr>
            <w:tcW w:w="450" w:type="dxa"/>
            <w:tcBorders>
              <w:left w:val="single" w:sz="1" w:space="0" w:color="000000"/>
              <w:bottom w:val="single" w:sz="1" w:space="0" w:color="000000"/>
            </w:tcBorders>
            <w:shd w:val="clear" w:color="auto" w:fill="auto"/>
          </w:tcPr>
          <w:p w:rsidR="00E03DC3" w:rsidRPr="00336BD1" w:rsidRDefault="00E03DC3" w:rsidP="005521C5">
            <w:pPr>
              <w:pStyle w:val="TableContents"/>
              <w:jc w:val="center"/>
              <w:rPr>
                <w:rFonts w:ascii="Arial" w:hAnsi="Arial" w:cs="Arial"/>
                <w:sz w:val="20"/>
                <w:szCs w:val="20"/>
              </w:rPr>
            </w:pPr>
            <w:r w:rsidRPr="00336BD1">
              <w:t>27</w:t>
            </w:r>
          </w:p>
        </w:tc>
        <w:tc>
          <w:tcPr>
            <w:tcW w:w="540" w:type="dxa"/>
            <w:tcBorders>
              <w:left w:val="single" w:sz="1" w:space="0" w:color="000000"/>
              <w:bottom w:val="single" w:sz="1" w:space="0" w:color="000000"/>
            </w:tcBorders>
            <w:shd w:val="clear" w:color="auto" w:fill="auto"/>
          </w:tcPr>
          <w:p w:rsidR="00E03DC3" w:rsidRPr="00336BD1" w:rsidRDefault="009A39CD" w:rsidP="005521C5">
            <w:pPr>
              <w:pStyle w:val="TableContents"/>
              <w:jc w:val="center"/>
              <w:rPr>
                <w:rFonts w:ascii="Arial" w:hAnsi="Arial" w:cs="Arial"/>
                <w:sz w:val="20"/>
                <w:szCs w:val="20"/>
              </w:rPr>
            </w:pPr>
            <w:r w:rsidRPr="00336BD1">
              <w:t>34</w:t>
            </w:r>
          </w:p>
        </w:tc>
        <w:tc>
          <w:tcPr>
            <w:tcW w:w="1057" w:type="dxa"/>
            <w:tcBorders>
              <w:left w:val="single" w:sz="1" w:space="0" w:color="000000"/>
              <w:bottom w:val="single" w:sz="1" w:space="0" w:color="000000"/>
            </w:tcBorders>
            <w:shd w:val="clear" w:color="auto" w:fill="auto"/>
          </w:tcPr>
          <w:p w:rsidR="00E03DC3" w:rsidRPr="00336BD1" w:rsidRDefault="008B0D22" w:rsidP="005521C5">
            <w:pPr>
              <w:pStyle w:val="TableContents"/>
              <w:jc w:val="center"/>
              <w:rPr>
                <w:rFonts w:ascii="Arial" w:hAnsi="Arial" w:cs="Arial"/>
                <w:sz w:val="20"/>
                <w:szCs w:val="20"/>
              </w:rPr>
            </w:pPr>
            <w:r w:rsidRPr="00336BD1">
              <w:t>4</w:t>
            </w:r>
          </w:p>
        </w:tc>
        <w:tc>
          <w:tcPr>
            <w:tcW w:w="622" w:type="dxa"/>
            <w:tcBorders>
              <w:left w:val="single" w:sz="1" w:space="0" w:color="000000"/>
              <w:bottom w:val="single" w:sz="1" w:space="0" w:color="000000"/>
              <w:right w:val="single" w:sz="1" w:space="0" w:color="000000"/>
            </w:tcBorders>
            <w:shd w:val="clear" w:color="auto" w:fill="auto"/>
          </w:tcPr>
          <w:p w:rsidR="00E03DC3" w:rsidRPr="00336BD1" w:rsidRDefault="00E03DC3" w:rsidP="007506D7">
            <w:pPr>
              <w:pStyle w:val="TableContents"/>
              <w:jc w:val="center"/>
              <w:rPr>
                <w:rFonts w:ascii="Arial" w:hAnsi="Arial" w:cs="Arial"/>
                <w:sz w:val="20"/>
                <w:szCs w:val="20"/>
              </w:rPr>
            </w:pPr>
            <w:r w:rsidRPr="00336BD1">
              <w:t>6</w:t>
            </w:r>
            <w:r w:rsidR="007506D7" w:rsidRPr="00336BD1">
              <w:t>24</w:t>
            </w:r>
          </w:p>
        </w:tc>
      </w:tr>
    </w:tbl>
    <w:p w:rsidR="00A553DC" w:rsidRDefault="00A553DC" w:rsidP="004D4C3D">
      <w:pPr>
        <w:ind w:firstLine="1077"/>
        <w:rPr>
          <w:rFonts w:ascii="Times New Roman" w:hAnsi="Times New Roman"/>
        </w:rPr>
      </w:pP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FF425B">
        <w:rPr>
          <w:rFonts w:ascii="Times New Roman" w:hAnsi="Times New Roman"/>
        </w:rPr>
        <w:t>1</w:t>
      </w:r>
      <w:r w:rsidR="00761078">
        <w:rPr>
          <w:rFonts w:ascii="Times New Roman" w:hAnsi="Times New Roman"/>
        </w:rPr>
        <w:t>94</w:t>
      </w:r>
      <w:r w:rsidR="00FF425B">
        <w:rPr>
          <w:rFonts w:ascii="Times New Roman" w:hAnsi="Times New Roman"/>
        </w:rPr>
        <w:t>%</w:t>
      </w:r>
      <w:r w:rsidR="002D76B4" w:rsidRPr="005B681C">
        <w:rPr>
          <w:rFonts w:ascii="Times New Roman" w:hAnsi="Times New Roman"/>
        </w:rPr>
        <w:t xml:space="preserve">            </w:t>
      </w:r>
      <w:r w:rsidR="00C75503" w:rsidRPr="005B681C">
        <w:rPr>
          <w:rFonts w:ascii="Times New Roman" w:hAnsi="Times New Roman"/>
        </w:rPr>
        <w:t xml:space="preserve"> Drop</w:t>
      </w:r>
      <w:r w:rsidR="0076665D">
        <w:rPr>
          <w:rFonts w:ascii="Times New Roman" w:hAnsi="Times New Roman"/>
        </w:rPr>
        <w:t>-</w:t>
      </w:r>
      <w:r w:rsidR="00FF425B">
        <w:rPr>
          <w:rFonts w:ascii="Times New Roman" w:hAnsi="Times New Roman"/>
        </w:rPr>
        <w:t xml:space="preserve">out </w:t>
      </w:r>
      <w:r w:rsidR="002D76B4" w:rsidRPr="005B681C">
        <w:rPr>
          <w:rFonts w:ascii="Times New Roman" w:hAnsi="Times New Roman"/>
        </w:rPr>
        <w:t xml:space="preserve"> </w:t>
      </w:r>
      <w:r w:rsidR="0030465A">
        <w:rPr>
          <w:rFonts w:ascii="Times New Roman" w:hAnsi="Times New Roman"/>
        </w:rPr>
        <w:t>2</w:t>
      </w:r>
      <w:r w:rsidR="00FF425B">
        <w:rPr>
          <w:rFonts w:ascii="Times New Roman" w:hAnsi="Times New Roman"/>
        </w:rPr>
        <w:t>%</w:t>
      </w:r>
    </w:p>
    <w:p w:rsidR="00BE66BD" w:rsidRPr="005B681C"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423.9pt;height:56.75pt;z-index:251487744">
            <v:textbox style="mso-next-textbox:#_x0000_s1200">
              <w:txbxContent>
                <w:p w:rsidR="006E399E" w:rsidRPr="0000748F" w:rsidRDefault="006E399E" w:rsidP="00022E27">
                  <w:pPr>
                    <w:rPr>
                      <w:sz w:val="20"/>
                      <w:szCs w:val="20"/>
                    </w:rPr>
                  </w:pPr>
                  <w:r w:rsidRPr="0000748F">
                    <w:rPr>
                      <w:sz w:val="20"/>
                      <w:szCs w:val="20"/>
                    </w:rPr>
                    <w:t>Training for the Judiciary Exams in co-ordination with the Mysore Bar Association was conducted benefiting around 50 students. Training on various aspects of Law has been conducted through ATI, Mysore for the benefit of Union Service &amp; State Service officers (IAS, IPS &amp; KAS etc.)</w:t>
                  </w:r>
                </w:p>
                <w:p w:rsidR="006E399E" w:rsidRDefault="006E399E"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207pt;margin-top:17.8pt;width:43.15pt;height:24.3pt;z-index:251580928">
            <v:textbox style="mso-next-textbox:#_x0000_s1561">
              <w:txbxContent>
                <w:p w:rsidR="006E399E" w:rsidRDefault="006E399E" w:rsidP="003B51B9">
                  <w:r>
                    <w:t>50</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88626C"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588096">
            <v:textbox style="mso-next-textbox:#_x0000_s1569">
              <w:txbxContent>
                <w:p w:rsidR="006E399E" w:rsidRDefault="006E399E" w:rsidP="003B51B9"/>
              </w:txbxContent>
            </v:textbox>
          </v:shape>
        </w:pict>
      </w:r>
      <w:r>
        <w:rPr>
          <w:rFonts w:ascii="Times New Roman" w:hAnsi="Times New Roman"/>
          <w:noProof/>
        </w:rPr>
        <w:pict>
          <v:shape id="_x0000_s1567" type="#_x0000_t202" style="position:absolute;margin-left:274.85pt;margin-top:19.15pt;width:31.15pt;height:20.65pt;z-index:251586048">
            <v:textbox style="mso-next-textbox:#_x0000_s1567">
              <w:txbxContent>
                <w:p w:rsidR="006E399E" w:rsidRDefault="006E399E" w:rsidP="003B51B9"/>
              </w:txbxContent>
            </v:textbox>
          </v:shape>
        </w:pict>
      </w:r>
      <w:r w:rsidRPr="0088626C">
        <w:rPr>
          <w:noProof/>
        </w:rPr>
        <w:pict>
          <v:shape id="_x0000_s1565" type="#_x0000_t202" style="position:absolute;margin-left:180pt;margin-top:19.15pt;width:31.15pt;height:20.65pt;z-index:251584000">
            <v:textbox style="mso-next-textbox:#_x0000_s1565">
              <w:txbxContent>
                <w:p w:rsidR="006E399E" w:rsidRDefault="006E399E" w:rsidP="003B51B9">
                  <w:r>
                    <w:t>1</w:t>
                  </w:r>
                </w:p>
              </w:txbxContent>
            </v:textbox>
          </v:shape>
        </w:pict>
      </w:r>
      <w:r>
        <w:rPr>
          <w:rFonts w:ascii="Times New Roman" w:hAnsi="Times New Roman"/>
          <w:noProof/>
        </w:rPr>
        <w:pict>
          <v:shape id="_x0000_s1563" type="#_x0000_t202" style="position:absolute;margin-left:76.85pt;margin-top:19.15pt;width:31.15pt;height:20.65pt;z-index:251581952">
            <v:textbox style="mso-next-textbox:#_x0000_s1563">
              <w:txbxContent>
                <w:p w:rsidR="006E399E" w:rsidRDefault="006E399E"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88626C"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8626C">
        <w:rPr>
          <w:rFonts w:ascii="Times New Roman" w:hAnsi="Times New Roman"/>
          <w:noProof/>
          <w:sz w:val="48"/>
          <w:szCs w:val="48"/>
        </w:rPr>
        <w:pict>
          <v:shape id="_x0000_s1570" type="#_x0000_t202" style="position:absolute;margin-left:355.85pt;margin-top:.85pt;width:31.15pt;height:20.65pt;z-index:251589120">
            <v:textbox style="mso-next-textbox:#_x0000_s1570">
              <w:txbxContent>
                <w:p w:rsidR="006E399E" w:rsidRDefault="006E399E" w:rsidP="003B51B9"/>
              </w:txbxContent>
            </v:textbox>
          </v:shape>
        </w:pict>
      </w:r>
      <w:r w:rsidRPr="0088626C">
        <w:rPr>
          <w:rFonts w:ascii="Times New Roman" w:hAnsi="Times New Roman"/>
          <w:noProof/>
          <w:sz w:val="48"/>
          <w:szCs w:val="48"/>
        </w:rPr>
        <w:pict>
          <v:shape id="_x0000_s1568" type="#_x0000_t202" style="position:absolute;margin-left:274.85pt;margin-top:.85pt;width:31.15pt;height:20.65pt;z-index:251587072">
            <v:textbox style="mso-next-textbox:#_x0000_s1568">
              <w:txbxContent>
                <w:p w:rsidR="006E399E" w:rsidRDefault="006E399E" w:rsidP="003B51B9">
                  <w:r>
                    <w:t>1</w:t>
                  </w:r>
                </w:p>
              </w:txbxContent>
            </v:textbox>
          </v:shape>
        </w:pict>
      </w:r>
      <w:r w:rsidRPr="0088626C">
        <w:rPr>
          <w:rFonts w:ascii="Times New Roman" w:hAnsi="Times New Roman"/>
          <w:noProof/>
          <w:sz w:val="48"/>
          <w:szCs w:val="48"/>
        </w:rPr>
        <w:pict>
          <v:shape id="_x0000_s1566" type="#_x0000_t202" style="position:absolute;margin-left:180pt;margin-top:.85pt;width:31.15pt;height:20.65pt;z-index:251585024">
            <v:textbox style="mso-next-textbox:#_x0000_s1566">
              <w:txbxContent>
                <w:p w:rsidR="006E399E" w:rsidRDefault="006E399E" w:rsidP="003B51B9"/>
              </w:txbxContent>
            </v:textbox>
          </v:shape>
        </w:pict>
      </w:r>
      <w:r w:rsidRPr="0088626C">
        <w:rPr>
          <w:rFonts w:ascii="Times New Roman" w:hAnsi="Times New Roman"/>
          <w:noProof/>
          <w:sz w:val="48"/>
          <w:szCs w:val="48"/>
        </w:rPr>
        <w:pict>
          <v:shape id="_x0000_s1564" type="#_x0000_t202" style="position:absolute;margin-left:76.85pt;margin-top:.85pt;width:31.15pt;height:20.65pt;z-index:251582976">
            <v:textbox style="mso-next-textbox:#_x0000_s1564">
              <w:txbxContent>
                <w:p w:rsidR="006E399E" w:rsidRDefault="006E399E"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2.95pt;margin-top:22.7pt;width:439.75pt;height:92.45pt;z-index:251488768">
            <v:textbox style="mso-next-textbox:#_x0000_s1201">
              <w:txbxContent>
                <w:p w:rsidR="006E399E" w:rsidRDefault="006E399E" w:rsidP="001F67AD">
                  <w:r>
                    <w:t>During the Orientation for the fresher’s, eminent experts give career guidance and emphasise on the scope of legal education and avenues.  Further, the college has established a Student’s Academic Council to assist in the academic activities.  Many of the soft skill trainers from Bengaluru and Chennai have conducted workshops for our students (UG &amp;PG).  The College also has Students Grievance Cell and a separate Cell for the Foreign Nationals.</w:t>
                  </w:r>
                </w:p>
                <w:p w:rsidR="006E399E" w:rsidRDefault="006E399E"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080870"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sidRPr="0088626C">
        <w:rPr>
          <w:rFonts w:ascii="Times New Roman" w:hAnsi="Times New Roman"/>
          <w:noProof/>
          <w:sz w:val="2"/>
        </w:rPr>
        <w:pict>
          <v:shape id="_x0000_s1215" type="#_x0000_t202" style="position:absolute;margin-left:174.3pt;margin-top:17.4pt;width:41.7pt;height:27pt;z-index:251490816">
            <v:textbox style="mso-next-textbox:#_x0000_s1215">
              <w:txbxContent>
                <w:p w:rsidR="006E399E" w:rsidRDefault="006E399E" w:rsidP="00BE66BD">
                  <w:r>
                    <w:t>110</w:t>
                  </w:r>
                </w:p>
              </w:txbxContent>
            </v:textbox>
          </v:shape>
        </w:pict>
      </w:r>
      <w:r w:rsidR="003B51B9">
        <w:rPr>
          <w:rFonts w:ascii="Times New Roman" w:hAnsi="Times New Roman"/>
        </w:rPr>
        <w:t xml:space="preserve">     </w: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590E8F" w:rsidP="008C346A">
            <w:pPr>
              <w:pStyle w:val="TableContents"/>
              <w:jc w:val="center"/>
              <w:rPr>
                <w:rFonts w:cs="Times New Roman"/>
                <w:sz w:val="22"/>
                <w:szCs w:val="22"/>
              </w:rPr>
            </w:pPr>
            <w:r>
              <w:t>2</w:t>
            </w:r>
          </w:p>
        </w:tc>
        <w:tc>
          <w:tcPr>
            <w:tcW w:w="1985" w:type="dxa"/>
            <w:tcBorders>
              <w:left w:val="single" w:sz="1" w:space="0" w:color="000000"/>
              <w:bottom w:val="single" w:sz="1" w:space="0" w:color="000000"/>
            </w:tcBorders>
            <w:shd w:val="clear" w:color="auto" w:fill="auto"/>
          </w:tcPr>
          <w:p w:rsidR="00332BD2" w:rsidRPr="005B681C" w:rsidRDefault="00590E8F" w:rsidP="008C346A">
            <w:pPr>
              <w:pStyle w:val="TableContents"/>
              <w:jc w:val="center"/>
              <w:rPr>
                <w:rFonts w:cs="Times New Roman"/>
                <w:sz w:val="22"/>
                <w:szCs w:val="22"/>
              </w:rPr>
            </w:pPr>
            <w:r>
              <w:t>16</w:t>
            </w:r>
          </w:p>
        </w:tc>
        <w:tc>
          <w:tcPr>
            <w:tcW w:w="1701" w:type="dxa"/>
            <w:tcBorders>
              <w:left w:val="single" w:sz="1" w:space="0" w:color="000000"/>
              <w:bottom w:val="single" w:sz="1" w:space="0" w:color="000000"/>
            </w:tcBorders>
            <w:shd w:val="clear" w:color="auto" w:fill="auto"/>
          </w:tcPr>
          <w:p w:rsidR="00332BD2" w:rsidRPr="005B681C" w:rsidRDefault="002467E8" w:rsidP="008C346A">
            <w:pPr>
              <w:pStyle w:val="TableContents"/>
              <w:jc w:val="center"/>
              <w:rPr>
                <w:rFonts w:cs="Times New Roman"/>
                <w:sz w:val="22"/>
                <w:szCs w:val="22"/>
              </w:rPr>
            </w:pPr>
            <w:r>
              <w:t>5</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2467E8" w:rsidP="007F491F">
            <w:pPr>
              <w:pStyle w:val="TableContents"/>
              <w:jc w:val="center"/>
              <w:rPr>
                <w:rFonts w:cs="Times New Roman"/>
                <w:sz w:val="22"/>
                <w:szCs w:val="22"/>
              </w:rPr>
            </w:pPr>
            <w:r>
              <w:t>1</w:t>
            </w:r>
            <w:r w:rsidR="00A36E50">
              <w:t>0</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29.75pt;height:70.35pt;z-index:251489792">
            <v:textbox style="mso-next-textbox:#_x0000_s1203">
              <w:txbxContent>
                <w:p w:rsidR="006E399E" w:rsidRDefault="006E399E" w:rsidP="00FB00BD">
                  <w:r>
                    <w:t>The College has organized various women oriented activities, seminars and symposiums in association with Karnataka Sate Commission for Women, KILPAR, Dept of Women &amp; Child Development, NGOs’, JSSMVP, Rotaract, KHPT, KJA, Samvedana (UN Foundation for the prevention of AIDS and Immoral Trafficking), MYCAB, SC/ST Cell of the college.</w:t>
                  </w:r>
                </w:p>
                <w:p w:rsidR="006E399E" w:rsidRDefault="006E399E" w:rsidP="00BE66BD"/>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B00BD" w:rsidRDefault="00FB00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Pr="00676C1B"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676C1B">
        <w:rPr>
          <w:rFonts w:ascii="Times New Roman" w:hAnsi="Times New Roman"/>
        </w:rPr>
        <w:t>5.9</w:t>
      </w:r>
      <w:r w:rsidR="00874355" w:rsidRPr="00676C1B">
        <w:rPr>
          <w:rFonts w:ascii="Times New Roman" w:hAnsi="Times New Roman"/>
        </w:rPr>
        <w:t xml:space="preserve">.1 </w:t>
      </w:r>
      <w:r w:rsidR="005F0D5C" w:rsidRPr="00676C1B">
        <w:rPr>
          <w:rFonts w:ascii="Times New Roman" w:hAnsi="Times New Roman"/>
        </w:rPr>
        <w:t xml:space="preserve">    </w:t>
      </w:r>
      <w:r w:rsidR="00BE66BD" w:rsidRPr="00676C1B">
        <w:rPr>
          <w:rFonts w:ascii="Times New Roman" w:hAnsi="Times New Roman"/>
        </w:rPr>
        <w:t>No. of students participated in Sports, Games and other events</w:t>
      </w:r>
    </w:p>
    <w:p w:rsidR="0028749B" w:rsidRPr="00C80244" w:rsidRDefault="0088626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highlight w:val="yellow"/>
        </w:rPr>
      </w:pPr>
      <w:r w:rsidRPr="0088626C">
        <w:rPr>
          <w:rFonts w:ascii="Times New Roman" w:hAnsi="Times New Roman"/>
          <w:b/>
          <w:noProof/>
          <w:sz w:val="24"/>
          <w:szCs w:val="24"/>
          <w:highlight w:val="yellow"/>
          <w:u w:val="single"/>
        </w:rPr>
        <w:pict>
          <v:shape id="_x0000_s1572" type="#_x0000_t202" style="position:absolute;margin-left:421.65pt;margin-top:17.6pt;width:28.35pt;height:22.5pt;z-index:251591168">
            <v:textbox style="mso-next-textbox:#_x0000_s1572">
              <w:txbxContent>
                <w:p w:rsidR="006E399E" w:rsidRDefault="006E399E" w:rsidP="0028749B">
                  <w:r>
                    <w:t>-</w:t>
                  </w:r>
                </w:p>
              </w:txbxContent>
            </v:textbox>
          </v:shape>
        </w:pict>
      </w:r>
      <w:r w:rsidRPr="0088626C">
        <w:rPr>
          <w:rFonts w:ascii="Times New Roman" w:hAnsi="Times New Roman"/>
          <w:b/>
          <w:noProof/>
          <w:sz w:val="24"/>
          <w:szCs w:val="24"/>
          <w:highlight w:val="yellow"/>
          <w:u w:val="single"/>
        </w:rPr>
        <w:pict>
          <v:shape id="_x0000_s1571" type="#_x0000_t202" style="position:absolute;margin-left:277.65pt;margin-top:17.6pt;width:28.35pt;height:22.5pt;z-index:251590144">
            <v:textbox style="mso-next-textbox:#_x0000_s1571">
              <w:txbxContent>
                <w:p w:rsidR="006E399E" w:rsidRDefault="006E399E" w:rsidP="0028749B">
                  <w:r>
                    <w:t>2</w:t>
                  </w:r>
                </w:p>
              </w:txbxContent>
            </v:textbox>
          </v:shape>
        </w:pict>
      </w:r>
      <w:r w:rsidRPr="0088626C">
        <w:rPr>
          <w:rFonts w:ascii="Times New Roman" w:hAnsi="Times New Roman"/>
          <w:noProof/>
          <w:highlight w:val="yellow"/>
          <w:lang w:val="en-US" w:eastAsia="en-US"/>
        </w:rPr>
        <w:pict>
          <v:shape id="_x0000_s1301" type="#_x0000_t202" style="position:absolute;margin-left:162pt;margin-top:17.6pt;width:28.35pt;height:22.5pt;z-index:251512320">
            <v:textbox style="mso-next-textbox:#_x0000_s1301">
              <w:txbxContent>
                <w:p w:rsidR="006E399E" w:rsidRDefault="006E399E" w:rsidP="003A7D7F">
                  <w:r>
                    <w:t>20</w:t>
                  </w:r>
                </w:p>
              </w:txbxContent>
            </v:textbox>
          </v:shape>
        </w:pict>
      </w:r>
    </w:p>
    <w:p w:rsidR="00BE66BD" w:rsidRPr="004258AD"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258AD">
        <w:rPr>
          <w:rFonts w:ascii="Times New Roman" w:hAnsi="Times New Roman"/>
        </w:rPr>
        <w:t xml:space="preserve">     </w:t>
      </w:r>
      <w:r w:rsidR="0069266C" w:rsidRPr="004258AD">
        <w:rPr>
          <w:rFonts w:ascii="Times New Roman" w:hAnsi="Times New Roman"/>
        </w:rPr>
        <w:t xml:space="preserve">             </w:t>
      </w:r>
      <w:r w:rsidR="005F0D5C" w:rsidRPr="004258AD">
        <w:rPr>
          <w:rFonts w:ascii="Times New Roman" w:hAnsi="Times New Roman"/>
        </w:rPr>
        <w:t xml:space="preserve"> </w:t>
      </w:r>
      <w:r w:rsidR="003A5058" w:rsidRPr="004258AD">
        <w:rPr>
          <w:rFonts w:ascii="Times New Roman" w:hAnsi="Times New Roman"/>
        </w:rPr>
        <w:t>State/</w:t>
      </w:r>
      <w:r w:rsidRPr="004258AD">
        <w:rPr>
          <w:rFonts w:ascii="Times New Roman" w:hAnsi="Times New Roman"/>
        </w:rPr>
        <w:t xml:space="preserve"> University level</w:t>
      </w:r>
      <w:r w:rsidR="005F0D5C" w:rsidRPr="004258AD">
        <w:rPr>
          <w:rFonts w:ascii="Times New Roman" w:hAnsi="Times New Roman"/>
        </w:rPr>
        <w:t xml:space="preserve">                   </w:t>
      </w:r>
      <w:r w:rsidR="003A5058" w:rsidRPr="004258AD">
        <w:rPr>
          <w:rFonts w:ascii="Times New Roman" w:hAnsi="Times New Roman"/>
        </w:rPr>
        <w:t xml:space="preserve"> </w:t>
      </w:r>
      <w:r w:rsidR="00BE66BD" w:rsidRPr="004258AD">
        <w:rPr>
          <w:rFonts w:ascii="Times New Roman" w:hAnsi="Times New Roman"/>
        </w:rPr>
        <w:t>National</w:t>
      </w:r>
      <w:r w:rsidR="0069266C" w:rsidRPr="004258AD">
        <w:rPr>
          <w:rFonts w:ascii="Times New Roman" w:hAnsi="Times New Roman"/>
        </w:rPr>
        <w:t xml:space="preserve"> level</w:t>
      </w:r>
      <w:r w:rsidR="005F0D5C" w:rsidRPr="004258AD">
        <w:rPr>
          <w:rFonts w:ascii="Times New Roman" w:hAnsi="Times New Roman"/>
        </w:rPr>
        <w:t xml:space="preserve">                     </w:t>
      </w:r>
      <w:r w:rsidRPr="004258AD">
        <w:rPr>
          <w:rFonts w:ascii="Times New Roman" w:hAnsi="Times New Roman"/>
        </w:rPr>
        <w:t>International level</w:t>
      </w:r>
    </w:p>
    <w:p w:rsidR="0028749B" w:rsidRPr="00C80244" w:rsidRDefault="00B847B7" w:rsidP="000E7E5D">
      <w:pPr>
        <w:tabs>
          <w:tab w:val="left" w:pos="2268"/>
          <w:tab w:val="left" w:pos="3402"/>
          <w:tab w:val="left" w:pos="4536"/>
          <w:tab w:val="left" w:pos="5670"/>
          <w:tab w:val="left" w:pos="6804"/>
          <w:tab w:val="left" w:pos="7545"/>
          <w:tab w:val="left" w:pos="7938"/>
        </w:tabs>
        <w:spacing w:after="0"/>
        <w:rPr>
          <w:rFonts w:ascii="Times New Roman" w:hAnsi="Times New Roman"/>
          <w:highlight w:val="yellow"/>
        </w:rPr>
      </w:pPr>
      <w:r w:rsidRPr="00C80244">
        <w:rPr>
          <w:rFonts w:ascii="Times New Roman" w:hAnsi="Times New Roman"/>
          <w:highlight w:val="yellow"/>
        </w:rPr>
        <w:t xml:space="preserve">      </w:t>
      </w:r>
      <w:r w:rsidR="0069266C" w:rsidRPr="00C80244">
        <w:rPr>
          <w:rFonts w:ascii="Times New Roman" w:hAnsi="Times New Roman"/>
          <w:highlight w:val="yellow"/>
        </w:rPr>
        <w:t xml:space="preserve">             </w:t>
      </w:r>
    </w:p>
    <w:p w:rsidR="003A7D7F" w:rsidRPr="00C80244"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80244">
        <w:rPr>
          <w:rFonts w:ascii="Times New Roman" w:hAnsi="Times New Roman"/>
        </w:rPr>
        <w:t xml:space="preserve">                   </w:t>
      </w:r>
      <w:r w:rsidR="003A7D7F" w:rsidRPr="00C80244">
        <w:rPr>
          <w:rFonts w:ascii="Times New Roman" w:hAnsi="Times New Roman"/>
        </w:rPr>
        <w:t xml:space="preserve">No. of students </w:t>
      </w:r>
      <w:r w:rsidRPr="00C80244">
        <w:rPr>
          <w:rFonts w:ascii="Times New Roman" w:hAnsi="Times New Roman"/>
        </w:rPr>
        <w:t>participated in</w:t>
      </w:r>
      <w:r w:rsidR="003A7D7F" w:rsidRPr="00C80244">
        <w:rPr>
          <w:rFonts w:ascii="Times New Roman" w:hAnsi="Times New Roman"/>
        </w:rPr>
        <w:t xml:space="preserve"> cultural events</w:t>
      </w:r>
    </w:p>
    <w:p w:rsidR="0028749B" w:rsidRPr="00C80244" w:rsidRDefault="0088626C" w:rsidP="000E7E5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575" type="#_x0000_t202" style="position:absolute;margin-left:421.65pt;margin-top:10.5pt;width:28.35pt;height:22.5pt;z-index:251594240">
            <v:textbox style="mso-next-textbox:#_x0000_s1575">
              <w:txbxContent>
                <w:p w:rsidR="006E399E" w:rsidRDefault="006E399E" w:rsidP="0028749B">
                  <w:r>
                    <w:t>-</w:t>
                  </w:r>
                </w:p>
              </w:txbxContent>
            </v:textbox>
          </v:shape>
        </w:pict>
      </w:r>
      <w:r>
        <w:rPr>
          <w:rFonts w:ascii="Times New Roman" w:hAnsi="Times New Roman"/>
          <w:noProof/>
        </w:rPr>
        <w:pict>
          <v:shape id="_x0000_s1574" type="#_x0000_t202" style="position:absolute;margin-left:279pt;margin-top:10.5pt;width:28.35pt;height:22.5pt;z-index:251593216">
            <v:textbox style="mso-next-textbox:#_x0000_s1574">
              <w:txbxContent>
                <w:p w:rsidR="006E399E" w:rsidRDefault="006E399E" w:rsidP="0028749B">
                  <w:r>
                    <w:t>6</w:t>
                  </w:r>
                </w:p>
              </w:txbxContent>
            </v:textbox>
          </v:shape>
        </w:pict>
      </w:r>
      <w:r>
        <w:rPr>
          <w:rFonts w:ascii="Times New Roman" w:hAnsi="Times New Roman"/>
          <w:noProof/>
        </w:rPr>
        <w:pict>
          <v:shape id="_x0000_s1573" type="#_x0000_t202" style="position:absolute;margin-left:162pt;margin-top:10.5pt;width:28.35pt;height:22.5pt;z-index:251592192">
            <v:textbox style="mso-next-textbox:#_x0000_s1573">
              <w:txbxContent>
                <w:p w:rsidR="006E399E" w:rsidRDefault="006E399E" w:rsidP="0028749B">
                  <w:r>
                    <w:t>14</w:t>
                  </w:r>
                  <w:r>
                    <w:tab/>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80244">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AB2322" w:rsidP="000E7E5D">
      <w:pPr>
        <w:tabs>
          <w:tab w:val="left" w:pos="2268"/>
          <w:tab w:val="left" w:pos="3402"/>
          <w:tab w:val="left" w:pos="4536"/>
          <w:tab w:val="left" w:pos="5670"/>
          <w:tab w:val="left" w:pos="6804"/>
          <w:tab w:val="left" w:pos="7545"/>
          <w:tab w:val="left" w:pos="7938"/>
        </w:tabs>
        <w:spacing w:after="0"/>
        <w:ind w:left="284"/>
        <w:rPr>
          <w:rFonts w:ascii="Times New Roman" w:hAnsi="Times New Roman"/>
        </w:rPr>
      </w:pPr>
      <w:r>
        <w:rPr>
          <w:rFonts w:ascii="Times New Roman" w:hAnsi="Times New Roman"/>
        </w:rPr>
        <w:br/>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88626C"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78" type="#_x0000_t202" style="position:absolute;margin-left:423pt;margin-top:2.4pt;width:28.35pt;height:22.5pt;z-index:251596288">
            <v:textbox style="mso-next-textbox:#_x0000_s1578">
              <w:txbxContent>
                <w:p w:rsidR="006E399E" w:rsidRDefault="006E399E" w:rsidP="0028749B">
                  <w:r>
                    <w:t>-</w:t>
                  </w:r>
                </w:p>
              </w:txbxContent>
            </v:textbox>
          </v:shape>
        </w:pict>
      </w:r>
      <w:r>
        <w:rPr>
          <w:rFonts w:ascii="Times New Roman" w:hAnsi="Times New Roman"/>
          <w:noProof/>
        </w:rPr>
        <w:pict>
          <v:shape id="_x0000_s1577" type="#_x0000_t202" style="position:absolute;margin-left:279pt;margin-top:2.4pt;width:28.35pt;height:22.5pt;z-index:251595264">
            <v:textbox style="mso-next-textbox:#_x0000_s1577">
              <w:txbxContent>
                <w:p w:rsidR="006E399E" w:rsidRDefault="006E399E" w:rsidP="0028749B">
                  <w:r>
                    <w:t>-</w:t>
                  </w:r>
                </w:p>
              </w:txbxContent>
            </v:textbox>
          </v:shape>
        </w:pict>
      </w:r>
      <w:r>
        <w:rPr>
          <w:rFonts w:ascii="Times New Roman" w:hAnsi="Times New Roman"/>
          <w:noProof/>
        </w:rPr>
        <w:pict>
          <v:shape id="_x0000_s1579" type="#_x0000_t202" style="position:absolute;margin-left:162pt;margin-top:2.4pt;width:28.35pt;height:22.5pt;z-index:251597312">
            <v:textbox style="mso-next-textbox:#_x0000_s1579">
              <w:txbxContent>
                <w:p w:rsidR="006E399E" w:rsidRDefault="006E399E" w:rsidP="0028749B">
                  <w:r>
                    <w:t>5</w:t>
                  </w:r>
                </w:p>
              </w:txbxContent>
            </v:textbox>
          </v:shape>
        </w:pict>
      </w:r>
      <w:r w:rsidR="005F0D5C" w:rsidRPr="004258AD">
        <w:rPr>
          <w:rFonts w:ascii="Times New Roman" w:hAnsi="Times New Roman"/>
        </w:rPr>
        <w:t xml:space="preserve">     Sports  :  State/ University level                    National level                     International level</w:t>
      </w:r>
    </w:p>
    <w:p w:rsidR="0028749B" w:rsidRPr="005B681C" w:rsidRDefault="0088626C" w:rsidP="000E7E5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2" type="#_x0000_t202" style="position:absolute;margin-left:423pt;margin-top:9.9pt;width:28.35pt;height:22.5pt;z-index:251600384">
            <v:textbox style="mso-next-textbox:#_x0000_s1582">
              <w:txbxContent>
                <w:p w:rsidR="006E399E" w:rsidRDefault="006E399E" w:rsidP="0028749B"/>
              </w:txbxContent>
            </v:textbox>
          </v:shape>
        </w:pict>
      </w:r>
      <w:r>
        <w:rPr>
          <w:rFonts w:ascii="Times New Roman" w:hAnsi="Times New Roman"/>
          <w:noProof/>
        </w:rPr>
        <w:pict>
          <v:shape id="_x0000_s1581" type="#_x0000_t202" style="position:absolute;margin-left:279pt;margin-top:9.9pt;width:28.35pt;height:22.5pt;z-index:251599360">
            <v:textbox style="mso-next-textbox:#_x0000_s1581">
              <w:txbxContent>
                <w:p w:rsidR="006E399E" w:rsidRDefault="006E399E" w:rsidP="0028749B">
                  <w:r>
                    <w:t>2</w:t>
                  </w:r>
                </w:p>
              </w:txbxContent>
            </v:textbox>
          </v:shape>
        </w:pict>
      </w:r>
      <w:r>
        <w:rPr>
          <w:rFonts w:ascii="Times New Roman" w:hAnsi="Times New Roman"/>
          <w:noProof/>
        </w:rPr>
        <w:pict>
          <v:shape id="_x0000_s1580" type="#_x0000_t202" style="position:absolute;margin-left:162pt;margin-top:9.9pt;width:28.35pt;height:22.5pt;z-index:251598336">
            <v:textbox style="mso-next-textbox:#_x0000_s1580">
              <w:txbxContent>
                <w:p w:rsidR="006E399E" w:rsidRDefault="006E399E" w:rsidP="0028749B">
                  <w:r>
                    <w:t>5</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392B2B" w:rsidP="00DB7CE5">
            <w:pPr>
              <w:pStyle w:val="TableContents"/>
              <w:jc w:val="center"/>
              <w:rPr>
                <w:rFonts w:cs="Times New Roman"/>
                <w:sz w:val="22"/>
                <w:szCs w:val="22"/>
              </w:rPr>
            </w:pPr>
            <w:r>
              <w:t>10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92B2B" w:rsidP="00392B2B">
            <w:pPr>
              <w:pStyle w:val="TableContents"/>
              <w:jc w:val="center"/>
              <w:rPr>
                <w:rFonts w:cs="Times New Roman"/>
                <w:sz w:val="22"/>
                <w:szCs w:val="22"/>
              </w:rPr>
            </w:pPr>
            <w:r>
              <w:t>50,000/-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392B2B" w:rsidP="00392B2B">
            <w:pPr>
              <w:pStyle w:val="TableContents"/>
              <w:jc w:val="center"/>
              <w:rPr>
                <w:rFonts w:cs="Times New Roman"/>
                <w:sz w:val="22"/>
                <w:szCs w:val="22"/>
              </w:rPr>
            </w:pPr>
            <w:r>
              <w:t>20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92B2B" w:rsidP="00DB7CE5">
            <w:pPr>
              <w:pStyle w:val="TableContents"/>
              <w:jc w:val="center"/>
              <w:rPr>
                <w:rFonts w:cs="Times New Roman"/>
                <w:sz w:val="22"/>
                <w:szCs w:val="22"/>
              </w:rPr>
            </w:pPr>
            <w:r>
              <w:t>1,00,000/-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88626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88626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88626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88626C"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88626C"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03456">
            <v:textbox style="mso-next-textbox:#_x0000_s1585">
              <w:txbxContent>
                <w:p w:rsidR="006E399E" w:rsidRDefault="006E399E" w:rsidP="0028749B"/>
              </w:txbxContent>
            </v:textbox>
          </v:shape>
        </w:pict>
      </w:r>
      <w:r>
        <w:rPr>
          <w:rFonts w:ascii="Times New Roman" w:hAnsi="Times New Roman"/>
          <w:noProof/>
        </w:rPr>
        <w:pict>
          <v:shape id="_x0000_s1584" type="#_x0000_t202" style="position:absolute;margin-left:279pt;margin-top:20.2pt;width:28.35pt;height:18pt;z-index:251602432">
            <v:textbox style="mso-next-textbox:#_x0000_s1584">
              <w:txbxContent>
                <w:p w:rsidR="006E399E" w:rsidRDefault="006E399E" w:rsidP="0028749B"/>
              </w:txbxContent>
            </v:textbox>
          </v:shape>
        </w:pict>
      </w:r>
      <w:r w:rsidRPr="0088626C">
        <w:rPr>
          <w:rFonts w:ascii="Times New Roman" w:hAnsi="Times New Roman"/>
          <w:noProof/>
          <w:lang w:val="en-US" w:eastAsia="en-US"/>
        </w:rPr>
        <w:pict>
          <v:shape id="_x0000_s1478" type="#_x0000_t202" style="position:absolute;margin-left:162pt;margin-top:20.2pt;width:28.35pt;height:18pt;z-index:251539968">
            <v:textbox style="mso-next-textbox:#_x0000_s1478">
              <w:txbxContent>
                <w:p w:rsidR="006E399E" w:rsidRDefault="006E399E"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88626C"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05504">
            <v:textbox style="mso-next-textbox:#_x0000_s1587">
              <w:txbxContent>
                <w:p w:rsidR="006E399E" w:rsidRDefault="006E399E" w:rsidP="0028749B"/>
              </w:txbxContent>
            </v:textbox>
          </v:shape>
        </w:pict>
      </w:r>
      <w:r>
        <w:rPr>
          <w:rFonts w:ascii="Times New Roman" w:hAnsi="Times New Roman"/>
          <w:noProof/>
        </w:rPr>
        <w:pict>
          <v:shape id="_x0000_s1586" type="#_x0000_t202" style="position:absolute;margin-left:279pt;margin-top:22.65pt;width:28.35pt;height:18pt;z-index:251604480">
            <v:textbox style="mso-next-textbox:#_x0000_s1586">
              <w:txbxContent>
                <w:p w:rsidR="006E399E" w:rsidRDefault="006E399E" w:rsidP="0028749B"/>
              </w:txbxContent>
            </v:textbox>
          </v:shape>
        </w:pict>
      </w:r>
      <w:r>
        <w:rPr>
          <w:rFonts w:ascii="Times New Roman" w:hAnsi="Times New Roman"/>
          <w:noProof/>
        </w:rPr>
        <w:pict>
          <v:shape id="_x0000_s1583" type="#_x0000_t202" style="position:absolute;margin-left:162pt;margin-top:22.65pt;width:28.35pt;height:18pt;z-index:251601408">
            <v:textbox style="mso-next-textbox:#_x0000_s1583">
              <w:txbxContent>
                <w:p w:rsidR="006E399E" w:rsidRDefault="006E399E" w:rsidP="0028749B"/>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88626C"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18pt;z-index:251606528">
            <v:textbox style="mso-next-textbox:#_x0000_s1588">
              <w:txbxContent>
                <w:p w:rsidR="006E399E" w:rsidRDefault="006E399E" w:rsidP="0028749B"/>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4B3435" w:rsidRDefault="004B3435"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60E2" w:rsidRDefault="002360E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360E2" w:rsidRDefault="002360E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8436D5" w:rsidRPr="005B681C" w:rsidRDefault="0088626C" w:rsidP="003B10A7">
      <w:pPr>
        <w:tabs>
          <w:tab w:val="left" w:pos="2268"/>
          <w:tab w:val="left" w:pos="3402"/>
          <w:tab w:val="left" w:pos="4536"/>
          <w:tab w:val="left" w:pos="5670"/>
          <w:tab w:val="left" w:pos="6804"/>
          <w:tab w:val="left" w:pos="7545"/>
          <w:tab w:val="left" w:pos="7938"/>
        </w:tabs>
        <w:rPr>
          <w:rFonts w:ascii="Times New Roman" w:hAnsi="Times New Roman"/>
        </w:rPr>
      </w:pPr>
      <w:r w:rsidRPr="0088626C">
        <w:rPr>
          <w:rFonts w:ascii="Gill Sans MT" w:hAnsi="Gill Sans MT"/>
          <w:noProof/>
          <w:sz w:val="28"/>
          <w:szCs w:val="28"/>
        </w:rPr>
        <w:pict>
          <v:shape id="_x0000_s1123" type="#_x0000_t202" style="position:absolute;margin-left:19.05pt;margin-top:15.7pt;width:461.15pt;height:321.5pt;z-index:251474432">
            <v:textbox style="mso-next-textbox:#_x0000_s1123">
              <w:txbxContent>
                <w:p w:rsidR="006E399E" w:rsidRPr="00E25810" w:rsidRDefault="006E399E" w:rsidP="00006CA9">
                  <w:pPr>
                    <w:pStyle w:val="ListParagraph"/>
                    <w:ind w:left="0"/>
                    <w:rPr>
                      <w:rFonts w:ascii="Times New Roman" w:hAnsi="Times New Roman"/>
                      <w:b/>
                      <w:i/>
                      <w:sz w:val="20"/>
                      <w:szCs w:val="20"/>
                    </w:rPr>
                  </w:pPr>
                  <w:r w:rsidRPr="00E25810">
                    <w:rPr>
                      <w:rFonts w:ascii="Times New Roman" w:hAnsi="Times New Roman"/>
                      <w:b/>
                      <w:i/>
                      <w:sz w:val="20"/>
                      <w:szCs w:val="20"/>
                    </w:rPr>
                    <w:t>Vision:</w:t>
                  </w:r>
                </w:p>
                <w:p w:rsidR="006E399E" w:rsidRPr="00E25810" w:rsidRDefault="006E399E" w:rsidP="00006CA9">
                  <w:pPr>
                    <w:pStyle w:val="ListParagraph"/>
                    <w:ind w:left="0"/>
                    <w:jc w:val="both"/>
                    <w:rPr>
                      <w:rFonts w:ascii="Times New Roman" w:hAnsi="Times New Roman"/>
                      <w:b/>
                      <w:i/>
                      <w:sz w:val="20"/>
                      <w:szCs w:val="20"/>
                    </w:rPr>
                  </w:pPr>
                  <w:r w:rsidRPr="00E25810">
                    <w:rPr>
                      <w:rFonts w:ascii="Times New Roman" w:hAnsi="Times New Roman"/>
                      <w:b/>
                      <w:i/>
                      <w:sz w:val="20"/>
                      <w:szCs w:val="20"/>
                    </w:rPr>
                    <w:t xml:space="preserve"> ‘JSS Law College strives to create a community of committed professionals who are competent to solve legal and social problems; to promote justice, and be compassionate members of the society’.</w:t>
                  </w:r>
                </w:p>
                <w:p w:rsidR="006E399E" w:rsidRPr="00E25810" w:rsidRDefault="006E399E" w:rsidP="00006CA9">
                  <w:pPr>
                    <w:rPr>
                      <w:rFonts w:ascii="Times New Roman" w:hAnsi="Times New Roman"/>
                      <w:i/>
                      <w:sz w:val="20"/>
                      <w:szCs w:val="20"/>
                      <w:lang w:val="en-US" w:eastAsia="en-US"/>
                    </w:rPr>
                  </w:pPr>
                  <w:r w:rsidRPr="00E25810">
                    <w:rPr>
                      <w:rFonts w:ascii="Times New Roman" w:hAnsi="Times New Roman"/>
                      <w:b/>
                      <w:bCs/>
                      <w:i/>
                      <w:sz w:val="20"/>
                      <w:szCs w:val="20"/>
                      <w:lang w:val="en-US" w:eastAsia="en-US"/>
                    </w:rPr>
                    <w:t>Mission:</w:t>
                  </w:r>
                </w:p>
                <w:p w:rsidR="006E399E" w:rsidRPr="00E25810" w:rsidRDefault="006E399E" w:rsidP="00006CA9">
                  <w:pPr>
                    <w:jc w:val="both"/>
                    <w:rPr>
                      <w:rFonts w:ascii="Times New Roman" w:hAnsi="Times New Roman"/>
                      <w:b/>
                      <w:i/>
                      <w:sz w:val="20"/>
                      <w:szCs w:val="20"/>
                      <w:lang w:val="en-US" w:eastAsia="en-US"/>
                    </w:rPr>
                  </w:pPr>
                  <w:r w:rsidRPr="00E25810">
                    <w:rPr>
                      <w:rFonts w:ascii="Times New Roman" w:hAnsi="Times New Roman"/>
                      <w:b/>
                      <w:bCs/>
                      <w:i/>
                      <w:sz w:val="20"/>
                      <w:szCs w:val="20"/>
                      <w:lang w:val="en-US" w:eastAsia="en-US"/>
                    </w:rPr>
                    <w:t>‘JSS Law College</w:t>
                  </w:r>
                  <w:r w:rsidRPr="00E25810">
                    <w:rPr>
                      <w:rFonts w:ascii="Times New Roman" w:hAnsi="Times New Roman"/>
                      <w:b/>
                      <w:i/>
                      <w:sz w:val="20"/>
                      <w:szCs w:val="20"/>
                      <w:lang w:val="en-US" w:eastAsia="en-US"/>
                    </w:rPr>
                    <w:t xml:space="preserve"> provides a scholarly ambience in which students learn, in and outside the class room, to become outstanding legal professionals and leaders who serve the profession and society.  We are committed to the dual goals of access and excellence by creating a welcoming and vibrant educational community that is rich in diversity in all of its varied forms, and by offering students the fullest opportunity to participate and experience through flexible and innovative programs’.</w:t>
                  </w:r>
                </w:p>
                <w:p w:rsidR="006E399E" w:rsidRPr="00E25810" w:rsidRDefault="006E399E" w:rsidP="00B258C6">
                  <w:pPr>
                    <w:rPr>
                      <w:rFonts w:ascii="Times New Roman" w:hAnsi="Times New Roman"/>
                      <w:sz w:val="20"/>
                      <w:szCs w:val="20"/>
                      <w:lang w:val="en-US" w:eastAsia="en-US"/>
                    </w:rPr>
                  </w:pPr>
                  <w:r w:rsidRPr="00E25810">
                    <w:rPr>
                      <w:rFonts w:ascii="Times New Roman" w:hAnsi="Times New Roman"/>
                      <w:b/>
                      <w:bCs/>
                      <w:i/>
                      <w:iCs/>
                      <w:sz w:val="20"/>
                      <w:szCs w:val="20"/>
                      <w:lang w:val="en-US" w:eastAsia="en-US"/>
                    </w:rPr>
                    <w:t>The mission is realized through:</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Striving to instill in each student a sense of intellectual curiosity and commitment to life-long learning.</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Engaging with community and the academia at all levels of our work, including teaching, scholarship, public service and public policy.</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Awakening students by providing an opportunity to become conscientious leaders of the profession and the community.</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Developing professional judgment by academic exercises.</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Considering each member of the community as individual and as an integral part of education.</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A curriculum to promote the holistic growth of students and make them complete persons.</w:t>
                  </w:r>
                </w:p>
                <w:p w:rsidR="006E399E" w:rsidRPr="00E25810" w:rsidRDefault="006E399E" w:rsidP="002122B2">
                  <w:pPr>
                    <w:numPr>
                      <w:ilvl w:val="0"/>
                      <w:numId w:val="4"/>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Recognizing outstanding teachers and mentors.</w:t>
                  </w: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0E7E5D">
      <w:pPr>
        <w:tabs>
          <w:tab w:val="left" w:pos="2268"/>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88626C"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462.2pt;height:77.4pt;z-index:251695616">
            <v:textbox style="mso-next-textbox:#_x0000_s1685">
              <w:txbxContent>
                <w:p w:rsidR="006E399E" w:rsidRDefault="006E399E" w:rsidP="00C94434">
                  <w:pPr>
                    <w:spacing w:after="0"/>
                  </w:pPr>
                  <w:r>
                    <w:t>Yes</w:t>
                  </w:r>
                </w:p>
                <w:p w:rsidR="006E399E" w:rsidRDefault="006E399E" w:rsidP="00C94434">
                  <w:pPr>
                    <w:spacing w:after="0"/>
                  </w:pPr>
                  <w:r>
                    <w:t>1. Admission and financial information are automated by the Tally ERP9 Software</w:t>
                  </w:r>
                </w:p>
                <w:p w:rsidR="006E399E" w:rsidRDefault="006E399E" w:rsidP="00C94434">
                  <w:r>
                    <w:t xml:space="preserve">2. Student admission details are created in Excel &amp; Examination details are updated and handled by Exira Software Pvt. Ltd. </w:t>
                  </w:r>
                </w:p>
                <w:p w:rsidR="006E399E" w:rsidRDefault="006E399E"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67.85pt;margin-top:19.8pt;width:396.7pt;height:59.5pt;z-index:251607552">
            <v:textbox style="mso-next-textbox:#_x0000_s1590">
              <w:txbxContent>
                <w:p w:rsidR="006E399E" w:rsidRDefault="006E399E" w:rsidP="003F6E51">
                  <w:r>
                    <w:t>The college regularly updates the syllabi for the UG &amp; PG programmes by inviting experts in the respective areas.  The college has established a statutory body of Board of Studies to review the overall academic activities.</w:t>
                  </w:r>
                </w:p>
                <w:p w:rsidR="006E399E" w:rsidRDefault="006E399E" w:rsidP="0028749B"/>
                <w:p w:rsidR="006E399E" w:rsidRDefault="006E399E"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1" type="#_x0000_t202" style="position:absolute;left:0;text-align:left;margin-left:55.75pt;margin-top:21.65pt;width:437.6pt;height:168.65pt;z-index:251608576">
            <v:textbox style="mso-next-textbox:#_x0000_s1591">
              <w:txbxContent>
                <w:p w:rsidR="006E399E" w:rsidRDefault="006E399E" w:rsidP="003F6E51">
                  <w:pPr>
                    <w:spacing w:after="0"/>
                    <w:rPr>
                      <w:rFonts w:ascii="Times New Roman" w:hAnsi="Times New Roman"/>
                      <w:szCs w:val="20"/>
                    </w:rPr>
                  </w:pPr>
                  <w:r>
                    <w:rPr>
                      <w:rFonts w:ascii="Times New Roman" w:hAnsi="Times New Roman"/>
                      <w:szCs w:val="20"/>
                    </w:rPr>
                    <w:t>Mixture of traditional &amp; innovative TL Methods,</w:t>
                  </w:r>
                  <w:r w:rsidRPr="00C122B9">
                    <w:rPr>
                      <w:rFonts w:ascii="Times New Roman" w:hAnsi="Times New Roman"/>
                      <w:szCs w:val="20"/>
                    </w:rPr>
                    <w:t xml:space="preserve"> specially designed for Legal Profession</w:t>
                  </w:r>
                  <w:r>
                    <w:rPr>
                      <w:rFonts w:ascii="Times New Roman" w:hAnsi="Times New Roman"/>
                      <w:szCs w:val="20"/>
                    </w:rPr>
                    <w:t>.</w:t>
                  </w:r>
                  <w:r w:rsidRPr="007F749E">
                    <w:rPr>
                      <w:rFonts w:ascii="Times New Roman" w:hAnsi="Times New Roman"/>
                      <w:szCs w:val="20"/>
                    </w:rPr>
                    <w:t xml:space="preserve"> </w:t>
                  </w:r>
                  <w:r w:rsidRPr="00DD1D26">
                    <w:rPr>
                      <w:rFonts w:ascii="Times New Roman" w:hAnsi="Times New Roman"/>
                      <w:szCs w:val="20"/>
                    </w:rPr>
                    <w:t>L</w:t>
                  </w:r>
                  <w:r>
                    <w:rPr>
                      <w:rFonts w:ascii="Times New Roman" w:hAnsi="Times New Roman"/>
                      <w:szCs w:val="20"/>
                    </w:rPr>
                    <w:t xml:space="preserve">ecture, </w:t>
                  </w:r>
                  <w:r w:rsidRPr="00DD1D26">
                    <w:rPr>
                      <w:rFonts w:ascii="Times New Roman" w:hAnsi="Times New Roman"/>
                      <w:szCs w:val="20"/>
                    </w:rPr>
                    <w:t>T</w:t>
                  </w:r>
                  <w:r>
                    <w:rPr>
                      <w:rFonts w:ascii="Times New Roman" w:hAnsi="Times New Roman"/>
                      <w:szCs w:val="20"/>
                    </w:rPr>
                    <w:t xml:space="preserve">raining &amp; </w:t>
                  </w:r>
                  <w:r w:rsidRPr="00DD1D26">
                    <w:rPr>
                      <w:rFonts w:ascii="Times New Roman" w:hAnsi="Times New Roman"/>
                      <w:szCs w:val="20"/>
                    </w:rPr>
                    <w:t>P</w:t>
                  </w:r>
                  <w:r>
                    <w:rPr>
                      <w:rFonts w:ascii="Times New Roman" w:hAnsi="Times New Roman"/>
                      <w:szCs w:val="20"/>
                    </w:rPr>
                    <w:t xml:space="preserve">ractical </w:t>
                  </w:r>
                  <w:r w:rsidRPr="00DD1D26">
                    <w:rPr>
                      <w:rFonts w:ascii="Times New Roman" w:hAnsi="Times New Roman"/>
                      <w:szCs w:val="20"/>
                    </w:rPr>
                    <w:t>Method</w:t>
                  </w:r>
                  <w:r>
                    <w:rPr>
                      <w:rFonts w:ascii="Times New Roman" w:hAnsi="Times New Roman"/>
                      <w:szCs w:val="20"/>
                    </w:rPr>
                    <w:t xml:space="preserve"> (LTP)</w:t>
                  </w:r>
                </w:p>
                <w:p w:rsidR="006E399E" w:rsidRDefault="006E399E" w:rsidP="002122B2">
                  <w:pPr>
                    <w:pStyle w:val="ListParagraph"/>
                    <w:numPr>
                      <w:ilvl w:val="0"/>
                      <w:numId w:val="5"/>
                    </w:numPr>
                    <w:jc w:val="both"/>
                    <w:rPr>
                      <w:rFonts w:ascii="Times New Roman" w:hAnsi="Times New Roman"/>
                      <w:sz w:val="20"/>
                      <w:szCs w:val="20"/>
                    </w:rPr>
                  </w:pPr>
                  <w:r w:rsidRPr="00E25810">
                    <w:rPr>
                      <w:rFonts w:ascii="Times New Roman" w:hAnsi="Times New Roman"/>
                      <w:sz w:val="20"/>
                      <w:szCs w:val="20"/>
                    </w:rPr>
                    <w:t>New initiatives adopted: LTP</w:t>
                  </w:r>
                </w:p>
                <w:p w:rsidR="006E399E" w:rsidRPr="00E25810" w:rsidRDefault="006E399E" w:rsidP="002122B2">
                  <w:pPr>
                    <w:pStyle w:val="ListParagraph"/>
                    <w:numPr>
                      <w:ilvl w:val="0"/>
                      <w:numId w:val="5"/>
                    </w:numPr>
                    <w:jc w:val="both"/>
                    <w:rPr>
                      <w:rFonts w:ascii="Times New Roman" w:hAnsi="Times New Roman"/>
                      <w:sz w:val="20"/>
                      <w:szCs w:val="20"/>
                    </w:rPr>
                  </w:pPr>
                  <w:r>
                    <w:rPr>
                      <w:rFonts w:ascii="Times New Roman" w:hAnsi="Times New Roman"/>
                      <w:sz w:val="20"/>
                      <w:szCs w:val="20"/>
                    </w:rPr>
                    <w:t>Use of ICT</w:t>
                  </w:r>
                </w:p>
                <w:p w:rsidR="006E399E" w:rsidRDefault="006E399E" w:rsidP="002122B2">
                  <w:pPr>
                    <w:pStyle w:val="ListParagraph"/>
                    <w:numPr>
                      <w:ilvl w:val="0"/>
                      <w:numId w:val="5"/>
                    </w:numPr>
                    <w:jc w:val="both"/>
                    <w:rPr>
                      <w:rFonts w:ascii="Times New Roman" w:hAnsi="Times New Roman"/>
                      <w:szCs w:val="20"/>
                    </w:rPr>
                  </w:pPr>
                  <w:r>
                    <w:rPr>
                      <w:rFonts w:ascii="Times New Roman" w:hAnsi="Times New Roman"/>
                      <w:szCs w:val="20"/>
                    </w:rPr>
                    <w:t xml:space="preserve">Synopsis </w:t>
                  </w:r>
                </w:p>
                <w:p w:rsidR="006E399E" w:rsidRPr="00DD1D26" w:rsidRDefault="006E399E" w:rsidP="002122B2">
                  <w:pPr>
                    <w:pStyle w:val="ListParagraph"/>
                    <w:numPr>
                      <w:ilvl w:val="0"/>
                      <w:numId w:val="5"/>
                    </w:numPr>
                    <w:jc w:val="both"/>
                    <w:rPr>
                      <w:rFonts w:ascii="Times New Roman" w:hAnsi="Times New Roman"/>
                      <w:szCs w:val="20"/>
                    </w:rPr>
                  </w:pPr>
                  <w:r w:rsidRPr="00DD1D26">
                    <w:rPr>
                      <w:rFonts w:ascii="Times New Roman" w:hAnsi="Times New Roman"/>
                      <w:szCs w:val="20"/>
                    </w:rPr>
                    <w:t>Internship</w:t>
                  </w:r>
                </w:p>
                <w:p w:rsidR="006E399E" w:rsidRDefault="006E399E" w:rsidP="002122B2">
                  <w:pPr>
                    <w:pStyle w:val="ListParagraph"/>
                    <w:numPr>
                      <w:ilvl w:val="0"/>
                      <w:numId w:val="5"/>
                    </w:numPr>
                    <w:jc w:val="both"/>
                    <w:rPr>
                      <w:rFonts w:ascii="Times New Roman" w:hAnsi="Times New Roman"/>
                      <w:szCs w:val="20"/>
                    </w:rPr>
                  </w:pPr>
                  <w:r w:rsidRPr="00DD1D26">
                    <w:rPr>
                      <w:rFonts w:ascii="Times New Roman" w:hAnsi="Times New Roman"/>
                      <w:szCs w:val="20"/>
                    </w:rPr>
                    <w:t>Seminar Paper</w:t>
                  </w:r>
                  <w:r>
                    <w:rPr>
                      <w:rFonts w:ascii="Times New Roman" w:hAnsi="Times New Roman"/>
                      <w:szCs w:val="20"/>
                    </w:rPr>
                    <w:t>s</w:t>
                  </w:r>
                </w:p>
                <w:p w:rsidR="006E399E" w:rsidRPr="00DD1D26" w:rsidRDefault="006E399E" w:rsidP="002122B2">
                  <w:pPr>
                    <w:pStyle w:val="ListParagraph"/>
                    <w:numPr>
                      <w:ilvl w:val="0"/>
                      <w:numId w:val="5"/>
                    </w:numPr>
                    <w:jc w:val="both"/>
                    <w:rPr>
                      <w:rFonts w:ascii="Times New Roman" w:hAnsi="Times New Roman"/>
                      <w:szCs w:val="20"/>
                    </w:rPr>
                  </w:pPr>
                  <w:r>
                    <w:rPr>
                      <w:rFonts w:ascii="Times New Roman" w:hAnsi="Times New Roman"/>
                      <w:szCs w:val="20"/>
                    </w:rPr>
                    <w:t xml:space="preserve">Field Visits </w:t>
                  </w:r>
                </w:p>
                <w:p w:rsidR="006E399E" w:rsidRPr="00DD1D26" w:rsidRDefault="006E399E" w:rsidP="002122B2">
                  <w:pPr>
                    <w:pStyle w:val="ListParagraph"/>
                    <w:numPr>
                      <w:ilvl w:val="0"/>
                      <w:numId w:val="5"/>
                    </w:numPr>
                    <w:jc w:val="both"/>
                    <w:rPr>
                      <w:rFonts w:ascii="Times New Roman" w:hAnsi="Times New Roman"/>
                      <w:szCs w:val="20"/>
                    </w:rPr>
                  </w:pPr>
                  <w:r w:rsidRPr="00DD1D26">
                    <w:rPr>
                      <w:rFonts w:ascii="Times New Roman" w:hAnsi="Times New Roman"/>
                      <w:szCs w:val="20"/>
                    </w:rPr>
                    <w:t>Project Work</w:t>
                  </w:r>
                  <w:r>
                    <w:rPr>
                      <w:rFonts w:ascii="Times New Roman" w:hAnsi="Times New Roman"/>
                      <w:szCs w:val="20"/>
                    </w:rPr>
                    <w:t xml:space="preserve">s / Dissertation </w:t>
                  </w:r>
                </w:p>
                <w:p w:rsidR="006E399E" w:rsidRPr="007F749E" w:rsidRDefault="006E399E" w:rsidP="002122B2">
                  <w:pPr>
                    <w:pStyle w:val="ListParagraph"/>
                    <w:numPr>
                      <w:ilvl w:val="0"/>
                      <w:numId w:val="5"/>
                    </w:numPr>
                    <w:jc w:val="both"/>
                    <w:rPr>
                      <w:rFonts w:ascii="Times New Roman" w:hAnsi="Times New Roman"/>
                      <w:sz w:val="20"/>
                      <w:szCs w:val="20"/>
                    </w:rPr>
                  </w:pPr>
                  <w:r w:rsidRPr="00DD1D26">
                    <w:rPr>
                      <w:rFonts w:ascii="Times New Roman" w:hAnsi="Times New Roman"/>
                      <w:szCs w:val="20"/>
                    </w:rPr>
                    <w:t>Value oriented programmes</w:t>
                  </w:r>
                </w:p>
                <w:p w:rsidR="006E399E" w:rsidRDefault="006E399E" w:rsidP="002122B2">
                  <w:pPr>
                    <w:pStyle w:val="ListParagraph"/>
                    <w:numPr>
                      <w:ilvl w:val="0"/>
                      <w:numId w:val="5"/>
                    </w:numPr>
                    <w:jc w:val="both"/>
                  </w:pPr>
                  <w:r w:rsidRPr="003F6E51">
                    <w:rPr>
                      <w:rFonts w:ascii="Times New Roman" w:hAnsi="Times New Roman"/>
                      <w:szCs w:val="20"/>
                    </w:rPr>
                    <w:t>Training for special skills (Mediation &amp; Conciliation)</w:t>
                  </w:r>
                </w:p>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Pr="002360E2"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DB7CE5" w:rsidRPr="005B681C"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49.15pt;margin-top:22pt;width:444.2pt;height:226.2pt;z-index:251609600">
            <v:textbox style="mso-next-textbox:#_x0000_s1592">
              <w:txbxContent>
                <w:p w:rsidR="006E399E" w:rsidRPr="007E1E0E" w:rsidRDefault="006E399E" w:rsidP="000162FF">
                  <w:pPr>
                    <w:spacing w:after="0"/>
                    <w:rPr>
                      <w:rFonts w:ascii="Times New Roman" w:hAnsi="Times New Roman"/>
                      <w:sz w:val="24"/>
                      <w:szCs w:val="24"/>
                    </w:rPr>
                  </w:pPr>
                  <w:r>
                    <w:rPr>
                      <w:rFonts w:ascii="Times New Roman" w:hAnsi="Times New Roman"/>
                      <w:sz w:val="24"/>
                      <w:szCs w:val="24"/>
                    </w:rPr>
                    <w:t>CIA : 40   SEE : 60</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Semester System</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Single Valuation with review  (UG)</w:t>
                  </w:r>
                </w:p>
                <w:p w:rsidR="006E399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Double Valuation (PG)</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BF70EB">
                    <w:rPr>
                      <w:rFonts w:ascii="Times New Roman" w:hAnsi="Times New Roman"/>
                      <w:sz w:val="20"/>
                      <w:szCs w:val="20"/>
                      <w:lang w:val="en-US"/>
                    </w:rPr>
                    <w:t>Bringing flexibility in examination schedules</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Provision for Revaluation</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Provision for Photo Copies of answer scripts for a nominal fee</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 xml:space="preserve">Immediate announcement of results on the net </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 xml:space="preserve">Display of best answer scripts in the Library </w:t>
                  </w:r>
                </w:p>
                <w:p w:rsidR="006E399E" w:rsidRPr="007E1E0E" w:rsidRDefault="006E399E" w:rsidP="002360E2">
                  <w:pPr>
                    <w:numPr>
                      <w:ilvl w:val="0"/>
                      <w:numId w:val="6"/>
                    </w:numPr>
                    <w:spacing w:after="120" w:line="240" w:lineRule="auto"/>
                    <w:rPr>
                      <w:rFonts w:ascii="Times New Roman" w:hAnsi="Times New Roman"/>
                      <w:sz w:val="20"/>
                      <w:szCs w:val="20"/>
                      <w:lang w:val="en-US"/>
                    </w:rPr>
                  </w:pPr>
                  <w:r w:rsidRPr="007E1E0E">
                    <w:rPr>
                      <w:rFonts w:ascii="Times New Roman" w:hAnsi="Times New Roman"/>
                      <w:sz w:val="20"/>
                      <w:szCs w:val="20"/>
                      <w:lang w:val="en-US"/>
                    </w:rPr>
                    <w:t>Orientation on Examination for Students &amp; Faculty</w:t>
                  </w:r>
                </w:p>
                <w:p w:rsidR="006E399E" w:rsidRPr="007E1E0E" w:rsidRDefault="006E399E" w:rsidP="002360E2">
                  <w:pPr>
                    <w:numPr>
                      <w:ilvl w:val="0"/>
                      <w:numId w:val="6"/>
                    </w:numPr>
                    <w:spacing w:after="120" w:line="240" w:lineRule="auto"/>
                    <w:rPr>
                      <w:rFonts w:ascii="Times New Roman" w:hAnsi="Times New Roman"/>
                      <w:sz w:val="20"/>
                      <w:szCs w:val="20"/>
                    </w:rPr>
                  </w:pPr>
                  <w:r w:rsidRPr="007E1E0E">
                    <w:rPr>
                      <w:rFonts w:ascii="Times New Roman" w:hAnsi="Times New Roman"/>
                      <w:sz w:val="20"/>
                      <w:szCs w:val="20"/>
                    </w:rPr>
                    <w:t xml:space="preserve">Transparency in Examination (Disclosure of names of paper setter on question papers.) </w:t>
                  </w:r>
                </w:p>
                <w:p w:rsidR="006E399E" w:rsidRPr="007E1E0E" w:rsidRDefault="006E399E" w:rsidP="002360E2">
                  <w:pPr>
                    <w:numPr>
                      <w:ilvl w:val="0"/>
                      <w:numId w:val="6"/>
                    </w:numPr>
                    <w:spacing w:after="120" w:line="240" w:lineRule="auto"/>
                    <w:rPr>
                      <w:sz w:val="20"/>
                      <w:szCs w:val="20"/>
                    </w:rPr>
                  </w:pPr>
                  <w:r w:rsidRPr="007E1E0E">
                    <w:rPr>
                      <w:rFonts w:ascii="Times New Roman" w:hAnsi="Times New Roman"/>
                      <w:sz w:val="20"/>
                      <w:szCs w:val="20"/>
                    </w:rPr>
                    <w:t xml:space="preserve">Identifying the reasons for failure and counselling  unsuccessful candidates  </w:t>
                  </w:r>
                </w:p>
                <w:p w:rsidR="006E399E" w:rsidRDefault="006E399E" w:rsidP="005163A0"/>
                <w:p w:rsidR="006E399E" w:rsidRDefault="006E399E"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360E2" w:rsidRPr="002360E2" w:rsidRDefault="002360E2" w:rsidP="002360E2">
      <w:pPr>
        <w:tabs>
          <w:tab w:val="left" w:pos="2268"/>
          <w:tab w:val="left" w:pos="3402"/>
          <w:tab w:val="left" w:pos="4536"/>
          <w:tab w:val="left" w:pos="5670"/>
          <w:tab w:val="left" w:pos="6804"/>
          <w:tab w:val="left" w:pos="7545"/>
          <w:tab w:val="left" w:pos="7938"/>
        </w:tabs>
        <w:spacing w:after="0"/>
        <w:ind w:left="1077"/>
        <w:rPr>
          <w:rFonts w:ascii="Times New Roman" w:hAnsi="Times New Roman"/>
          <w:sz w:val="12"/>
        </w:rPr>
      </w:pPr>
    </w:p>
    <w:p w:rsidR="00DB7CE5" w:rsidRPr="005B681C" w:rsidRDefault="00DB7CE5" w:rsidP="002360E2">
      <w:pPr>
        <w:tabs>
          <w:tab w:val="left" w:pos="2268"/>
          <w:tab w:val="left" w:pos="3402"/>
          <w:tab w:val="left" w:pos="4536"/>
          <w:tab w:val="left" w:pos="5670"/>
          <w:tab w:val="left" w:pos="6804"/>
          <w:tab w:val="left" w:pos="7545"/>
          <w:tab w:val="left" w:pos="7938"/>
        </w:tabs>
        <w:spacing w:after="120"/>
        <w:ind w:left="1077"/>
        <w:rPr>
          <w:rFonts w:ascii="Times New Roman" w:hAnsi="Times New Roman"/>
        </w:rPr>
      </w:pPr>
      <w:r w:rsidRPr="005B681C">
        <w:rPr>
          <w:rFonts w:ascii="Times New Roman" w:hAnsi="Times New Roman"/>
        </w:rPr>
        <w:t>6.3.4   Research and Development</w:t>
      </w:r>
    </w:p>
    <w:p w:rsidR="002472A8"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3" type="#_x0000_t202" style="position:absolute;left:0;text-align:left;margin-left:49.15pt;margin-top:-.3pt;width:463.4pt;height:212.55pt;z-index:251610624">
            <v:textbox style="mso-next-textbox:#_x0000_s1593">
              <w:txbxContent>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Projects to be undertaken from KILPAR &amp; HRD are in the process of approval from the authorities concerned.</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 xml:space="preserve">CIIL &amp; JSSLC : </w:t>
                  </w:r>
                  <w:r>
                    <w:rPr>
                      <w:rFonts w:ascii="Times New Roman" w:hAnsi="Times New Roman"/>
                      <w:bCs/>
                      <w:sz w:val="20"/>
                      <w:szCs w:val="20"/>
                    </w:rPr>
                    <w:t>Law &amp; Language (in process)</w:t>
                  </w:r>
                  <w:r w:rsidRPr="00CE038C">
                    <w:rPr>
                      <w:rFonts w:ascii="Times New Roman" w:hAnsi="Times New Roman"/>
                      <w:bCs/>
                      <w:sz w:val="20"/>
                      <w:szCs w:val="20"/>
                    </w:rPr>
                    <w:t xml:space="preserve"> </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 xml:space="preserve">Mysore City Police : Training on Social Legislations </w:t>
                  </w:r>
                  <w:r>
                    <w:rPr>
                      <w:rFonts w:ascii="Times New Roman" w:hAnsi="Times New Roman"/>
                      <w:bCs/>
                      <w:sz w:val="20"/>
                      <w:szCs w:val="20"/>
                    </w:rPr>
                    <w:t xml:space="preserve">/ Traffic awareness </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 xml:space="preserve">Department of Women &amp; Child : Training the PDO’s &amp; CDPO’s on Social Legislations </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Pr>
                      <w:rFonts w:ascii="Times New Roman" w:hAnsi="Times New Roman"/>
                      <w:bCs/>
                      <w:sz w:val="20"/>
                      <w:szCs w:val="20"/>
                    </w:rPr>
                    <w:t xml:space="preserve">Training programmes for Judicial officers, Advocates </w:t>
                  </w:r>
                  <w:r w:rsidRPr="00CE038C">
                    <w:rPr>
                      <w:rFonts w:ascii="Times New Roman" w:hAnsi="Times New Roman"/>
                      <w:bCs/>
                      <w:sz w:val="20"/>
                      <w:szCs w:val="20"/>
                    </w:rPr>
                    <w:t xml:space="preserve"> &amp; </w:t>
                  </w:r>
                  <w:r>
                    <w:rPr>
                      <w:rFonts w:ascii="Times New Roman" w:hAnsi="Times New Roman"/>
                      <w:bCs/>
                      <w:sz w:val="20"/>
                      <w:szCs w:val="20"/>
                    </w:rPr>
                    <w:t xml:space="preserve">Students through the  </w:t>
                  </w:r>
                  <w:r w:rsidRPr="00CE038C">
                    <w:rPr>
                      <w:rFonts w:ascii="Times New Roman" w:hAnsi="Times New Roman"/>
                      <w:bCs/>
                      <w:sz w:val="20"/>
                      <w:szCs w:val="20"/>
                    </w:rPr>
                    <w:t xml:space="preserve">Mediation Centre </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VTPC (Vishweshawaraya Training &amp; Promotion Centre, Bangalore)</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KHPT (Karnataka Health Promotion Trust,  Bangalore)</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sidRPr="00CE038C">
                    <w:rPr>
                      <w:rFonts w:ascii="Times New Roman" w:hAnsi="Times New Roman"/>
                      <w:bCs/>
                      <w:sz w:val="20"/>
                      <w:szCs w:val="20"/>
                    </w:rPr>
                    <w:t>SIRD – (State Institute for Rural Development  - UN Women Programme related to 5 important issues)</w:t>
                  </w:r>
                </w:p>
                <w:p w:rsidR="006E399E" w:rsidRPr="000E7E5D" w:rsidRDefault="006E399E" w:rsidP="002122B2">
                  <w:pPr>
                    <w:pStyle w:val="ListParagraph"/>
                    <w:numPr>
                      <w:ilvl w:val="0"/>
                      <w:numId w:val="7"/>
                    </w:numPr>
                    <w:spacing w:line="288" w:lineRule="auto"/>
                    <w:rPr>
                      <w:rFonts w:ascii="Times New Roman" w:hAnsi="Times New Roman"/>
                      <w:bCs/>
                      <w:sz w:val="20"/>
                      <w:szCs w:val="20"/>
                    </w:rPr>
                  </w:pPr>
                  <w:r w:rsidRPr="000E7E5D">
                    <w:rPr>
                      <w:rFonts w:ascii="Times New Roman" w:hAnsi="Times New Roman"/>
                      <w:bCs/>
                      <w:sz w:val="20"/>
                      <w:szCs w:val="20"/>
                    </w:rPr>
                    <w:t>Drafted Report on National Child Policy</w:t>
                  </w:r>
                </w:p>
                <w:p w:rsidR="006E399E" w:rsidRDefault="006E399E" w:rsidP="002122B2">
                  <w:pPr>
                    <w:pStyle w:val="ListParagraph"/>
                    <w:numPr>
                      <w:ilvl w:val="0"/>
                      <w:numId w:val="7"/>
                    </w:numPr>
                    <w:spacing w:line="288" w:lineRule="auto"/>
                    <w:rPr>
                      <w:rFonts w:ascii="Times New Roman" w:hAnsi="Times New Roman"/>
                      <w:bCs/>
                      <w:sz w:val="20"/>
                      <w:szCs w:val="20"/>
                    </w:rPr>
                  </w:pPr>
                  <w:r w:rsidRPr="000E7E5D">
                    <w:rPr>
                      <w:rFonts w:ascii="Times New Roman" w:hAnsi="Times New Roman"/>
                      <w:bCs/>
                      <w:sz w:val="20"/>
                      <w:szCs w:val="20"/>
                    </w:rPr>
                    <w:t>I</w:t>
                  </w:r>
                  <w:r w:rsidRPr="00CE038C">
                    <w:rPr>
                      <w:rFonts w:ascii="Times New Roman" w:hAnsi="Times New Roman"/>
                      <w:bCs/>
                      <w:sz w:val="20"/>
                      <w:szCs w:val="20"/>
                    </w:rPr>
                    <w:t xml:space="preserve">IPA(CCS), New Delhi - Project on ‘Evaluation of the functioning &amp; effectiveness of Consumer Grievances   </w:t>
                  </w:r>
                </w:p>
                <w:p w:rsidR="006E399E" w:rsidRPr="00CE038C" w:rsidRDefault="006E399E" w:rsidP="002122B2">
                  <w:pPr>
                    <w:pStyle w:val="ListParagraph"/>
                    <w:numPr>
                      <w:ilvl w:val="0"/>
                      <w:numId w:val="7"/>
                    </w:numPr>
                    <w:spacing w:line="288" w:lineRule="auto"/>
                    <w:rPr>
                      <w:rFonts w:ascii="Times New Roman" w:hAnsi="Times New Roman"/>
                      <w:bCs/>
                      <w:sz w:val="20"/>
                      <w:szCs w:val="20"/>
                    </w:rPr>
                  </w:pPr>
                  <w:r>
                    <w:rPr>
                      <w:rFonts w:ascii="Times New Roman" w:hAnsi="Times New Roman"/>
                      <w:bCs/>
                      <w:sz w:val="20"/>
                      <w:szCs w:val="20"/>
                    </w:rPr>
                    <w:t>Awareness programmes on Consumer Law, Women Rights, HIV AIDS at Govt. / Private colleges &amp; Villages of Mysore Taluk.</w:t>
                  </w:r>
                </w:p>
                <w:p w:rsidR="006E399E" w:rsidRDefault="006E399E" w:rsidP="005163A0"/>
              </w:txbxContent>
            </v:textbox>
          </v:shape>
        </w:pict>
      </w: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4" type="#_x0000_t202" style="position:absolute;left:0;text-align:left;margin-left:48.7pt;margin-top:18.2pt;width:376.6pt;height:317.8pt;z-index:251611648">
            <v:textbox style="mso-next-textbox:#_x0000_s1594">
              <w:txbxContent>
                <w:p w:rsidR="006E399E" w:rsidRPr="007E1E0E" w:rsidRDefault="006E399E" w:rsidP="00194924">
                  <w:pPr>
                    <w:spacing w:after="0"/>
                    <w:rPr>
                      <w:rFonts w:ascii="Times New Roman" w:hAnsi="Times New Roman"/>
                      <w:sz w:val="20"/>
                      <w:szCs w:val="20"/>
                    </w:rPr>
                  </w:pPr>
                  <w:r w:rsidRPr="007E1E0E">
                    <w:rPr>
                      <w:rFonts w:ascii="Times New Roman" w:hAnsi="Times New Roman"/>
                      <w:sz w:val="20"/>
                      <w:szCs w:val="20"/>
                    </w:rPr>
                    <w:t>Computerised, Done as per DDC,OPAC is maintained</w:t>
                  </w:r>
                </w:p>
                <w:p w:rsidR="006E399E" w:rsidRPr="007E1E0E" w:rsidRDefault="006E399E" w:rsidP="00194924">
                  <w:pPr>
                    <w:pStyle w:val="NoSpacing"/>
                    <w:suppressAutoHyphens w:val="0"/>
                    <w:rPr>
                      <w:rFonts w:ascii="Times New Roman" w:hAnsi="Times New Roman"/>
                      <w:sz w:val="20"/>
                      <w:szCs w:val="20"/>
                    </w:rPr>
                  </w:pPr>
                  <w:r w:rsidRPr="007E1E0E">
                    <w:rPr>
                      <w:rFonts w:ascii="Times New Roman" w:hAnsi="Times New Roman"/>
                      <w:sz w:val="20"/>
                      <w:szCs w:val="20"/>
                    </w:rPr>
                    <w:t xml:space="preserve">Special features and services: </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Reference &amp; Borrowing Services</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Book &amp; Question Paper Bank schemes</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Current Awareness Service</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Latest Books</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Article Index</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Newspaper Clippings</w:t>
                  </w:r>
                </w:p>
                <w:p w:rsidR="006E399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Reprographic (Xerox) Service</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Pr>
                      <w:rFonts w:ascii="Times New Roman" w:hAnsi="Times New Roman"/>
                      <w:sz w:val="20"/>
                      <w:szCs w:val="20"/>
                    </w:rPr>
                    <w:t>Email Alerts</w:t>
                  </w:r>
                </w:p>
                <w:p w:rsidR="006E399E" w:rsidRPr="00006CA9"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Institutional Membership</w:t>
                  </w:r>
                  <w:r>
                    <w:rPr>
                      <w:rFonts w:ascii="Times New Roman" w:hAnsi="Times New Roman"/>
                      <w:sz w:val="20"/>
                      <w:szCs w:val="20"/>
                    </w:rPr>
                    <w:t xml:space="preserve"> : </w:t>
                  </w:r>
                  <w:r w:rsidRPr="00006CA9">
                    <w:rPr>
                      <w:rFonts w:ascii="Times New Roman" w:hAnsi="Times New Roman"/>
                      <w:sz w:val="20"/>
                      <w:szCs w:val="20"/>
                    </w:rPr>
                    <w:t xml:space="preserve">NLSIU - Library Membership </w:t>
                  </w:r>
                </w:p>
                <w:p w:rsidR="006E399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sidRPr="007E1E0E">
                    <w:rPr>
                      <w:rFonts w:ascii="Times New Roman" w:hAnsi="Times New Roman"/>
                      <w:sz w:val="20"/>
                      <w:szCs w:val="20"/>
                    </w:rPr>
                    <w:t>Internet Browsing &amp; Databases Access with Wi-Fi</w:t>
                  </w:r>
                </w:p>
                <w:p w:rsidR="006E399E" w:rsidRPr="007E1E0E" w:rsidRDefault="006E399E" w:rsidP="001873B1">
                  <w:pPr>
                    <w:pStyle w:val="NoSpacing"/>
                    <w:numPr>
                      <w:ilvl w:val="3"/>
                      <w:numId w:val="5"/>
                    </w:numPr>
                    <w:tabs>
                      <w:tab w:val="clear" w:pos="2160"/>
                      <w:tab w:val="num" w:pos="360"/>
                    </w:tabs>
                    <w:suppressAutoHyphens w:val="0"/>
                    <w:spacing w:after="240"/>
                    <w:ind w:left="360"/>
                    <w:rPr>
                      <w:rFonts w:ascii="Times New Roman" w:hAnsi="Times New Roman"/>
                      <w:sz w:val="20"/>
                      <w:szCs w:val="20"/>
                    </w:rPr>
                  </w:pPr>
                  <w:r>
                    <w:rPr>
                      <w:rFonts w:ascii="Times New Roman" w:hAnsi="Times New Roman"/>
                      <w:sz w:val="20"/>
                      <w:szCs w:val="20"/>
                    </w:rPr>
                    <w:t>CCTV</w:t>
                  </w:r>
                </w:p>
                <w:p w:rsidR="006E399E" w:rsidRPr="00006CA9" w:rsidRDefault="006E399E" w:rsidP="001873B1">
                  <w:pPr>
                    <w:pStyle w:val="NoSpacing"/>
                    <w:numPr>
                      <w:ilvl w:val="3"/>
                      <w:numId w:val="5"/>
                    </w:numPr>
                    <w:tabs>
                      <w:tab w:val="clear" w:pos="2160"/>
                      <w:tab w:val="num" w:pos="360"/>
                    </w:tabs>
                    <w:suppressAutoHyphens w:val="0"/>
                    <w:spacing w:after="240"/>
                    <w:ind w:left="360"/>
                    <w:rPr>
                      <w:sz w:val="20"/>
                      <w:szCs w:val="20"/>
                    </w:rPr>
                  </w:pPr>
                  <w:r w:rsidRPr="00006CA9">
                    <w:rPr>
                      <w:rFonts w:ascii="Times New Roman" w:hAnsi="Times New Roman"/>
                      <w:sz w:val="20"/>
                      <w:szCs w:val="20"/>
                    </w:rPr>
                    <w:t>Library Resource Guidance by Faculty (05:00 pm – 9:00 pm)</w:t>
                  </w:r>
                </w:p>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p w:rsidR="00DB7CE5"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702" type="#_x0000_t202" style="position:absolute;left:0;text-align:left;margin-left:64.55pt;margin-top:4.7pt;width:387.15pt;height:140.7pt;z-index:251706880">
            <v:textbox style="mso-next-textbox:#_x0000_s1702">
              <w:txbxContent>
                <w:p w:rsidR="006E399E" w:rsidRDefault="006E399E" w:rsidP="00194924">
                  <w:pPr>
                    <w:spacing w:after="0"/>
                  </w:pPr>
                  <w:r>
                    <w:t>The college has a trained faculty to assess the various aspects of Human Resource Management. It is being carried out by involving staff and students in skill development programmes, Placement Cell,</w:t>
                  </w:r>
                  <w:r w:rsidRPr="00080B18">
                    <w:t xml:space="preserve"> </w:t>
                  </w:r>
                  <w:r>
                    <w:t xml:space="preserve">career guidance, Institution SWOT analysis and also by involving the students and faculty in the process of event management. Further, The College provides </w:t>
                  </w:r>
                  <w:r w:rsidRPr="0086262F">
                    <w:t>increments,</w:t>
                  </w:r>
                  <w:r>
                    <w:t xml:space="preserve"> various leaves, evaluations, study leave for faculties perusing research degrees. Encouraging self-appraisal and providing constructive feedback &amp; </w:t>
                  </w:r>
                  <w:r>
                    <w:rPr>
                      <w:rFonts w:cs="Calibri"/>
                    </w:rPr>
                    <w:t>providing appreciations for good work.</w:t>
                  </w:r>
                </w:p>
              </w:txbxContent>
            </v:textbox>
          </v:shape>
        </w:pict>
      </w: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59.4pt;margin-top:20.45pt;width:384.6pt;height:68.8pt;z-index:251612672">
            <v:textbox style="mso-next-textbox:#_x0000_s1596">
              <w:txbxContent>
                <w:p w:rsidR="006E399E" w:rsidRDefault="006E399E" w:rsidP="005163A0">
                  <w:r>
                    <w:t>The Management has recruited the faculty &amp; non-teaching staff periodically depending upon the vacancy created and as per the Government/Management recruitment norms</w:t>
                  </w:r>
                </w:p>
                <w:p w:rsidR="006E399E" w:rsidRDefault="006E399E"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6.3.8   Industry Interaction </w:t>
      </w:r>
      <w:r w:rsidR="002F2A48" w:rsidRPr="005B681C">
        <w:rPr>
          <w:rFonts w:ascii="Times New Roman" w:hAnsi="Times New Roman"/>
        </w:rPr>
        <w:t>/ Collaboration</w:t>
      </w:r>
    </w:p>
    <w:p w:rsidR="00DB7CE5" w:rsidRPr="005B681C"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703" type="#_x0000_t202" style="position:absolute;left:0;text-align:left;margin-left:46.25pt;margin-top:1.85pt;width:453pt;height:402pt;z-index:251707904">
            <v:textbox style="mso-next-textbox:#_x0000_s1703">
              <w:txbxContent>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Parliamentary Research Service, New Delhi</w:t>
                  </w:r>
                  <w:r w:rsidRPr="00EA63D8">
                    <w:rPr>
                      <w:rFonts w:ascii="Times New Roman" w:hAnsi="Times New Roman"/>
                      <w:sz w:val="18"/>
                      <w:szCs w:val="20"/>
                    </w:rPr>
                    <w:t xml:space="preserve">: Seminars on Parliamentary reforms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Indian Institute of Public Administration, Mysore Chapter</w:t>
                  </w:r>
                  <w:r w:rsidRPr="00EA63D8">
                    <w:rPr>
                      <w:rFonts w:ascii="Times New Roman" w:hAnsi="Times New Roman"/>
                      <w:sz w:val="18"/>
                      <w:szCs w:val="20"/>
                    </w:rPr>
                    <w:t>: Regular workshop on issues of public administration</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Peoples Legal Forum</w:t>
                  </w:r>
                  <w:r w:rsidRPr="00EA63D8">
                    <w:rPr>
                      <w:rFonts w:ascii="Times New Roman" w:hAnsi="Times New Roman"/>
                      <w:sz w:val="18"/>
                      <w:szCs w:val="20"/>
                    </w:rPr>
                    <w:t>: An organization in the field of consultancy for the litigants – to sensitize the students on social justice.</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CREAT</w:t>
                  </w:r>
                  <w:r w:rsidRPr="00EA63D8">
                    <w:rPr>
                      <w:rFonts w:ascii="Times New Roman" w:hAnsi="Times New Roman"/>
                      <w:sz w:val="18"/>
                      <w:szCs w:val="20"/>
                    </w:rPr>
                    <w:t>: The focus with this organization is to carry out Consumer  Research and Right to Information campaign</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State Legal Services Authority, Bangalore: </w:t>
                  </w:r>
                  <w:r w:rsidRPr="00EA63D8">
                    <w:rPr>
                      <w:rFonts w:ascii="Times New Roman" w:hAnsi="Times New Roman"/>
                      <w:sz w:val="18"/>
                      <w:szCs w:val="20"/>
                    </w:rPr>
                    <w:t xml:space="preserve">Legal Aid </w:t>
                  </w:r>
                  <w:r>
                    <w:rPr>
                      <w:rFonts w:ascii="Times New Roman" w:hAnsi="Times New Roman"/>
                      <w:sz w:val="18"/>
                      <w:szCs w:val="20"/>
                    </w:rPr>
                    <w:t xml:space="preserve">&amp; Legal literacy </w:t>
                  </w:r>
                  <w:r w:rsidRPr="00EA63D8">
                    <w:rPr>
                      <w:rFonts w:ascii="Times New Roman" w:hAnsi="Times New Roman"/>
                      <w:sz w:val="18"/>
                      <w:szCs w:val="20"/>
                    </w:rPr>
                    <w:t>programmes</w:t>
                  </w:r>
                  <w:r w:rsidRPr="00EA63D8">
                    <w:rPr>
                      <w:rFonts w:ascii="Times New Roman" w:hAnsi="Times New Roman"/>
                      <w:b/>
                      <w:sz w:val="18"/>
                      <w:szCs w:val="20"/>
                    </w:rPr>
                    <w:t xml:space="preserve">   </w:t>
                  </w:r>
                  <w:r w:rsidRPr="00EA63D8">
                    <w:rPr>
                      <w:rFonts w:ascii="Times New Roman" w:hAnsi="Times New Roman"/>
                      <w:sz w:val="18"/>
                      <w:szCs w:val="20"/>
                    </w:rPr>
                    <w:t xml:space="preserve">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Bangalore Mediation Centre:</w:t>
                  </w:r>
                  <w:r w:rsidRPr="00EA63D8">
                    <w:rPr>
                      <w:rFonts w:ascii="Times New Roman" w:hAnsi="Times New Roman"/>
                      <w:sz w:val="18"/>
                      <w:szCs w:val="20"/>
                    </w:rPr>
                    <w:t xml:space="preserve"> Workshops on ADR Mechanisms and TOT on mediation.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CPREE Foundation and Thy Kingdom</w:t>
                  </w:r>
                  <w:r w:rsidRPr="00EA63D8">
                    <w:rPr>
                      <w:rFonts w:ascii="Times New Roman" w:hAnsi="Times New Roman"/>
                      <w:sz w:val="18"/>
                      <w:szCs w:val="20"/>
                    </w:rPr>
                    <w:t>: An NGO working in the area of environment protection – the linkage is to train the students through workshops (250 students are trained hitherto)</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Indo-Tibetan Cultural Society</w:t>
                  </w:r>
                  <w:r w:rsidRPr="00EA63D8">
                    <w:rPr>
                      <w:rFonts w:ascii="Times New Roman" w:hAnsi="Times New Roman"/>
                      <w:sz w:val="18"/>
                      <w:szCs w:val="20"/>
                    </w:rPr>
                    <w:t xml:space="preserve">: An NGO sensitizing the students for the liberty of Tibet and necessity to preserve the rich Tibetan culture.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Brahma Kumaris</w:t>
                  </w:r>
                  <w:r w:rsidRPr="00EA63D8">
                    <w:rPr>
                      <w:rFonts w:ascii="Times New Roman" w:hAnsi="Times New Roman"/>
                      <w:sz w:val="18"/>
                      <w:szCs w:val="20"/>
                    </w:rPr>
                    <w:t xml:space="preserve">: An international NGO to develop spiritual and ethical values through motivational lectures to develop the personality of students.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RIMSE</w:t>
                  </w:r>
                  <w:r w:rsidRPr="00EA63D8">
                    <w:rPr>
                      <w:rFonts w:ascii="Times New Roman" w:hAnsi="Times New Roman"/>
                      <w:sz w:val="18"/>
                      <w:szCs w:val="20"/>
                    </w:rPr>
                    <w:t xml:space="preserve">: An educational institution emphasizing the framing in moral values – annual retreat programmes for the freshers.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KILPAR</w:t>
                  </w:r>
                  <w:r w:rsidRPr="00EA63D8">
                    <w:rPr>
                      <w:rFonts w:ascii="Times New Roman" w:hAnsi="Times New Roman"/>
                      <w:sz w:val="18"/>
                      <w:szCs w:val="20"/>
                    </w:rPr>
                    <w:t xml:space="preserve">: The College conducts various workshops and seminars in association with this organization on current legal issues.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V-LEAD &amp; NEN : MOU has been framed and signed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Karnataka Police Academy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KHPT-Bangalore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Law Guide </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b/>
                      <w:sz w:val="18"/>
                      <w:szCs w:val="20"/>
                    </w:rPr>
                    <w:t>Administrative Training Institute – Mysore</w:t>
                  </w:r>
                </w:p>
                <w:p w:rsidR="006E399E" w:rsidRPr="00EA63D8" w:rsidRDefault="006E399E" w:rsidP="002122B2">
                  <w:pPr>
                    <w:pStyle w:val="ListParagraph"/>
                    <w:numPr>
                      <w:ilvl w:val="0"/>
                      <w:numId w:val="8"/>
                    </w:numPr>
                    <w:spacing w:after="120" w:line="240" w:lineRule="auto"/>
                    <w:contextualSpacing w:val="0"/>
                    <w:jc w:val="both"/>
                    <w:rPr>
                      <w:rFonts w:ascii="Times New Roman" w:hAnsi="Times New Roman"/>
                      <w:sz w:val="18"/>
                      <w:szCs w:val="20"/>
                    </w:rPr>
                  </w:pPr>
                  <w:r w:rsidRPr="00EA63D8">
                    <w:rPr>
                      <w:rFonts w:ascii="Times New Roman" w:hAnsi="Times New Roman"/>
                      <w:sz w:val="18"/>
                      <w:szCs w:val="20"/>
                    </w:rPr>
                    <w:t>Sister Institutions (JSS University, SJCE &amp; other Autonomous Colleges )</w:t>
                  </w:r>
                </w:p>
                <w:p w:rsidR="006E399E" w:rsidRPr="00EE4440" w:rsidRDefault="006E399E" w:rsidP="002122B2">
                  <w:pPr>
                    <w:pStyle w:val="ListParagraph"/>
                    <w:numPr>
                      <w:ilvl w:val="0"/>
                      <w:numId w:val="8"/>
                    </w:numPr>
                    <w:spacing w:after="120" w:line="240" w:lineRule="auto"/>
                    <w:contextualSpacing w:val="0"/>
                    <w:jc w:val="both"/>
                    <w:rPr>
                      <w:rFonts w:ascii="Times New Roman" w:hAnsi="Times New Roman"/>
                      <w:b/>
                      <w:sz w:val="18"/>
                      <w:szCs w:val="20"/>
                    </w:rPr>
                  </w:pPr>
                  <w:r w:rsidRPr="00EE4440">
                    <w:rPr>
                      <w:rFonts w:ascii="Times New Roman" w:hAnsi="Times New Roman"/>
                      <w:b/>
                      <w:sz w:val="18"/>
                      <w:szCs w:val="20"/>
                    </w:rPr>
                    <w:t>ICWAI</w:t>
                  </w:r>
                </w:p>
                <w:p w:rsidR="006E399E" w:rsidRPr="00EE4440" w:rsidRDefault="006E399E" w:rsidP="002122B2">
                  <w:pPr>
                    <w:pStyle w:val="ListParagraph"/>
                    <w:numPr>
                      <w:ilvl w:val="0"/>
                      <w:numId w:val="8"/>
                    </w:numPr>
                    <w:spacing w:after="120" w:line="240" w:lineRule="auto"/>
                    <w:contextualSpacing w:val="0"/>
                    <w:jc w:val="both"/>
                    <w:rPr>
                      <w:rFonts w:ascii="Times New Roman" w:hAnsi="Times New Roman"/>
                      <w:b/>
                      <w:sz w:val="18"/>
                      <w:szCs w:val="20"/>
                    </w:rPr>
                  </w:pPr>
                  <w:r>
                    <w:rPr>
                      <w:rFonts w:ascii="Times New Roman" w:hAnsi="Times New Roman"/>
                      <w:b/>
                      <w:sz w:val="18"/>
                      <w:szCs w:val="20"/>
                    </w:rPr>
                    <w:t xml:space="preserve">CIIL: </w:t>
                  </w:r>
                  <w:r w:rsidRPr="003018A9">
                    <w:rPr>
                      <w:rFonts w:ascii="Times New Roman" w:hAnsi="Times New Roman"/>
                      <w:sz w:val="18"/>
                      <w:szCs w:val="20"/>
                    </w:rPr>
                    <w:t>Central</w:t>
                  </w:r>
                  <w:r>
                    <w:rPr>
                      <w:rFonts w:ascii="Times New Roman" w:hAnsi="Times New Roman"/>
                      <w:sz w:val="18"/>
                      <w:szCs w:val="20"/>
                    </w:rPr>
                    <w:t xml:space="preserve"> Institute for Indian languages,Mysore.</w:t>
                  </w:r>
                </w:p>
                <w:p w:rsidR="006E399E" w:rsidRPr="00EA63D8" w:rsidRDefault="006E399E" w:rsidP="00194924">
                  <w:pPr>
                    <w:rPr>
                      <w:sz w:val="20"/>
                    </w:rPr>
                  </w:pPr>
                </w:p>
                <w:p w:rsidR="006E399E" w:rsidRPr="00EA63D8" w:rsidRDefault="006E399E" w:rsidP="00194924">
                  <w:pPr>
                    <w:rPr>
                      <w:sz w:val="20"/>
                    </w:rPr>
                  </w:pPr>
                </w:p>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88626C"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46.25pt;margin-top:16.75pt;width:446.95pt;height:75.65pt;z-index:251613696">
            <v:textbox style="mso-next-textbox:#_x0000_s1598">
              <w:txbxContent>
                <w:p w:rsidR="006E399E" w:rsidRDefault="006E399E" w:rsidP="002C1B10">
                  <w:r>
                    <w:t>Admission is carried out as per the Regulations of BCI and also the norms specified by the Karnataka State Law University, Hubballi. Admissions of the candidates are made through public notifications and it is purely based on the merit and as per the State Government reservations norms.</w:t>
                  </w:r>
                </w:p>
                <w:p w:rsidR="006E399E" w:rsidRDefault="006E399E" w:rsidP="005163A0"/>
                <w:p w:rsidR="006E399E" w:rsidRDefault="006E399E" w:rsidP="005163A0"/>
              </w:txbxContent>
            </v:textbox>
          </v:shape>
        </w:pict>
      </w:r>
      <w:r w:rsidR="00DB7CE5" w:rsidRPr="005B681C">
        <w:rPr>
          <w:rFonts w:ascii="Times New Roman" w:hAnsi="Times New Roman"/>
        </w:rPr>
        <w:t xml:space="preserve">6.3.9   Admission of Students </w: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6154C" w:rsidRPr="005B681C" w:rsidRDefault="0086154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635D2" w:rsidRPr="005B681C" w:rsidRDefault="00AF5C6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center"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2"/>
        <w:gridCol w:w="6936"/>
      </w:tblGrid>
      <w:tr w:rsidR="0086154C" w:rsidRPr="005B681C" w:rsidTr="002C1B10">
        <w:trPr>
          <w:trHeight w:val="397"/>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6936"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PF,Gratuity,Mediclaim, Housing and Financial assistance provided.</w:t>
            </w:r>
          </w:p>
        </w:tc>
      </w:tr>
      <w:tr w:rsidR="0086154C" w:rsidRPr="005B681C" w:rsidTr="002C1B10">
        <w:trPr>
          <w:trHeight w:val="344"/>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6936"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PF,Gratuity,Mediclaim Housing and Financial assistance provided.</w:t>
            </w:r>
          </w:p>
        </w:tc>
      </w:tr>
      <w:tr w:rsidR="0086154C" w:rsidRPr="005B681C" w:rsidTr="002C1B10">
        <w:trPr>
          <w:trHeight w:val="496"/>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6936" w:type="dxa"/>
          </w:tcPr>
          <w:p w:rsidR="0086154C" w:rsidRPr="005B681C" w:rsidRDefault="00D740A2" w:rsidP="00D740A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448D1">
              <w:rPr>
                <w:rFonts w:ascii="Times New Roman" w:hAnsi="Times New Roman"/>
                <w:sz w:val="20"/>
                <w:szCs w:val="20"/>
              </w:rPr>
              <w:t>Scholarship</w:t>
            </w:r>
            <w:r w:rsidR="0086154C" w:rsidRPr="00F448D1">
              <w:rPr>
                <w:rFonts w:ascii="Times New Roman" w:hAnsi="Times New Roman"/>
                <w:sz w:val="20"/>
                <w:szCs w:val="20"/>
              </w:rPr>
              <w:t>, hostel, canteen, health care</w:t>
            </w:r>
            <w:r w:rsidR="0086154C">
              <w:rPr>
                <w:rFonts w:ascii="Times New Roman" w:hAnsi="Times New Roman"/>
                <w:sz w:val="20"/>
                <w:szCs w:val="20"/>
              </w:rPr>
              <w:t xml:space="preserve"> unit</w:t>
            </w:r>
            <w:r w:rsidR="0086154C" w:rsidRPr="00F448D1">
              <w:rPr>
                <w:rFonts w:ascii="Times New Roman" w:hAnsi="Times New Roman"/>
                <w:sz w:val="20"/>
                <w:szCs w:val="20"/>
              </w:rPr>
              <w:t xml:space="preserve">, </w:t>
            </w:r>
            <w:r w:rsidR="0086154C">
              <w:rPr>
                <w:rFonts w:ascii="Times New Roman" w:hAnsi="Times New Roman"/>
                <w:sz w:val="20"/>
                <w:szCs w:val="20"/>
              </w:rPr>
              <w:t xml:space="preserve"> </w:t>
            </w:r>
            <w:r w:rsidR="0086154C" w:rsidRPr="00F448D1">
              <w:rPr>
                <w:rFonts w:ascii="Times New Roman" w:hAnsi="Times New Roman"/>
                <w:sz w:val="20"/>
                <w:szCs w:val="20"/>
              </w:rPr>
              <w:t>safety</w:t>
            </w:r>
            <w:r>
              <w:rPr>
                <w:rFonts w:ascii="Times New Roman" w:hAnsi="Times New Roman"/>
                <w:sz w:val="20"/>
                <w:szCs w:val="20"/>
              </w:rPr>
              <w:t xml:space="preserve"> ,</w:t>
            </w:r>
            <w:r w:rsidR="0086154C">
              <w:rPr>
                <w:rFonts w:ascii="Times New Roman" w:hAnsi="Times New Roman"/>
                <w:sz w:val="20"/>
                <w:szCs w:val="20"/>
              </w:rPr>
              <w:t>Group Insurance etc.,</w:t>
            </w:r>
          </w:p>
        </w:tc>
      </w:tr>
    </w:tbl>
    <w:p w:rsidR="001873B1" w:rsidRDefault="001873B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705" type="#_x0000_t202" style="position:absolute;margin-left:154.6pt;margin-top:-2.55pt;width:282.4pt;height:57.45pt;z-index:251708928">
            <v:textbox style="mso-next-textbox:#_x0000_s1705">
              <w:txbxContent>
                <w:p w:rsidR="006E399E" w:rsidRPr="00DE653D" w:rsidRDefault="006E399E" w:rsidP="0086154C">
                  <w:pPr>
                    <w:pStyle w:val="Footer"/>
                    <w:rPr>
                      <w:sz w:val="20"/>
                      <w:szCs w:val="20"/>
                    </w:rPr>
                  </w:pPr>
                  <w:r w:rsidRPr="00DE653D">
                    <w:rPr>
                      <w:sz w:val="20"/>
                      <w:szCs w:val="20"/>
                    </w:rPr>
                    <w:t xml:space="preserve">Scholarships </w:t>
                  </w:r>
                </w:p>
                <w:p w:rsidR="006E399E" w:rsidRPr="00870D94" w:rsidRDefault="006E399E" w:rsidP="0086154C">
                  <w:pPr>
                    <w:pStyle w:val="Footer"/>
                    <w:rPr>
                      <w:sz w:val="20"/>
                      <w:szCs w:val="20"/>
                    </w:rPr>
                  </w:pPr>
                  <w:r w:rsidRPr="00DE653D">
                    <w:rPr>
                      <w:sz w:val="20"/>
                      <w:szCs w:val="20"/>
                    </w:rPr>
                    <w:t>Government</w:t>
                  </w:r>
                  <w:r>
                    <w:rPr>
                      <w:sz w:val="20"/>
                      <w:szCs w:val="20"/>
                    </w:rPr>
                    <w:t xml:space="preserve">                       86,723=</w:t>
                  </w:r>
                  <w:r w:rsidRPr="00870D94">
                    <w:rPr>
                      <w:sz w:val="20"/>
                      <w:szCs w:val="20"/>
                    </w:rPr>
                    <w:t>00</w:t>
                  </w:r>
                </w:p>
                <w:p w:rsidR="006E399E" w:rsidRPr="00DE653D" w:rsidRDefault="006E399E" w:rsidP="0086154C">
                  <w:pPr>
                    <w:pStyle w:val="Footer"/>
                    <w:rPr>
                      <w:sz w:val="20"/>
                      <w:szCs w:val="20"/>
                    </w:rPr>
                  </w:pPr>
                </w:p>
                <w:p w:rsidR="006E399E" w:rsidRDefault="006E399E" w:rsidP="0086154C">
                  <w:pPr>
                    <w:rPr>
                      <w:sz w:val="20"/>
                      <w:szCs w:val="20"/>
                    </w:rPr>
                  </w:pPr>
                  <w:r w:rsidRPr="00DE653D">
                    <w:rPr>
                      <w:sz w:val="20"/>
                      <w:szCs w:val="20"/>
                    </w:rPr>
                    <w:t>ICCR</w:t>
                  </w:r>
                  <w:r>
                    <w:rPr>
                      <w:sz w:val="20"/>
                      <w:szCs w:val="20"/>
                    </w:rPr>
                    <w:t xml:space="preserve">                                     3</w:t>
                  </w:r>
                  <w:r w:rsidRPr="00870D94">
                    <w:rPr>
                      <w:sz w:val="20"/>
                      <w:szCs w:val="20"/>
                    </w:rPr>
                    <w:t>0,000</w:t>
                  </w:r>
                  <w:r>
                    <w:rPr>
                      <w:sz w:val="20"/>
                      <w:szCs w:val="20"/>
                    </w:rPr>
                    <w:t>=00</w:t>
                  </w: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86154C" w:rsidRDefault="0086154C" w:rsidP="00163622">
      <w:pPr>
        <w:tabs>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697664">
            <v:textbox style="mso-next-textbox:#_x0000_s1688">
              <w:txbxContent>
                <w:p w:rsidR="006E399E" w:rsidRDefault="006E399E" w:rsidP="00215D8C"/>
              </w:txbxContent>
            </v:textbox>
          </v:shape>
        </w:pict>
      </w:r>
      <w:r>
        <w:rPr>
          <w:rFonts w:ascii="Times New Roman" w:hAnsi="Times New Roman"/>
          <w:noProof/>
        </w:rPr>
        <w:pict>
          <v:shape id="_x0000_s1687" type="#_x0000_t202" style="position:absolute;margin-left:261pt;margin-top:19.05pt;width:27pt;height:21.05pt;z-index:251696640">
            <v:textbox style="mso-next-textbox:#_x0000_s1687">
              <w:txbxContent>
                <w:p w:rsidR="006E399E" w:rsidRDefault="006E399E" w:rsidP="0086154C">
                  <w:r>
                    <w:t>√</w:t>
                  </w:r>
                </w:p>
                <w:p w:rsidR="006E399E" w:rsidRDefault="006E399E"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3157D6">
      <w:pPr>
        <w:tabs>
          <w:tab w:val="left" w:pos="2268"/>
          <w:tab w:val="left" w:pos="3231"/>
          <w:tab w:val="left" w:pos="4308"/>
          <w:tab w:val="left" w:pos="5385"/>
          <w:tab w:val="left" w:pos="6462"/>
        </w:tabs>
        <w:spacing w:after="0"/>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F21CCF" w:rsidRPr="005B681C" w:rsidTr="00EA4B8C">
        <w:tc>
          <w:tcPr>
            <w:tcW w:w="1814" w:type="dxa"/>
            <w:tcBorders>
              <w:left w:val="single" w:sz="1" w:space="0" w:color="000000"/>
              <w:bottom w:val="single" w:sz="1" w:space="0" w:color="000000"/>
            </w:tcBorders>
            <w:shd w:val="clear" w:color="auto" w:fill="auto"/>
          </w:tcPr>
          <w:p w:rsidR="00F21CCF" w:rsidRPr="005B681C" w:rsidRDefault="00F21CCF"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F21CCF" w:rsidRPr="005B681C" w:rsidRDefault="0088626C" w:rsidP="00592DE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F21CCF" w:rsidRPr="005B681C" w:rsidRDefault="0088626C"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r>
      <w:tr w:rsidR="00F21CCF" w:rsidRPr="005B681C" w:rsidTr="00EA4B8C">
        <w:tc>
          <w:tcPr>
            <w:tcW w:w="1814" w:type="dxa"/>
            <w:tcBorders>
              <w:left w:val="single" w:sz="1" w:space="0" w:color="000000"/>
              <w:bottom w:val="single" w:sz="1" w:space="0" w:color="000000"/>
            </w:tcBorders>
            <w:shd w:val="clear" w:color="auto" w:fill="auto"/>
          </w:tcPr>
          <w:p w:rsidR="00F21CCF" w:rsidRPr="005B681C" w:rsidRDefault="00F21CCF"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F21CCF" w:rsidRPr="005B681C" w:rsidRDefault="0088626C" w:rsidP="00592DE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F21CCF" w:rsidRPr="005B681C" w:rsidRDefault="0088626C"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r>
    </w:tbl>
    <w:p w:rsidR="00F55BFE" w:rsidRPr="005B681C" w:rsidRDefault="00F55BFE" w:rsidP="003157D6">
      <w:pPr>
        <w:tabs>
          <w:tab w:val="left" w:pos="2268"/>
          <w:tab w:val="left" w:pos="3402"/>
          <w:tab w:val="left" w:pos="4536"/>
          <w:tab w:val="left" w:pos="5670"/>
          <w:tab w:val="left" w:pos="6804"/>
          <w:tab w:val="left" w:pos="7545"/>
          <w:tab w:val="left" w:pos="7938"/>
        </w:tabs>
        <w:spacing w:after="0"/>
        <w:rPr>
          <w:rFonts w:ascii="Times New Roman" w:hAnsi="Times New Roman"/>
        </w:rPr>
      </w:pPr>
    </w:p>
    <w:p w:rsidR="00163622"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699712">
            <v:textbox style="mso-next-textbox:#_x0000_s1690">
              <w:txbxContent>
                <w:p w:rsidR="006E399E" w:rsidRDefault="006E399E" w:rsidP="00215D8C"/>
              </w:txbxContent>
            </v:textbox>
          </v:shape>
        </w:pict>
      </w:r>
      <w:r>
        <w:rPr>
          <w:rFonts w:ascii="Times New Roman" w:hAnsi="Times New Roman"/>
          <w:noProof/>
        </w:rPr>
        <w:pict>
          <v:shape id="_x0000_s1689" type="#_x0000_t202" style="position:absolute;margin-left:261pt;margin-top:22.15pt;width:27pt;height:21.05pt;z-index:251698688">
            <v:textbox style="mso-next-textbox:#_x0000_s1689">
              <w:txbxContent>
                <w:p w:rsidR="006E399E" w:rsidRDefault="006E399E" w:rsidP="00F21CCF">
                  <w:r>
                    <w:t>√</w:t>
                  </w:r>
                </w:p>
                <w:p w:rsidR="006E399E" w:rsidRDefault="006E399E"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88626C" w:rsidP="003157D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92" type="#_x0000_t202" style="position:absolute;margin-left:315pt;margin-top:10.15pt;width:27pt;height:21.05pt;z-index:251701760">
            <v:textbox style="mso-next-textbox:#_x0000_s1692">
              <w:txbxContent>
                <w:p w:rsidR="006E399E" w:rsidRDefault="006E399E" w:rsidP="00215D8C"/>
              </w:txbxContent>
            </v:textbox>
          </v:shape>
        </w:pict>
      </w:r>
      <w:r>
        <w:rPr>
          <w:rFonts w:ascii="Times New Roman" w:hAnsi="Times New Roman"/>
          <w:noProof/>
        </w:rPr>
        <w:pict>
          <v:shape id="_x0000_s1691" type="#_x0000_t202" style="position:absolute;margin-left:261pt;margin-top:10.15pt;width:27pt;height:21.05pt;z-index:251700736">
            <v:textbox style="mso-next-textbox:#_x0000_s1691">
              <w:txbxContent>
                <w:p w:rsidR="006E399E" w:rsidRDefault="006E399E" w:rsidP="00F21CCF">
                  <w:r>
                    <w:t>√</w:t>
                  </w:r>
                </w:p>
                <w:p w:rsidR="006E399E" w:rsidRDefault="006E399E"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32.65pt;margin-top:2.95pt;width:454.4pt;height:162pt;z-index:251475456">
            <v:textbox style="mso-next-textbox:#_x0000_s1132">
              <w:txbxContent>
                <w:p w:rsidR="006E399E" w:rsidRPr="00E7545A" w:rsidRDefault="006E399E" w:rsidP="002122B2">
                  <w:pPr>
                    <w:numPr>
                      <w:ilvl w:val="0"/>
                      <w:numId w:val="6"/>
                    </w:numPr>
                    <w:spacing w:after="120" w:line="240" w:lineRule="auto"/>
                    <w:rPr>
                      <w:rFonts w:ascii="Times New Roman" w:hAnsi="Times New Roman"/>
                      <w:sz w:val="20"/>
                      <w:szCs w:val="20"/>
                      <w:lang w:val="en-US"/>
                    </w:rPr>
                  </w:pPr>
                  <w:r>
                    <w:t xml:space="preserve">  Announcement of IA marks (Test/Viva/Seminar/Assignment components)</w:t>
                  </w:r>
                </w:p>
                <w:p w:rsidR="006E399E" w:rsidRPr="00E25810" w:rsidRDefault="006E399E" w:rsidP="002122B2">
                  <w:pPr>
                    <w:numPr>
                      <w:ilvl w:val="0"/>
                      <w:numId w:val="6"/>
                    </w:numPr>
                    <w:spacing w:after="120" w:line="240" w:lineRule="auto"/>
                    <w:rPr>
                      <w:rFonts w:ascii="Times New Roman" w:hAnsi="Times New Roman"/>
                      <w:sz w:val="20"/>
                      <w:szCs w:val="20"/>
                      <w:lang w:val="en-US"/>
                    </w:rPr>
                  </w:pPr>
                  <w:r w:rsidRPr="00E25810">
                    <w:rPr>
                      <w:rFonts w:ascii="Times New Roman" w:hAnsi="Times New Roman"/>
                      <w:sz w:val="20"/>
                      <w:szCs w:val="20"/>
                      <w:lang w:val="en-US"/>
                    </w:rPr>
                    <w:t>Provision for Photo Copies of answer scripts for a nominal fee</w:t>
                  </w:r>
                </w:p>
                <w:p w:rsidR="006E399E" w:rsidRDefault="006E399E" w:rsidP="002122B2">
                  <w:pPr>
                    <w:numPr>
                      <w:ilvl w:val="0"/>
                      <w:numId w:val="6"/>
                    </w:numPr>
                    <w:spacing w:after="120" w:line="240" w:lineRule="auto"/>
                    <w:rPr>
                      <w:rFonts w:ascii="Times New Roman" w:hAnsi="Times New Roman"/>
                      <w:sz w:val="20"/>
                      <w:szCs w:val="20"/>
                      <w:lang w:val="en-US"/>
                    </w:rPr>
                  </w:pPr>
                  <w:r w:rsidRPr="00E25810">
                    <w:rPr>
                      <w:rFonts w:ascii="Times New Roman" w:hAnsi="Times New Roman"/>
                      <w:sz w:val="20"/>
                      <w:szCs w:val="20"/>
                      <w:lang w:val="en-US"/>
                    </w:rPr>
                    <w:t xml:space="preserve">Announcement of results on the net </w:t>
                  </w:r>
                  <w:r>
                    <w:rPr>
                      <w:rFonts w:ascii="Times New Roman" w:hAnsi="Times New Roman"/>
                      <w:sz w:val="20"/>
                      <w:szCs w:val="20"/>
                      <w:lang w:val="en-US"/>
                    </w:rPr>
                    <w:t>within 15-20 days after the Examinations</w:t>
                  </w:r>
                </w:p>
                <w:p w:rsidR="006E399E" w:rsidRDefault="006E399E" w:rsidP="002122B2">
                  <w:pPr>
                    <w:numPr>
                      <w:ilvl w:val="0"/>
                      <w:numId w:val="6"/>
                    </w:numPr>
                    <w:spacing w:after="120" w:line="240" w:lineRule="auto"/>
                    <w:rPr>
                      <w:rFonts w:ascii="Times New Roman" w:hAnsi="Times New Roman"/>
                      <w:sz w:val="20"/>
                      <w:szCs w:val="20"/>
                      <w:lang w:val="en-US"/>
                    </w:rPr>
                  </w:pPr>
                  <w:r>
                    <w:rPr>
                      <w:rFonts w:ascii="Times New Roman" w:hAnsi="Times New Roman"/>
                      <w:sz w:val="20"/>
                      <w:szCs w:val="20"/>
                      <w:lang w:val="en-US"/>
                    </w:rPr>
                    <w:t xml:space="preserve">Display of Scheme of Evaluation &amp; Key to answers immediately after the Examination </w:t>
                  </w:r>
                </w:p>
                <w:p w:rsidR="006E399E" w:rsidRPr="00E25810" w:rsidRDefault="006E399E" w:rsidP="002122B2">
                  <w:pPr>
                    <w:numPr>
                      <w:ilvl w:val="0"/>
                      <w:numId w:val="6"/>
                    </w:numPr>
                    <w:spacing w:after="120" w:line="240" w:lineRule="auto"/>
                    <w:rPr>
                      <w:rFonts w:ascii="Times New Roman" w:hAnsi="Times New Roman"/>
                      <w:sz w:val="20"/>
                      <w:szCs w:val="20"/>
                      <w:lang w:val="en-US"/>
                    </w:rPr>
                  </w:pPr>
                  <w:r>
                    <w:rPr>
                      <w:rFonts w:ascii="Times New Roman" w:hAnsi="Times New Roman"/>
                      <w:sz w:val="20"/>
                      <w:szCs w:val="20"/>
                      <w:lang w:val="en-US"/>
                    </w:rPr>
                    <w:t>Evaluation of papers by External Examiners upto 30%</w:t>
                  </w:r>
                </w:p>
                <w:p w:rsidR="006E399E" w:rsidRPr="00E25810" w:rsidRDefault="006E399E" w:rsidP="002122B2">
                  <w:pPr>
                    <w:numPr>
                      <w:ilvl w:val="0"/>
                      <w:numId w:val="6"/>
                    </w:numPr>
                    <w:spacing w:after="120" w:line="240" w:lineRule="auto"/>
                    <w:rPr>
                      <w:rFonts w:ascii="Times New Roman" w:hAnsi="Times New Roman"/>
                      <w:sz w:val="20"/>
                      <w:szCs w:val="20"/>
                      <w:lang w:val="en-US"/>
                    </w:rPr>
                  </w:pPr>
                  <w:r w:rsidRPr="00E25810">
                    <w:rPr>
                      <w:rFonts w:ascii="Times New Roman" w:hAnsi="Times New Roman"/>
                      <w:sz w:val="20"/>
                      <w:szCs w:val="20"/>
                      <w:lang w:val="en-US"/>
                    </w:rPr>
                    <w:t xml:space="preserve">Display of best answer scripts in the Library </w:t>
                  </w:r>
                </w:p>
                <w:p w:rsidR="006E399E" w:rsidRPr="00E25810" w:rsidRDefault="006E399E" w:rsidP="002122B2">
                  <w:pPr>
                    <w:numPr>
                      <w:ilvl w:val="0"/>
                      <w:numId w:val="6"/>
                    </w:numPr>
                    <w:spacing w:after="120" w:line="240" w:lineRule="auto"/>
                    <w:rPr>
                      <w:rFonts w:ascii="Times New Roman" w:hAnsi="Times New Roman"/>
                      <w:sz w:val="20"/>
                      <w:szCs w:val="20"/>
                      <w:lang w:val="en-US"/>
                    </w:rPr>
                  </w:pPr>
                  <w:r w:rsidRPr="00E25810">
                    <w:rPr>
                      <w:rFonts w:ascii="Times New Roman" w:hAnsi="Times New Roman"/>
                      <w:sz w:val="20"/>
                      <w:szCs w:val="20"/>
                      <w:lang w:val="en-US"/>
                    </w:rPr>
                    <w:t>Orientation on Examination for Students &amp; Faculty</w:t>
                  </w:r>
                </w:p>
                <w:p w:rsidR="006E399E" w:rsidRPr="00E25810" w:rsidRDefault="006E399E" w:rsidP="002122B2">
                  <w:pPr>
                    <w:numPr>
                      <w:ilvl w:val="0"/>
                      <w:numId w:val="6"/>
                    </w:numPr>
                    <w:spacing w:after="120" w:line="240" w:lineRule="auto"/>
                    <w:rPr>
                      <w:rFonts w:ascii="Times New Roman" w:hAnsi="Times New Roman"/>
                      <w:sz w:val="20"/>
                      <w:szCs w:val="20"/>
                    </w:rPr>
                  </w:pPr>
                  <w:r w:rsidRPr="00E25810">
                    <w:rPr>
                      <w:rFonts w:ascii="Times New Roman" w:hAnsi="Times New Roman"/>
                      <w:sz w:val="20"/>
                      <w:szCs w:val="20"/>
                    </w:rPr>
                    <w:t xml:space="preserve">Transparency in Examination (Disclosure of names of paper setter on question papers.) Identifying the reasons for failure and counselling </w:t>
                  </w:r>
                  <w:r>
                    <w:rPr>
                      <w:rFonts w:ascii="Times New Roman" w:hAnsi="Times New Roman"/>
                      <w:sz w:val="20"/>
                      <w:szCs w:val="20"/>
                    </w:rPr>
                    <w:t>for</w:t>
                  </w:r>
                  <w:r w:rsidRPr="00E25810">
                    <w:rPr>
                      <w:rFonts w:ascii="Times New Roman" w:hAnsi="Times New Roman"/>
                      <w:sz w:val="20"/>
                      <w:szCs w:val="20"/>
                    </w:rPr>
                    <w:t xml:space="preserve"> unsuccessful candidates  </w:t>
                  </w:r>
                </w:p>
                <w:p w:rsidR="006E399E" w:rsidRDefault="006E399E" w:rsidP="00DD7DCE"/>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E7545A" w:rsidRDefault="00E7545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10.05pt;width:460.05pt;height:111.85pt;z-index:251614720">
            <v:textbox style="mso-next-textbox:#_x0000_s1599">
              <w:txbxContent>
                <w:p w:rsidR="006E399E" w:rsidRDefault="006E399E" w:rsidP="003157D6">
                  <w:pPr>
                    <w:spacing w:after="0"/>
                  </w:pPr>
                  <w:r>
                    <w:t xml:space="preserve">  The University will appoint their nominees in our Statutory Bodies and were provided with information relating to Teaching, Learning &amp; Evaluation process. Further, Periodic inspections will be carried out through the EAAC &amp; IAAC committees </w:t>
                  </w:r>
                </w:p>
                <w:p w:rsidR="006E399E" w:rsidRDefault="006E399E" w:rsidP="00D179EB">
                  <w:r>
                    <w:t>Ours being an Autonomous law college, functioning according to the regulations of BCI and UGC. Presently being a self-financed Autonomous college, we are not getting any financial assistance or support by the University or from the UGC.</w:t>
                  </w:r>
                </w:p>
                <w:p w:rsidR="006E399E" w:rsidRDefault="006E399E" w:rsidP="003C7DB2"/>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1873B1" w:rsidRDefault="001873B1" w:rsidP="00163622">
      <w:pPr>
        <w:tabs>
          <w:tab w:val="left" w:pos="2268"/>
          <w:tab w:val="left" w:pos="3402"/>
          <w:tab w:val="left" w:pos="4536"/>
          <w:tab w:val="left" w:pos="5670"/>
          <w:tab w:val="left" w:pos="6804"/>
          <w:tab w:val="left" w:pos="7545"/>
          <w:tab w:val="left" w:pos="7938"/>
        </w:tabs>
        <w:rPr>
          <w:rFonts w:ascii="Times New Roman" w:hAnsi="Times New Roman"/>
        </w:rPr>
      </w:pPr>
    </w:p>
    <w:p w:rsidR="001873B1" w:rsidRDefault="001873B1"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sidRPr="0088626C">
        <w:rPr>
          <w:rFonts w:ascii="Times New Roman" w:hAnsi="Times New Roman"/>
          <w:noProof/>
          <w:sz w:val="8"/>
        </w:rPr>
        <w:lastRenderedPageBreak/>
        <w:pict>
          <v:shape id="_x0000_s1600" type="#_x0000_t202" style="position:absolute;margin-left:27pt;margin-top:22.4pt;width:449.2pt;height:59.45pt;z-index:251615744">
            <v:textbox style="mso-next-textbox:#_x0000_s1600">
              <w:txbxContent>
                <w:p w:rsidR="006E399E" w:rsidRDefault="006E399E" w:rsidP="00D179EB">
                  <w:r>
                    <w:t xml:space="preserve">The college alumni association meets once in a year and they assist the students in placement and providing opportunities for internship.  They also assist the staff for conducting the moot court competitions and provide guidance in organizing Trial Advocacy Competitions. </w:t>
                  </w:r>
                </w:p>
                <w:p w:rsidR="006E399E" w:rsidRDefault="006E399E"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449.2pt;height:52pt;z-index:251616768">
            <v:textbox style="mso-next-textbox:#_x0000_s1601">
              <w:txbxContent>
                <w:p w:rsidR="006E399E" w:rsidRDefault="006E399E" w:rsidP="00D179EB">
                  <w:r>
                    <w:t xml:space="preserve">  The college convenes parent-teacher meeting once in a semester and interaction is arranged for seeking guidance in improving the overall performance of the college.  Further, the college provides information regarding the students’ achievements. </w:t>
                  </w:r>
                </w:p>
                <w:p w:rsidR="006E399E" w:rsidRDefault="006E399E" w:rsidP="003C7DB2"/>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157D6" w:rsidRDefault="003157D6" w:rsidP="003157D6">
      <w:pPr>
        <w:tabs>
          <w:tab w:val="left" w:pos="2268"/>
          <w:tab w:val="left" w:pos="3402"/>
          <w:tab w:val="left" w:pos="4536"/>
          <w:tab w:val="left" w:pos="5670"/>
          <w:tab w:val="left" w:pos="6804"/>
          <w:tab w:val="left" w:pos="7545"/>
          <w:tab w:val="left" w:pos="7938"/>
        </w:tabs>
        <w:spacing w:after="0"/>
        <w:rPr>
          <w:rFonts w:ascii="Times New Roman" w:hAnsi="Times New Roman"/>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449.2pt;height:48.55pt;z-index:251617792">
            <v:textbox style="mso-next-textbox:#_x0000_s1602">
              <w:txbxContent>
                <w:p w:rsidR="006E399E" w:rsidRDefault="006E399E" w:rsidP="003C7DB2">
                  <w:r>
                    <w:t xml:space="preserve">  The management organizes soft skill development programmes, refreshers programmes on yoga, meditation and stress management programmes</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449.2pt;height:91.85pt;z-index:251618816">
            <v:textbox style="mso-next-textbox:#_x0000_s1603">
              <w:txbxContent>
                <w:p w:rsidR="006E399E" w:rsidRDefault="006E399E" w:rsidP="00D179EB">
                  <w:r>
                    <w:t xml:space="preserve">  The Green Guides Wing of the college undertakes the animal adoption scheme, celebrating various days like world wildlife week, environment day, water day etc., It also conducts vehicle free day, plastic free day and other go-green activities.  Further, the club organizes outdoor activities like trekking, nature feel programmes, Students &amp; staffs are involved in Swachha Bharath Abhiyana on every Saturdays </w:t>
                  </w:r>
                </w:p>
                <w:p w:rsidR="006E399E" w:rsidRPr="00D179EB" w:rsidRDefault="006E399E" w:rsidP="003C7DB2">
                  <w:pPr>
                    <w:rPr>
                      <w:b/>
                    </w:rPr>
                  </w:pP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E4F28" w:rsidRDefault="003E4F28" w:rsidP="003157D6">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D740A2"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88626C"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448.55pt;height:80.7pt;z-index:251619840">
            <v:textbox style="mso-next-textbox:#_x0000_s1604">
              <w:txbxContent>
                <w:p w:rsidR="006E399E" w:rsidRDefault="006E399E" w:rsidP="00B57386">
                  <w:pPr>
                    <w:spacing w:after="0" w:line="240" w:lineRule="auto"/>
                  </w:pPr>
                  <w:r>
                    <w:t>Daily Singing of National Anthem, assembly on every Saturday. Honouring the achievers in different events, Announcement of Legal updates &amp; Compulsory Wearing Khadi on Saturday.</w:t>
                  </w:r>
                </w:p>
                <w:p w:rsidR="006E399E" w:rsidRDefault="006E399E" w:rsidP="00B57386">
                  <w:pPr>
                    <w:spacing w:after="0" w:line="240" w:lineRule="auto"/>
                  </w:pPr>
                  <w:r>
                    <w:t>ICT enabled classrooms.</w:t>
                  </w:r>
                </w:p>
                <w:p w:rsidR="006E399E" w:rsidRDefault="006E399E" w:rsidP="00B57386">
                  <w:pPr>
                    <w:spacing w:after="0" w:line="240" w:lineRule="auto"/>
                  </w:pPr>
                  <w:r>
                    <w:t>Lecture ,Training &amp;  Practical Method- LTP Method.</w:t>
                  </w:r>
                </w:p>
                <w:p w:rsidR="006E399E" w:rsidRDefault="006E399E" w:rsidP="00B57386">
                  <w:pPr>
                    <w:spacing w:after="0" w:line="240" w:lineRule="auto"/>
                  </w:pPr>
                  <w:r>
                    <w:t>Language Lab, computer Lab.</w:t>
                  </w:r>
                </w:p>
                <w:p w:rsidR="006E399E" w:rsidRDefault="006E399E" w:rsidP="003C7DB2"/>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157D6" w:rsidRDefault="003157D6" w:rsidP="002B7130">
      <w:pPr>
        <w:pStyle w:val="NoSpacing"/>
        <w:rPr>
          <w:rFonts w:ascii="Times New Roman" w:hAnsi="Times New Roman"/>
        </w:rPr>
      </w:pPr>
    </w:p>
    <w:p w:rsidR="003C7DB2" w:rsidRDefault="003C7DB2" w:rsidP="002B7130">
      <w:pPr>
        <w:pStyle w:val="NoSpacing"/>
        <w:rPr>
          <w:rFonts w:ascii="Times New Roman" w:hAnsi="Times New Roman"/>
        </w:rPr>
      </w:pPr>
    </w:p>
    <w:p w:rsidR="00B57386" w:rsidRDefault="00B5738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lastRenderedPageBreak/>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88626C"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448.55pt;height:204.9pt;z-index:251620864">
            <v:textbox style="mso-next-textbox:#_x0000_s1605">
              <w:txbxContent>
                <w:p w:rsidR="006E399E" w:rsidRPr="006126AD" w:rsidRDefault="006E399E" w:rsidP="002122B2">
                  <w:pPr>
                    <w:pStyle w:val="ListParagraph"/>
                    <w:numPr>
                      <w:ilvl w:val="0"/>
                      <w:numId w:val="9"/>
                    </w:numPr>
                    <w:rPr>
                      <w:rFonts w:ascii="Times New Roman" w:hAnsi="Times New Roman"/>
                      <w:sz w:val="20"/>
                      <w:szCs w:val="20"/>
                    </w:rPr>
                  </w:pPr>
                  <w:r>
                    <w:t xml:space="preserve">  </w:t>
                  </w:r>
                  <w:r w:rsidRPr="006126AD">
                    <w:rPr>
                      <w:rFonts w:ascii="Times New Roman" w:hAnsi="Times New Roman"/>
                      <w:sz w:val="20"/>
                      <w:szCs w:val="20"/>
                    </w:rPr>
                    <w:t>Activities to be carried out as per the vision of the college.</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Conducting regular seminars, Workshops, Special Lectures on quality related themes and promotion of quality circles.</w:t>
                  </w:r>
                </w:p>
                <w:p w:rsidR="006E399E" w:rsidRPr="006126AD" w:rsidRDefault="006E399E" w:rsidP="00B57386">
                  <w:pPr>
                    <w:pStyle w:val="ListParagraph"/>
                    <w:ind w:left="360"/>
                    <w:rPr>
                      <w:rFonts w:ascii="Times New Roman" w:hAnsi="Times New Roman"/>
                      <w:sz w:val="20"/>
                      <w:szCs w:val="20"/>
                    </w:rPr>
                  </w:pPr>
                  <w:r w:rsidRPr="006126AD">
                    <w:rPr>
                      <w:rFonts w:ascii="Times New Roman" w:hAnsi="Times New Roman"/>
                      <w:sz w:val="20"/>
                      <w:szCs w:val="20"/>
                    </w:rPr>
                    <w:t>IQAC, acting as a nodal agency of the institutions for quality related activities.</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Conventional system of evaluation brought back to practice in order to assess the student’s potentiality and originality in the scripts of the students and also to evaluate their analytical skills.</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Introduction of concept of E-Books were in the students can have an access to a virtual form of book.</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Involvement of students representatives (Preferable from the alumni ) in the IQAC</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 xml:space="preserve">Identification of organisations and institutions for Internship </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Activities to be carried out as per the vision of the college.</w:t>
                  </w:r>
                </w:p>
                <w:p w:rsidR="006E399E" w:rsidRPr="006126AD" w:rsidRDefault="006E399E" w:rsidP="002122B2">
                  <w:pPr>
                    <w:pStyle w:val="ListParagraph"/>
                    <w:numPr>
                      <w:ilvl w:val="0"/>
                      <w:numId w:val="10"/>
                    </w:numPr>
                    <w:rPr>
                      <w:rFonts w:ascii="Times New Roman" w:hAnsi="Times New Roman"/>
                      <w:sz w:val="20"/>
                      <w:szCs w:val="20"/>
                    </w:rPr>
                  </w:pPr>
                  <w:r w:rsidRPr="006126AD">
                    <w:rPr>
                      <w:rFonts w:ascii="Times New Roman" w:hAnsi="Times New Roman"/>
                      <w:sz w:val="20"/>
                      <w:szCs w:val="20"/>
                    </w:rPr>
                    <w:t xml:space="preserve">Frequently improving  TL </w:t>
                  </w:r>
                </w:p>
                <w:p w:rsidR="006E399E" w:rsidRPr="006126AD" w:rsidRDefault="006E399E" w:rsidP="002122B2">
                  <w:pPr>
                    <w:pStyle w:val="ListParagraph"/>
                    <w:numPr>
                      <w:ilvl w:val="0"/>
                      <w:numId w:val="10"/>
                    </w:numPr>
                    <w:rPr>
                      <w:rFonts w:ascii="Times New Roman" w:hAnsi="Times New Roman"/>
                      <w:sz w:val="20"/>
                      <w:szCs w:val="20"/>
                    </w:rPr>
                  </w:pPr>
                  <w:r w:rsidRPr="006126AD">
                    <w:rPr>
                      <w:rFonts w:ascii="Times New Roman" w:hAnsi="Times New Roman"/>
                      <w:sz w:val="20"/>
                      <w:szCs w:val="20"/>
                    </w:rPr>
                    <w:t>Innovative Teaching Methodology - LTP</w:t>
                  </w:r>
                </w:p>
                <w:p w:rsidR="006E399E" w:rsidRPr="006126AD" w:rsidRDefault="006E399E" w:rsidP="002122B2">
                  <w:pPr>
                    <w:pStyle w:val="ListParagraph"/>
                    <w:numPr>
                      <w:ilvl w:val="0"/>
                      <w:numId w:val="10"/>
                    </w:numPr>
                    <w:rPr>
                      <w:rFonts w:ascii="Times New Roman" w:hAnsi="Times New Roman"/>
                      <w:sz w:val="20"/>
                      <w:szCs w:val="20"/>
                    </w:rPr>
                  </w:pPr>
                  <w:r w:rsidRPr="006126AD">
                    <w:rPr>
                      <w:rFonts w:ascii="Times New Roman" w:hAnsi="Times New Roman"/>
                      <w:sz w:val="20"/>
                      <w:szCs w:val="20"/>
                    </w:rPr>
                    <w:t>Reflection of social development in curriculum design</w:t>
                  </w:r>
                </w:p>
                <w:p w:rsidR="006E399E" w:rsidRPr="006126AD" w:rsidRDefault="006E399E" w:rsidP="002122B2">
                  <w:pPr>
                    <w:pStyle w:val="ListParagraph"/>
                    <w:numPr>
                      <w:ilvl w:val="0"/>
                      <w:numId w:val="9"/>
                    </w:numPr>
                    <w:rPr>
                      <w:rFonts w:ascii="Times New Roman" w:hAnsi="Times New Roman"/>
                      <w:sz w:val="20"/>
                      <w:szCs w:val="20"/>
                    </w:rPr>
                  </w:pPr>
                  <w:r w:rsidRPr="006126AD">
                    <w:rPr>
                      <w:rFonts w:ascii="Times New Roman" w:hAnsi="Times New Roman"/>
                      <w:sz w:val="20"/>
                      <w:szCs w:val="20"/>
                    </w:rPr>
                    <w:t>Flexibility in TL process – Seminar &amp; Internship etc.</w:t>
                  </w:r>
                </w:p>
                <w:p w:rsidR="006E399E" w:rsidRDefault="006E399E" w:rsidP="003C7DB2"/>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448.55pt;height:59.45pt;z-index:251621888">
            <v:textbox style="mso-next-textbox:#_x0000_s1606">
              <w:txbxContent>
                <w:p w:rsidR="006E399E" w:rsidRDefault="006E399E" w:rsidP="002122B2">
                  <w:pPr>
                    <w:pStyle w:val="PlainText"/>
                    <w:numPr>
                      <w:ilvl w:val="0"/>
                      <w:numId w:val="11"/>
                    </w:numPr>
                    <w:spacing w:line="360" w:lineRule="auto"/>
                    <w:rPr>
                      <w:rFonts w:ascii="Times New Roman" w:hAnsi="Times New Roman"/>
                      <w:sz w:val="20"/>
                      <w:szCs w:val="20"/>
                    </w:rPr>
                  </w:pPr>
                  <w:r w:rsidRPr="00215A33">
                    <w:rPr>
                      <w:rFonts w:ascii="Times New Roman" w:hAnsi="Times New Roman"/>
                      <w:sz w:val="20"/>
                      <w:szCs w:val="20"/>
                    </w:rPr>
                    <w:t>Curriculum flexibility &amp; Skill development programmes</w:t>
                  </w:r>
                  <w:r>
                    <w:rPr>
                      <w:rFonts w:ascii="Times New Roman" w:hAnsi="Times New Roman"/>
                      <w:sz w:val="20"/>
                      <w:szCs w:val="20"/>
                    </w:rPr>
                    <w:t>.</w:t>
                  </w:r>
                </w:p>
                <w:p w:rsidR="006E399E" w:rsidRPr="00215A33" w:rsidRDefault="006E399E" w:rsidP="002122B2">
                  <w:pPr>
                    <w:pStyle w:val="PlainText"/>
                    <w:numPr>
                      <w:ilvl w:val="0"/>
                      <w:numId w:val="11"/>
                    </w:numPr>
                    <w:spacing w:line="360" w:lineRule="auto"/>
                    <w:rPr>
                      <w:rFonts w:ascii="Times New Roman" w:hAnsi="Times New Roman"/>
                      <w:sz w:val="20"/>
                      <w:szCs w:val="20"/>
                    </w:rPr>
                  </w:pPr>
                  <w:r w:rsidRPr="00215A33">
                    <w:rPr>
                      <w:rFonts w:ascii="Times New Roman" w:hAnsi="Times New Roman"/>
                      <w:sz w:val="20"/>
                      <w:szCs w:val="20"/>
                    </w:rPr>
                    <w:t>Value based education to inculcate National Patriotism and to uphold values enshrined in the Constitution of India.</w:t>
                  </w:r>
                </w:p>
                <w:p w:rsidR="006E399E" w:rsidRDefault="006E399E"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88626C"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20.65pt;width:448.55pt;height:182.05pt;z-index:251622912">
            <v:textbox style="mso-next-textbox:#_x0000_s1607">
              <w:txbxContent>
                <w:p w:rsidR="006E399E" w:rsidRPr="00247C4A" w:rsidRDefault="006E399E" w:rsidP="00B57386">
                  <w:pPr>
                    <w:rPr>
                      <w:rFonts w:ascii="Times New Roman" w:hAnsi="Times New Roman"/>
                      <w:sz w:val="20"/>
                      <w:szCs w:val="20"/>
                    </w:rPr>
                  </w:pPr>
                  <w:r>
                    <w:t xml:space="preserve">  Yes.</w:t>
                  </w:r>
                  <w:r w:rsidRPr="00531F79">
                    <w:rPr>
                      <w:rFonts w:ascii="Times New Roman" w:hAnsi="Times New Roman"/>
                      <w:sz w:val="24"/>
                      <w:szCs w:val="24"/>
                    </w:rPr>
                    <w:t xml:space="preserve"> </w:t>
                  </w:r>
                  <w:r w:rsidRPr="00247C4A">
                    <w:rPr>
                      <w:rFonts w:ascii="Times New Roman" w:hAnsi="Times New Roman"/>
                      <w:sz w:val="20"/>
                      <w:szCs w:val="20"/>
                    </w:rPr>
                    <w:t>Strategies for Environmental Awareness and Green campus</w:t>
                  </w:r>
                </w:p>
                <w:p w:rsidR="006E399E" w:rsidRDefault="006E399E" w:rsidP="002122B2">
                  <w:pPr>
                    <w:numPr>
                      <w:ilvl w:val="0"/>
                      <w:numId w:val="12"/>
                    </w:numPr>
                    <w:spacing w:after="0" w:line="240" w:lineRule="auto"/>
                    <w:rPr>
                      <w:sz w:val="20"/>
                      <w:szCs w:val="20"/>
                    </w:rPr>
                  </w:pPr>
                  <w:r w:rsidRPr="00247C4A">
                    <w:rPr>
                      <w:rFonts w:ascii="Times New Roman" w:hAnsi="Times New Roman"/>
                      <w:sz w:val="20"/>
                      <w:szCs w:val="20"/>
                    </w:rPr>
                    <w:t>Programmes are conducted to create awareness on Environment through essay competition, Jatha, Trekking, Visiting organic farms, Photo Exhibition &amp; Lectures.</w:t>
                  </w:r>
                </w:p>
                <w:p w:rsidR="006E399E" w:rsidRPr="00EA63D8" w:rsidRDefault="006E399E" w:rsidP="002122B2">
                  <w:pPr>
                    <w:numPr>
                      <w:ilvl w:val="0"/>
                      <w:numId w:val="12"/>
                    </w:numPr>
                    <w:spacing w:after="0" w:line="240" w:lineRule="auto"/>
                    <w:rPr>
                      <w:sz w:val="20"/>
                      <w:szCs w:val="20"/>
                    </w:rPr>
                  </w:pPr>
                  <w:r w:rsidRPr="00EA63D8">
                    <w:rPr>
                      <w:rFonts w:ascii="Times New Roman" w:hAnsi="Times New Roman"/>
                      <w:sz w:val="20"/>
                      <w:szCs w:val="20"/>
                    </w:rPr>
                    <w:t>Plastic &amp; Tobacco Free campus</w:t>
                  </w:r>
                </w:p>
                <w:p w:rsidR="006E399E" w:rsidRPr="00247C4A" w:rsidRDefault="006E399E" w:rsidP="002122B2">
                  <w:pPr>
                    <w:pStyle w:val="ListParagraph"/>
                    <w:numPr>
                      <w:ilvl w:val="0"/>
                      <w:numId w:val="13"/>
                    </w:numPr>
                    <w:spacing w:line="240" w:lineRule="auto"/>
                    <w:rPr>
                      <w:rFonts w:ascii="Times New Roman" w:hAnsi="Times New Roman"/>
                      <w:sz w:val="20"/>
                      <w:szCs w:val="20"/>
                    </w:rPr>
                  </w:pPr>
                  <w:r w:rsidRPr="00247C4A">
                    <w:rPr>
                      <w:rFonts w:ascii="Times New Roman" w:hAnsi="Times New Roman"/>
                      <w:sz w:val="20"/>
                      <w:szCs w:val="20"/>
                    </w:rPr>
                    <w:t>Vehicle Free Day</w:t>
                  </w:r>
                </w:p>
                <w:p w:rsidR="006E399E" w:rsidRPr="00247C4A" w:rsidRDefault="006E399E" w:rsidP="002122B2">
                  <w:pPr>
                    <w:pStyle w:val="ListParagraph"/>
                    <w:numPr>
                      <w:ilvl w:val="0"/>
                      <w:numId w:val="13"/>
                    </w:numPr>
                    <w:spacing w:line="240" w:lineRule="auto"/>
                    <w:rPr>
                      <w:rFonts w:ascii="Times New Roman" w:hAnsi="Times New Roman"/>
                      <w:sz w:val="20"/>
                      <w:szCs w:val="20"/>
                    </w:rPr>
                  </w:pPr>
                  <w:r w:rsidRPr="00247C4A">
                    <w:rPr>
                      <w:rFonts w:ascii="Times New Roman" w:hAnsi="Times New Roman"/>
                      <w:sz w:val="20"/>
                      <w:szCs w:val="20"/>
                    </w:rPr>
                    <w:t xml:space="preserve"> Animal Adoption in the Zoo </w:t>
                  </w:r>
                </w:p>
                <w:p w:rsidR="006E399E" w:rsidRPr="00247C4A" w:rsidRDefault="006E399E" w:rsidP="002122B2">
                  <w:pPr>
                    <w:pStyle w:val="ListParagraph"/>
                    <w:numPr>
                      <w:ilvl w:val="0"/>
                      <w:numId w:val="13"/>
                    </w:numPr>
                    <w:spacing w:line="240" w:lineRule="auto"/>
                    <w:rPr>
                      <w:rFonts w:ascii="Times New Roman" w:hAnsi="Times New Roman"/>
                      <w:sz w:val="20"/>
                      <w:szCs w:val="20"/>
                    </w:rPr>
                  </w:pPr>
                  <w:r w:rsidRPr="00247C4A">
                    <w:rPr>
                      <w:rFonts w:ascii="Times New Roman" w:hAnsi="Times New Roman"/>
                      <w:sz w:val="20"/>
                      <w:szCs w:val="20"/>
                    </w:rPr>
                    <w:t xml:space="preserve">World Wild Life Week Celebrations </w:t>
                  </w:r>
                </w:p>
                <w:p w:rsidR="006E399E" w:rsidRPr="00247C4A" w:rsidRDefault="006E399E" w:rsidP="002122B2">
                  <w:pPr>
                    <w:pStyle w:val="ListParagraph"/>
                    <w:numPr>
                      <w:ilvl w:val="0"/>
                      <w:numId w:val="13"/>
                    </w:numPr>
                    <w:spacing w:after="0" w:line="240" w:lineRule="auto"/>
                    <w:rPr>
                      <w:rFonts w:ascii="Times New Roman" w:hAnsi="Times New Roman"/>
                      <w:sz w:val="20"/>
                      <w:szCs w:val="20"/>
                    </w:rPr>
                  </w:pPr>
                  <w:r w:rsidRPr="00247C4A">
                    <w:rPr>
                      <w:rFonts w:ascii="Times New Roman" w:hAnsi="Times New Roman"/>
                      <w:sz w:val="20"/>
                      <w:szCs w:val="20"/>
                    </w:rPr>
                    <w:t>Supporting The Bus Day</w:t>
                  </w:r>
                </w:p>
                <w:p w:rsidR="006E399E" w:rsidRPr="003E4F28" w:rsidRDefault="006E399E" w:rsidP="002122B2">
                  <w:pPr>
                    <w:numPr>
                      <w:ilvl w:val="0"/>
                      <w:numId w:val="12"/>
                    </w:numPr>
                    <w:spacing w:line="240" w:lineRule="auto"/>
                    <w:rPr>
                      <w:sz w:val="20"/>
                      <w:szCs w:val="20"/>
                    </w:rPr>
                  </w:pPr>
                  <w:r w:rsidRPr="003E4F28">
                    <w:rPr>
                      <w:rFonts w:ascii="Times New Roman" w:hAnsi="Times New Roman"/>
                      <w:sz w:val="20"/>
                      <w:szCs w:val="20"/>
                    </w:rPr>
                    <w:t>Plastic Free Week</w:t>
                  </w:r>
                </w:p>
                <w:p w:rsidR="006E399E" w:rsidRPr="003E4F28" w:rsidRDefault="006E399E" w:rsidP="002122B2">
                  <w:pPr>
                    <w:numPr>
                      <w:ilvl w:val="0"/>
                      <w:numId w:val="12"/>
                    </w:numPr>
                    <w:spacing w:line="240" w:lineRule="auto"/>
                    <w:rPr>
                      <w:sz w:val="20"/>
                      <w:szCs w:val="20"/>
                    </w:rPr>
                  </w:pPr>
                  <w:r w:rsidRPr="003E4F28">
                    <w:rPr>
                      <w:rFonts w:ascii="Times New Roman" w:hAnsi="Times New Roman"/>
                      <w:sz w:val="20"/>
                      <w:szCs w:val="20"/>
                    </w:rPr>
                    <w:t>Environmental Law as a Mandatory paper in the curriculum</w:t>
                  </w:r>
                </w:p>
                <w:p w:rsidR="006E399E" w:rsidRDefault="006E399E" w:rsidP="00B57386">
                  <w:r>
                    <w:rPr>
                      <w:rFonts w:ascii="Times New Roman" w:hAnsi="Times New Roman"/>
                      <w:sz w:val="20"/>
                      <w:szCs w:val="20"/>
                    </w:rPr>
                    <w:t>Organising seminars and workshops on Environment related areas/emerging issues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0F499E" w:rsidRDefault="00AF5C64" w:rsidP="000F499E">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 xml:space="preserve">Yes         </w:t>
      </w:r>
      <w:r w:rsidR="000F499E">
        <w:t>√</w:t>
      </w:r>
    </w:p>
    <w:p w:rsidR="002B7130" w:rsidRDefault="000F499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215D8C" w:rsidRPr="005B681C">
        <w:rPr>
          <w:rFonts w:ascii="Times New Roman" w:hAnsi="Times New Roman"/>
        </w:rPr>
        <w:t xml:space="preserve">   </w:t>
      </w: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1873B1" w:rsidRDefault="001873B1" w:rsidP="003E4F28">
      <w:pPr>
        <w:pStyle w:val="PlainText"/>
        <w:rPr>
          <w:rFonts w:ascii="Times New Roman" w:hAnsi="Times New Roman"/>
          <w:b/>
          <w:sz w:val="20"/>
          <w:szCs w:val="20"/>
        </w:rPr>
      </w:pPr>
    </w:p>
    <w:p w:rsidR="003E4F28" w:rsidRDefault="003E4F28" w:rsidP="003E4F28">
      <w:pPr>
        <w:pStyle w:val="PlainText"/>
        <w:rPr>
          <w:rFonts w:ascii="Times New Roman" w:hAnsi="Times New Roman"/>
          <w:b/>
          <w:sz w:val="24"/>
          <w:szCs w:val="24"/>
        </w:rPr>
      </w:pPr>
      <w:r w:rsidRPr="0009682C">
        <w:rPr>
          <w:rFonts w:ascii="Times New Roman" w:hAnsi="Times New Roman"/>
          <w:b/>
          <w:sz w:val="20"/>
          <w:szCs w:val="20"/>
        </w:rPr>
        <w:lastRenderedPageBreak/>
        <w:t>SWOC Analysis: Strength</w:t>
      </w:r>
      <w:r>
        <w:rPr>
          <w:rFonts w:ascii="Times New Roman" w:hAnsi="Times New Roman"/>
          <w:b/>
          <w:sz w:val="24"/>
          <w:szCs w:val="24"/>
        </w:rPr>
        <w:t>:</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 xml:space="preserve">Autonomy </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Infrastructure</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Cosmopolitan  Environment</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Admission  Test - LSAT</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Multilingual  &amp; International Student Community</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Location</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LTP in T</w:t>
      </w:r>
      <w:r w:rsidR="00295B93">
        <w:rPr>
          <w:rFonts w:ascii="Times New Roman" w:hAnsi="Times New Roman"/>
          <w:sz w:val="20"/>
          <w:szCs w:val="20"/>
        </w:rPr>
        <w:t xml:space="preserve">eaching &amp; </w:t>
      </w:r>
      <w:r w:rsidRPr="000D25F3">
        <w:rPr>
          <w:rFonts w:ascii="Times New Roman" w:hAnsi="Times New Roman"/>
          <w:sz w:val="20"/>
          <w:szCs w:val="20"/>
        </w:rPr>
        <w:t>L</w:t>
      </w:r>
      <w:r w:rsidR="00295B93">
        <w:rPr>
          <w:rFonts w:ascii="Times New Roman" w:hAnsi="Times New Roman"/>
          <w:sz w:val="20"/>
          <w:szCs w:val="20"/>
        </w:rPr>
        <w:t xml:space="preserve">earning </w:t>
      </w:r>
      <w:r w:rsidRPr="000D25F3">
        <w:rPr>
          <w:rFonts w:ascii="Times New Roman" w:hAnsi="Times New Roman"/>
          <w:sz w:val="20"/>
          <w:szCs w:val="20"/>
        </w:rPr>
        <w:t xml:space="preserve"> </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 xml:space="preserve">Global presence of Alumni </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Self- Financing</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Curriculum flexibility &amp; development</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Value based education</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Transparency (Administration &amp; Examination )</w:t>
      </w:r>
    </w:p>
    <w:p w:rsidR="003E4F28" w:rsidRPr="000D25F3" w:rsidRDefault="003E4F28" w:rsidP="002122B2">
      <w:pPr>
        <w:pStyle w:val="PlainText"/>
        <w:numPr>
          <w:ilvl w:val="0"/>
          <w:numId w:val="14"/>
        </w:numPr>
        <w:spacing w:line="360" w:lineRule="auto"/>
        <w:rPr>
          <w:rFonts w:ascii="Times New Roman" w:hAnsi="Times New Roman"/>
          <w:sz w:val="20"/>
          <w:szCs w:val="20"/>
        </w:rPr>
      </w:pPr>
      <w:r w:rsidRPr="000D25F3">
        <w:rPr>
          <w:rFonts w:ascii="Times New Roman" w:hAnsi="Times New Roman"/>
          <w:sz w:val="20"/>
          <w:szCs w:val="20"/>
        </w:rPr>
        <w:t>Internship</w:t>
      </w:r>
    </w:p>
    <w:p w:rsidR="003E4F28" w:rsidRPr="000D25F3" w:rsidRDefault="003E4F28" w:rsidP="003E4F28">
      <w:pPr>
        <w:pStyle w:val="PlainText"/>
        <w:rPr>
          <w:rFonts w:ascii="Times New Roman" w:hAnsi="Times New Roman"/>
          <w:b/>
          <w:sz w:val="20"/>
          <w:szCs w:val="20"/>
        </w:rPr>
      </w:pPr>
      <w:r w:rsidRPr="000D25F3">
        <w:rPr>
          <w:rFonts w:ascii="Times New Roman" w:hAnsi="Times New Roman"/>
          <w:b/>
          <w:sz w:val="20"/>
          <w:szCs w:val="20"/>
        </w:rPr>
        <w:t>Weakness :</w:t>
      </w:r>
    </w:p>
    <w:p w:rsidR="003E4F28" w:rsidRPr="000D25F3"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Need for Research centre </w:t>
      </w:r>
    </w:p>
    <w:p w:rsidR="003E4F28" w:rsidRPr="000D25F3"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Need for Resources mobilization</w:t>
      </w:r>
    </w:p>
    <w:p w:rsidR="003E4F28" w:rsidRPr="000D25F3"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Absence of funding by the agencies </w:t>
      </w:r>
    </w:p>
    <w:p w:rsidR="003E4F28" w:rsidRPr="000D25F3"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Need for Hostel for Men</w:t>
      </w:r>
    </w:p>
    <w:p w:rsidR="003E4F28" w:rsidRPr="000D25F3"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Space constraints for further development </w:t>
      </w:r>
    </w:p>
    <w:p w:rsidR="003E4F28" w:rsidRPr="000D25F3"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Need for specialized academic faculty</w:t>
      </w:r>
    </w:p>
    <w:p w:rsidR="003E4F28" w:rsidRPr="0009682C" w:rsidRDefault="003E4F28" w:rsidP="002122B2">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Need for Training for both Faculty and Administrative staff</w:t>
      </w:r>
    </w:p>
    <w:p w:rsidR="003E4F28" w:rsidRPr="000D25F3" w:rsidRDefault="003E4F28" w:rsidP="003E4F28">
      <w:pPr>
        <w:pStyle w:val="PlainText"/>
        <w:jc w:val="both"/>
        <w:rPr>
          <w:rFonts w:ascii="Times New Roman" w:hAnsi="Times New Roman"/>
          <w:b/>
          <w:sz w:val="20"/>
          <w:szCs w:val="20"/>
        </w:rPr>
      </w:pPr>
      <w:r w:rsidRPr="000D25F3">
        <w:rPr>
          <w:rFonts w:ascii="Times New Roman" w:hAnsi="Times New Roman"/>
          <w:b/>
          <w:sz w:val="20"/>
          <w:szCs w:val="20"/>
        </w:rPr>
        <w:t xml:space="preserve">Opportunities : </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Development of Alumni resources</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 xml:space="preserve">Scope for Legal Consultants &amp; advisors </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Co-operation of Judiciary</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Recognition at National and International Levels</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Co-operation from the Management</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 xml:space="preserve">Sister Institutions </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 xml:space="preserve">Friendly relationship with Bar &amp; Bench  </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Developing Technology</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Community support</w:t>
      </w:r>
    </w:p>
    <w:p w:rsidR="003E4F28" w:rsidRPr="000D25F3"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Media Recognition</w:t>
      </w:r>
    </w:p>
    <w:p w:rsidR="003E4F28" w:rsidRDefault="003E4F28" w:rsidP="002122B2">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 xml:space="preserve">Staff exchange programmes </w:t>
      </w:r>
    </w:p>
    <w:p w:rsidR="003E4F28" w:rsidRPr="000D25F3" w:rsidRDefault="003E4F28" w:rsidP="003E4F28">
      <w:pPr>
        <w:pStyle w:val="PlainText"/>
        <w:jc w:val="both"/>
        <w:rPr>
          <w:rFonts w:ascii="Times New Roman" w:hAnsi="Times New Roman"/>
          <w:b/>
          <w:sz w:val="20"/>
          <w:szCs w:val="20"/>
        </w:rPr>
      </w:pPr>
      <w:r w:rsidRPr="000D25F3">
        <w:rPr>
          <w:rFonts w:ascii="Times New Roman" w:hAnsi="Times New Roman"/>
          <w:b/>
          <w:sz w:val="20"/>
          <w:szCs w:val="20"/>
        </w:rPr>
        <w:t>Challenges :</w:t>
      </w:r>
    </w:p>
    <w:p w:rsidR="003E4F28" w:rsidRPr="000D25F3" w:rsidRDefault="003E4F28" w:rsidP="002122B2">
      <w:pPr>
        <w:pStyle w:val="PlainText"/>
        <w:numPr>
          <w:ilvl w:val="0"/>
          <w:numId w:val="17"/>
        </w:numPr>
        <w:spacing w:line="360" w:lineRule="auto"/>
        <w:jc w:val="both"/>
        <w:rPr>
          <w:rFonts w:ascii="Times New Roman" w:hAnsi="Times New Roman"/>
          <w:sz w:val="20"/>
          <w:szCs w:val="20"/>
        </w:rPr>
      </w:pPr>
      <w:r w:rsidRPr="000D25F3">
        <w:rPr>
          <w:rFonts w:ascii="Times New Roman" w:hAnsi="Times New Roman"/>
          <w:sz w:val="20"/>
          <w:szCs w:val="20"/>
        </w:rPr>
        <w:t xml:space="preserve">Research Centre </w:t>
      </w:r>
    </w:p>
    <w:p w:rsidR="003E4F28" w:rsidRPr="000D25F3" w:rsidRDefault="003E4F28" w:rsidP="002122B2">
      <w:pPr>
        <w:pStyle w:val="PlainText"/>
        <w:numPr>
          <w:ilvl w:val="0"/>
          <w:numId w:val="17"/>
        </w:numPr>
        <w:spacing w:line="360" w:lineRule="auto"/>
        <w:jc w:val="both"/>
        <w:rPr>
          <w:rFonts w:ascii="Times New Roman" w:hAnsi="Times New Roman"/>
          <w:sz w:val="20"/>
          <w:szCs w:val="20"/>
        </w:rPr>
      </w:pPr>
      <w:r w:rsidRPr="000D25F3">
        <w:rPr>
          <w:rFonts w:ascii="Times New Roman" w:hAnsi="Times New Roman"/>
          <w:sz w:val="20"/>
          <w:szCs w:val="20"/>
        </w:rPr>
        <w:t>Rapport with Industry</w:t>
      </w:r>
    </w:p>
    <w:p w:rsidR="003E4F28" w:rsidRPr="000D25F3" w:rsidRDefault="003E4F28" w:rsidP="002122B2">
      <w:pPr>
        <w:pStyle w:val="PlainText"/>
        <w:numPr>
          <w:ilvl w:val="0"/>
          <w:numId w:val="17"/>
        </w:numPr>
        <w:spacing w:line="360" w:lineRule="auto"/>
        <w:jc w:val="both"/>
        <w:rPr>
          <w:rFonts w:ascii="Times New Roman" w:hAnsi="Times New Roman"/>
          <w:sz w:val="20"/>
          <w:szCs w:val="20"/>
        </w:rPr>
      </w:pPr>
      <w:r w:rsidRPr="000D25F3">
        <w:rPr>
          <w:rFonts w:ascii="Times New Roman" w:hAnsi="Times New Roman"/>
          <w:sz w:val="20"/>
          <w:szCs w:val="20"/>
        </w:rPr>
        <w:t>Requirements of  Bar Council, KSLU &amp; Society</w:t>
      </w:r>
    </w:p>
    <w:p w:rsidR="003E4F28" w:rsidRPr="000D25F3" w:rsidRDefault="003E4F28" w:rsidP="002122B2">
      <w:pPr>
        <w:pStyle w:val="PlainText"/>
        <w:numPr>
          <w:ilvl w:val="0"/>
          <w:numId w:val="17"/>
        </w:numPr>
        <w:spacing w:line="360" w:lineRule="auto"/>
        <w:jc w:val="both"/>
        <w:rPr>
          <w:rFonts w:ascii="Times New Roman" w:hAnsi="Times New Roman"/>
          <w:sz w:val="20"/>
          <w:szCs w:val="20"/>
        </w:rPr>
      </w:pPr>
      <w:r w:rsidRPr="000D25F3">
        <w:rPr>
          <w:rFonts w:ascii="Times New Roman" w:hAnsi="Times New Roman"/>
          <w:sz w:val="20"/>
          <w:szCs w:val="20"/>
        </w:rPr>
        <w:t>Prevalence of  Traditional outlook as to legal education</w:t>
      </w:r>
    </w:p>
    <w:p w:rsidR="003E4F28" w:rsidRPr="0009682C" w:rsidRDefault="003E4F28" w:rsidP="002122B2">
      <w:pPr>
        <w:pStyle w:val="PlainText"/>
        <w:numPr>
          <w:ilvl w:val="0"/>
          <w:numId w:val="17"/>
        </w:numPr>
        <w:spacing w:line="360" w:lineRule="auto"/>
        <w:jc w:val="both"/>
        <w:rPr>
          <w:rFonts w:ascii="Times New Roman" w:hAnsi="Times New Roman"/>
          <w:sz w:val="20"/>
          <w:szCs w:val="20"/>
        </w:rPr>
      </w:pPr>
      <w:r w:rsidRPr="0009682C">
        <w:rPr>
          <w:rFonts w:ascii="Times New Roman" w:hAnsi="Times New Roman"/>
          <w:sz w:val="20"/>
          <w:szCs w:val="20"/>
        </w:rPr>
        <w:t xml:space="preserve">Necessity of organisational mind set </w:t>
      </w:r>
    </w:p>
    <w:p w:rsidR="003E4F28" w:rsidRDefault="003E4F28" w:rsidP="002122B2">
      <w:pPr>
        <w:numPr>
          <w:ilvl w:val="0"/>
          <w:numId w:val="17"/>
        </w:numPr>
      </w:pPr>
      <w:r w:rsidRPr="0009682C">
        <w:rPr>
          <w:rFonts w:ascii="Times New Roman" w:hAnsi="Times New Roman"/>
          <w:sz w:val="20"/>
          <w:szCs w:val="20"/>
        </w:rPr>
        <w:t>Need to transform examination oriented system to developmental oriented system</w:t>
      </w:r>
    </w:p>
    <w:p w:rsidR="00167AD3" w:rsidRPr="005B681C" w:rsidRDefault="0088626C"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88626C">
        <w:rPr>
          <w:rFonts w:ascii="Gill Sans MT" w:hAnsi="Gill Sans MT"/>
          <w:noProof/>
        </w:rPr>
        <w:lastRenderedPageBreak/>
        <w:pict>
          <v:shape id="_x0000_s1186" type="#_x0000_t202" style="position:absolute;margin-left:17.9pt;margin-top:25.4pt;width:435.1pt;height:255.3pt;z-index:251481600">
            <v:textbox style="mso-next-textbox:#_x0000_s1186">
              <w:txbxContent>
                <w:p w:rsidR="006E399E" w:rsidRPr="00C02900" w:rsidRDefault="006E399E" w:rsidP="002122B2">
                  <w:pPr>
                    <w:numPr>
                      <w:ilvl w:val="0"/>
                      <w:numId w:val="18"/>
                    </w:numPr>
                    <w:spacing w:line="240" w:lineRule="auto"/>
                    <w:jc w:val="both"/>
                    <w:rPr>
                      <w:rFonts w:ascii="Times New Roman" w:hAnsi="Times New Roman"/>
                      <w:i/>
                      <w:sz w:val="20"/>
                      <w:szCs w:val="20"/>
                    </w:rPr>
                  </w:pPr>
                  <w:r w:rsidRPr="00C02900">
                    <w:rPr>
                      <w:rFonts w:ascii="Times New Roman" w:hAnsi="Times New Roman"/>
                      <w:i/>
                      <w:sz w:val="20"/>
                      <w:szCs w:val="20"/>
                    </w:rPr>
                    <w:t xml:space="preserve">Programmes on Performance Enhancement of the faculty </w:t>
                  </w:r>
                </w:p>
                <w:p w:rsidR="006E399E" w:rsidRPr="00C02900" w:rsidRDefault="006E399E" w:rsidP="002122B2">
                  <w:pPr>
                    <w:numPr>
                      <w:ilvl w:val="0"/>
                      <w:numId w:val="18"/>
                    </w:numPr>
                    <w:spacing w:line="240" w:lineRule="auto"/>
                    <w:jc w:val="both"/>
                    <w:rPr>
                      <w:rFonts w:ascii="Times New Roman" w:hAnsi="Times New Roman"/>
                      <w:i/>
                      <w:sz w:val="20"/>
                      <w:szCs w:val="20"/>
                    </w:rPr>
                  </w:pPr>
                  <w:r w:rsidRPr="00C02900">
                    <w:rPr>
                      <w:rFonts w:ascii="Times New Roman" w:hAnsi="Times New Roman"/>
                      <w:i/>
                      <w:sz w:val="20"/>
                      <w:szCs w:val="20"/>
                    </w:rPr>
                    <w:t>Strengthening Campus placements activities.</w:t>
                  </w:r>
                </w:p>
                <w:p w:rsidR="006E399E" w:rsidRDefault="006E399E" w:rsidP="002122B2">
                  <w:pPr>
                    <w:numPr>
                      <w:ilvl w:val="0"/>
                      <w:numId w:val="18"/>
                    </w:numPr>
                    <w:spacing w:line="240" w:lineRule="auto"/>
                    <w:jc w:val="both"/>
                    <w:rPr>
                      <w:rFonts w:ascii="Times New Roman" w:hAnsi="Times New Roman"/>
                      <w:i/>
                      <w:sz w:val="20"/>
                      <w:szCs w:val="20"/>
                    </w:rPr>
                  </w:pPr>
                  <w:r w:rsidRPr="00735053">
                    <w:rPr>
                      <w:rFonts w:ascii="Times New Roman" w:hAnsi="Times New Roman"/>
                      <w:i/>
                      <w:sz w:val="20"/>
                      <w:szCs w:val="20"/>
                    </w:rPr>
                    <w:t>Organising National Level Moot Competition</w:t>
                  </w:r>
                  <w:r>
                    <w:rPr>
                      <w:rFonts w:ascii="Times New Roman" w:hAnsi="Times New Roman"/>
                      <w:i/>
                      <w:sz w:val="20"/>
                      <w:szCs w:val="20"/>
                    </w:rPr>
                    <w:t xml:space="preserve"> </w:t>
                  </w:r>
                </w:p>
                <w:p w:rsidR="006E399E" w:rsidRDefault="006E399E" w:rsidP="002122B2">
                  <w:pPr>
                    <w:numPr>
                      <w:ilvl w:val="0"/>
                      <w:numId w:val="18"/>
                    </w:numPr>
                    <w:spacing w:line="240" w:lineRule="auto"/>
                    <w:jc w:val="both"/>
                    <w:rPr>
                      <w:rFonts w:ascii="Times New Roman" w:hAnsi="Times New Roman"/>
                      <w:i/>
                      <w:sz w:val="20"/>
                      <w:szCs w:val="20"/>
                    </w:rPr>
                  </w:pPr>
                  <w:r>
                    <w:rPr>
                      <w:rFonts w:ascii="Times New Roman" w:hAnsi="Times New Roman"/>
                      <w:i/>
                      <w:sz w:val="20"/>
                      <w:szCs w:val="20"/>
                    </w:rPr>
                    <w:t>Training programmes on Advocacy Skills</w:t>
                  </w:r>
                </w:p>
                <w:p w:rsidR="006E399E" w:rsidRPr="00910427" w:rsidRDefault="006E399E" w:rsidP="002122B2">
                  <w:pPr>
                    <w:numPr>
                      <w:ilvl w:val="0"/>
                      <w:numId w:val="18"/>
                    </w:numPr>
                    <w:spacing w:line="240" w:lineRule="auto"/>
                    <w:jc w:val="both"/>
                    <w:rPr>
                      <w:rFonts w:ascii="Times New Roman" w:hAnsi="Times New Roman"/>
                      <w:i/>
                      <w:sz w:val="20"/>
                      <w:szCs w:val="20"/>
                    </w:rPr>
                  </w:pPr>
                  <w:r>
                    <w:rPr>
                      <w:rFonts w:ascii="Times New Roman" w:hAnsi="Times New Roman"/>
                      <w:i/>
                      <w:sz w:val="20"/>
                      <w:szCs w:val="20"/>
                    </w:rPr>
                    <w:t>Coaching for Competitive Exams</w:t>
                  </w:r>
                  <w:r w:rsidRPr="00735053">
                    <w:rPr>
                      <w:rFonts w:ascii="Times New Roman" w:hAnsi="Times New Roman"/>
                      <w:i/>
                      <w:sz w:val="20"/>
                      <w:szCs w:val="20"/>
                    </w:rPr>
                    <w:t xml:space="preserve"> </w:t>
                  </w:r>
                </w:p>
                <w:p w:rsidR="006E399E" w:rsidRPr="00910427" w:rsidRDefault="006E399E" w:rsidP="002122B2">
                  <w:pPr>
                    <w:numPr>
                      <w:ilvl w:val="0"/>
                      <w:numId w:val="18"/>
                    </w:numPr>
                    <w:spacing w:line="240" w:lineRule="auto"/>
                    <w:jc w:val="both"/>
                    <w:rPr>
                      <w:rFonts w:ascii="Times New Roman" w:hAnsi="Times New Roman"/>
                      <w:i/>
                      <w:sz w:val="20"/>
                      <w:szCs w:val="20"/>
                    </w:rPr>
                  </w:pPr>
                  <w:r w:rsidRPr="00910427">
                    <w:rPr>
                      <w:rFonts w:ascii="Times New Roman" w:hAnsi="Times New Roman"/>
                      <w:i/>
                      <w:sz w:val="20"/>
                      <w:szCs w:val="20"/>
                    </w:rPr>
                    <w:t>National Seminars / IQAC Seminars</w:t>
                  </w:r>
                  <w:r>
                    <w:rPr>
                      <w:rFonts w:ascii="Times New Roman" w:hAnsi="Times New Roman"/>
                      <w:i/>
                      <w:sz w:val="20"/>
                      <w:szCs w:val="20"/>
                    </w:rPr>
                    <w:t xml:space="preserve">/Workshops /Conferences /Debates </w:t>
                  </w:r>
                </w:p>
                <w:p w:rsidR="006E399E" w:rsidRPr="00910427" w:rsidRDefault="006E399E" w:rsidP="002122B2">
                  <w:pPr>
                    <w:numPr>
                      <w:ilvl w:val="0"/>
                      <w:numId w:val="18"/>
                    </w:numPr>
                    <w:spacing w:line="240" w:lineRule="auto"/>
                    <w:jc w:val="both"/>
                    <w:rPr>
                      <w:rFonts w:ascii="Times New Roman" w:hAnsi="Times New Roman"/>
                      <w:i/>
                      <w:sz w:val="20"/>
                      <w:szCs w:val="20"/>
                    </w:rPr>
                  </w:pPr>
                  <w:r w:rsidRPr="00910427">
                    <w:rPr>
                      <w:rFonts w:ascii="Times New Roman" w:hAnsi="Times New Roman"/>
                      <w:i/>
                      <w:sz w:val="20"/>
                      <w:szCs w:val="20"/>
                    </w:rPr>
                    <w:t>Enhancing the infrastructure of the College</w:t>
                  </w:r>
                </w:p>
                <w:p w:rsidR="006E399E" w:rsidRPr="00910427" w:rsidRDefault="006E399E" w:rsidP="002122B2">
                  <w:pPr>
                    <w:numPr>
                      <w:ilvl w:val="0"/>
                      <w:numId w:val="18"/>
                    </w:numPr>
                    <w:spacing w:line="240" w:lineRule="auto"/>
                    <w:jc w:val="both"/>
                    <w:rPr>
                      <w:rFonts w:ascii="Times New Roman" w:hAnsi="Times New Roman"/>
                      <w:i/>
                      <w:sz w:val="20"/>
                      <w:szCs w:val="20"/>
                    </w:rPr>
                  </w:pPr>
                  <w:r w:rsidRPr="00910427">
                    <w:rPr>
                      <w:rFonts w:ascii="Times New Roman" w:hAnsi="Times New Roman"/>
                      <w:i/>
                      <w:sz w:val="20"/>
                      <w:szCs w:val="20"/>
                    </w:rPr>
                    <w:t>Establishment of PG-Research Centre</w:t>
                  </w:r>
                </w:p>
                <w:p w:rsidR="006E399E" w:rsidRPr="00910427" w:rsidRDefault="006E399E" w:rsidP="002122B2">
                  <w:pPr>
                    <w:numPr>
                      <w:ilvl w:val="0"/>
                      <w:numId w:val="18"/>
                    </w:numPr>
                    <w:spacing w:line="240" w:lineRule="auto"/>
                    <w:jc w:val="both"/>
                    <w:rPr>
                      <w:rFonts w:ascii="Times New Roman" w:hAnsi="Times New Roman"/>
                      <w:i/>
                      <w:sz w:val="20"/>
                      <w:szCs w:val="20"/>
                    </w:rPr>
                  </w:pPr>
                  <w:r w:rsidRPr="00910427">
                    <w:rPr>
                      <w:rFonts w:ascii="Times New Roman" w:hAnsi="Times New Roman"/>
                      <w:i/>
                      <w:sz w:val="20"/>
                      <w:szCs w:val="20"/>
                    </w:rPr>
                    <w:t>Introduction of one year LL.M programme</w:t>
                  </w:r>
                </w:p>
                <w:p w:rsidR="006E399E" w:rsidRPr="00910427" w:rsidRDefault="006E399E" w:rsidP="002122B2">
                  <w:pPr>
                    <w:numPr>
                      <w:ilvl w:val="0"/>
                      <w:numId w:val="18"/>
                    </w:numPr>
                    <w:spacing w:line="240" w:lineRule="auto"/>
                    <w:jc w:val="both"/>
                    <w:rPr>
                      <w:rFonts w:ascii="Times New Roman" w:hAnsi="Times New Roman"/>
                      <w:i/>
                      <w:sz w:val="20"/>
                      <w:szCs w:val="20"/>
                    </w:rPr>
                  </w:pPr>
                  <w:r w:rsidRPr="00910427">
                    <w:rPr>
                      <w:rFonts w:ascii="Times New Roman" w:hAnsi="Times New Roman"/>
                      <w:i/>
                      <w:sz w:val="20"/>
                      <w:szCs w:val="20"/>
                    </w:rPr>
                    <w:t>Student and faculty exchange programme and Faculty training programme.</w:t>
                  </w:r>
                </w:p>
                <w:p w:rsidR="006E399E" w:rsidRPr="00910427" w:rsidRDefault="006E399E" w:rsidP="002122B2">
                  <w:pPr>
                    <w:numPr>
                      <w:ilvl w:val="0"/>
                      <w:numId w:val="18"/>
                    </w:numPr>
                    <w:spacing w:line="240" w:lineRule="auto"/>
                    <w:jc w:val="both"/>
                    <w:rPr>
                      <w:rFonts w:ascii="Times New Roman" w:hAnsi="Times New Roman"/>
                      <w:i/>
                      <w:sz w:val="20"/>
                      <w:szCs w:val="20"/>
                    </w:rPr>
                  </w:pPr>
                  <w:r w:rsidRPr="00910427">
                    <w:rPr>
                      <w:rFonts w:ascii="Times New Roman" w:hAnsi="Times New Roman"/>
                      <w:i/>
                      <w:sz w:val="20"/>
                      <w:szCs w:val="20"/>
                    </w:rPr>
                    <w:t>S</w:t>
                  </w:r>
                  <w:r>
                    <w:rPr>
                      <w:rFonts w:ascii="Times New Roman" w:hAnsi="Times New Roman"/>
                      <w:i/>
                      <w:sz w:val="20"/>
                      <w:szCs w:val="20"/>
                    </w:rPr>
                    <w:t xml:space="preserve">ubmission of project proposals </w:t>
                  </w:r>
                  <w:r w:rsidRPr="00472DA5">
                    <w:rPr>
                      <w:rFonts w:ascii="Times New Roman" w:hAnsi="Times New Roman"/>
                      <w:i/>
                      <w:sz w:val="20"/>
                      <w:szCs w:val="20"/>
                    </w:rPr>
                    <w:t>and</w:t>
                  </w:r>
                  <w:r>
                    <w:rPr>
                      <w:rFonts w:ascii="Times New Roman" w:hAnsi="Times New Roman"/>
                      <w:i/>
                      <w:sz w:val="20"/>
                      <w:szCs w:val="20"/>
                    </w:rPr>
                    <w:t xml:space="preserve"> to</w:t>
                  </w:r>
                  <w:r w:rsidRPr="00472DA5">
                    <w:rPr>
                      <w:rFonts w:ascii="Times New Roman" w:hAnsi="Times New Roman"/>
                      <w:i/>
                      <w:sz w:val="20"/>
                      <w:szCs w:val="20"/>
                    </w:rPr>
                    <w:t xml:space="preserve"> </w:t>
                  </w:r>
                  <w:r w:rsidRPr="00472DA5">
                    <w:rPr>
                      <w:rFonts w:ascii="Times New Roman" w:hAnsi="Times New Roman"/>
                      <w:i/>
                      <w:iCs/>
                      <w:sz w:val="20"/>
                      <w:szCs w:val="20"/>
                    </w:rPr>
                    <w:t>undertake quality-related research studies</w:t>
                  </w:r>
                  <w:r>
                    <w:rPr>
                      <w:rFonts w:ascii="Times New Roman" w:hAnsi="Times New Roman"/>
                      <w:i/>
                      <w:iCs/>
                      <w:sz w:val="20"/>
                      <w:szCs w:val="20"/>
                    </w:rPr>
                    <w:t>.</w:t>
                  </w:r>
                </w:p>
                <w:p w:rsidR="006E399E" w:rsidRDefault="006E399E" w:rsidP="003F622E"/>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DC58F1" w:rsidRPr="00BB0AE0" w:rsidRDefault="00BB0AE0" w:rsidP="003B10A7">
      <w:pPr>
        <w:tabs>
          <w:tab w:val="left" w:pos="2268"/>
          <w:tab w:val="left" w:pos="3402"/>
          <w:tab w:val="left" w:pos="4536"/>
          <w:tab w:val="left" w:pos="5670"/>
          <w:tab w:val="left" w:pos="6804"/>
          <w:tab w:val="left" w:pos="7545"/>
          <w:tab w:val="left" w:pos="7938"/>
        </w:tabs>
        <w:rPr>
          <w:rFonts w:ascii="Times New Roman" w:hAnsi="Times New Roman"/>
          <w:b/>
          <w:bCs/>
          <w:i/>
        </w:rPr>
      </w:pPr>
      <w:r>
        <w:rPr>
          <w:rFonts w:ascii="Times New Roman" w:hAnsi="Times New Roman"/>
          <w:b/>
          <w:bCs/>
          <w:i/>
          <w:noProof/>
        </w:rPr>
        <w:drawing>
          <wp:anchor distT="0" distB="0" distL="114300" distR="114300" simplePos="0" relativeHeight="251860480" behindDoc="0" locked="0" layoutInCell="1" allowOverlap="1">
            <wp:simplePos x="0" y="0"/>
            <wp:positionH relativeFrom="column">
              <wp:posOffset>2990850</wp:posOffset>
            </wp:positionH>
            <wp:positionV relativeFrom="paragraph">
              <wp:posOffset>261529</wp:posOffset>
            </wp:positionV>
            <wp:extent cx="2158093" cy="620486"/>
            <wp:effectExtent l="19050" t="0" r="0" b="0"/>
            <wp:wrapNone/>
            <wp:docPr id="5" name="Picture 5" descr="C:\Users\pc6\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6\AppData\Local\Microsoft\Windows\Temporary Internet Files\Content.Word\Scan1.jpg"/>
                    <pic:cNvPicPr>
                      <a:picLocks noChangeAspect="1" noChangeArrowheads="1"/>
                    </pic:cNvPicPr>
                  </pic:nvPicPr>
                  <pic:blipFill>
                    <a:blip r:embed="rId11" cstate="print">
                      <a:lum bright="10000"/>
                    </a:blip>
                    <a:srcRect/>
                    <a:stretch>
                      <a:fillRect/>
                    </a:stretch>
                  </pic:blipFill>
                  <pic:spPr bwMode="auto">
                    <a:xfrm>
                      <a:off x="0" y="0"/>
                      <a:ext cx="2158093" cy="620486"/>
                    </a:xfrm>
                    <a:prstGeom prst="rect">
                      <a:avLst/>
                    </a:prstGeom>
                    <a:noFill/>
                    <a:ln w="9525">
                      <a:noFill/>
                      <a:miter lim="800000"/>
                      <a:headEnd/>
                      <a:tailEnd/>
                    </a:ln>
                  </pic:spPr>
                </pic:pic>
              </a:graphicData>
            </a:graphic>
          </wp:anchor>
        </w:drawing>
      </w:r>
      <w:r w:rsidR="003F622E" w:rsidRPr="00BB0AE0">
        <w:rPr>
          <w:rFonts w:ascii="Times New Roman" w:hAnsi="Times New Roman"/>
          <w:b/>
          <w:bCs/>
          <w:i/>
        </w:rPr>
        <w:t>Name</w:t>
      </w:r>
      <w:r>
        <w:rPr>
          <w:rFonts w:ascii="Times New Roman" w:hAnsi="Times New Roman"/>
          <w:b/>
          <w:bCs/>
          <w:i/>
        </w:rPr>
        <w:t xml:space="preserve">: </w:t>
      </w:r>
      <w:r w:rsidR="003F622E" w:rsidRPr="00BB0AE0">
        <w:rPr>
          <w:rFonts w:ascii="Times New Roman" w:hAnsi="Times New Roman"/>
          <w:b/>
          <w:bCs/>
          <w:i/>
        </w:rPr>
        <w:t xml:space="preserve"> </w:t>
      </w:r>
      <w:r w:rsidRPr="00BB0AE0">
        <w:rPr>
          <w:rFonts w:ascii="Times New Roman" w:hAnsi="Times New Roman"/>
          <w:b/>
          <w:bCs/>
          <w:i/>
        </w:rPr>
        <w:t>Dr. S Nataraju</w:t>
      </w:r>
      <w:r w:rsidR="006108CB" w:rsidRPr="00BB0AE0">
        <w:rPr>
          <w:rFonts w:ascii="Times New Roman" w:hAnsi="Times New Roman"/>
          <w:b/>
          <w:bCs/>
          <w:i/>
        </w:rPr>
        <w:t xml:space="preserve">   </w:t>
      </w:r>
      <w:r w:rsidR="006108CB" w:rsidRPr="005B681C">
        <w:rPr>
          <w:rFonts w:ascii="Times New Roman" w:hAnsi="Times New Roman"/>
          <w:i/>
        </w:rPr>
        <w:t xml:space="preserve">          </w:t>
      </w:r>
      <w:r>
        <w:rPr>
          <w:rFonts w:ascii="Times New Roman" w:hAnsi="Times New Roman"/>
          <w:i/>
        </w:rPr>
        <w:tab/>
      </w:r>
      <w:r>
        <w:rPr>
          <w:rFonts w:ascii="Times New Roman" w:hAnsi="Times New Roman"/>
          <w:i/>
        </w:rPr>
        <w:tab/>
        <w:t xml:space="preserve">            </w:t>
      </w:r>
      <w:r w:rsidRPr="00BB0AE0">
        <w:rPr>
          <w:rFonts w:ascii="Times New Roman" w:hAnsi="Times New Roman"/>
          <w:b/>
          <w:bCs/>
          <w:i/>
        </w:rPr>
        <w:t xml:space="preserve">Name: </w:t>
      </w:r>
      <w:r w:rsidR="006108CB" w:rsidRPr="00BB0AE0">
        <w:rPr>
          <w:rFonts w:ascii="Times New Roman" w:hAnsi="Times New Roman"/>
          <w:b/>
          <w:bCs/>
          <w:i/>
        </w:rPr>
        <w:t xml:space="preserve"> </w:t>
      </w:r>
      <w:r w:rsidRPr="00BB0AE0">
        <w:rPr>
          <w:rFonts w:ascii="Times New Roman" w:hAnsi="Times New Roman"/>
          <w:b/>
          <w:bCs/>
          <w:i/>
        </w:rPr>
        <w:t>Prof. K S Suresh</w:t>
      </w:r>
    </w:p>
    <w:p w:rsidR="00BB0AE0" w:rsidRDefault="00BB0AE0"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rPr>
        <w:drawing>
          <wp:anchor distT="0" distB="0" distL="114300" distR="114300" simplePos="0" relativeHeight="251859456" behindDoc="0" locked="0" layoutInCell="1" allowOverlap="1">
            <wp:simplePos x="0" y="0"/>
            <wp:positionH relativeFrom="column">
              <wp:posOffset>-24765</wp:posOffset>
            </wp:positionH>
            <wp:positionV relativeFrom="paragraph">
              <wp:posOffset>47625</wp:posOffset>
            </wp:positionV>
            <wp:extent cx="2005330" cy="467995"/>
            <wp:effectExtent l="19050" t="0" r="0" b="0"/>
            <wp:wrapNone/>
            <wp:docPr id="4" name="Picture 2" descr="C:\Users\pc6\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6\AppData\Local\Microsoft\Windows\Temporary Internet Files\Content.Word\Scan1.jpg"/>
                    <pic:cNvPicPr>
                      <a:picLocks noChangeAspect="1" noChangeArrowheads="1"/>
                    </pic:cNvPicPr>
                  </pic:nvPicPr>
                  <pic:blipFill>
                    <a:blip r:embed="rId12" cstate="print">
                      <a:lum bright="10000"/>
                    </a:blip>
                    <a:srcRect/>
                    <a:stretch>
                      <a:fillRect/>
                    </a:stretch>
                  </pic:blipFill>
                  <pic:spPr bwMode="auto">
                    <a:xfrm>
                      <a:off x="0" y="0"/>
                      <a:ext cx="2005330" cy="467995"/>
                    </a:xfrm>
                    <a:prstGeom prst="rect">
                      <a:avLst/>
                    </a:prstGeom>
                    <a:noFill/>
                    <a:ln w="9525">
                      <a:noFill/>
                      <a:miter lim="800000"/>
                      <a:headEnd/>
                      <a:tailEnd/>
                    </a:ln>
                  </pic:spPr>
                </pic:pic>
              </a:graphicData>
            </a:graphic>
          </wp:anchor>
        </w:drawing>
      </w:r>
      <w:r w:rsidR="00DC58F1" w:rsidRPr="005B681C">
        <w:rPr>
          <w:rFonts w:ascii="Times New Roman" w:hAnsi="Times New Roman"/>
          <w:i/>
        </w:rPr>
        <w:t xml:space="preserve">          </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_____</w:t>
      </w:r>
      <w:r w:rsidR="00BB0AE0">
        <w:rPr>
          <w:rFonts w:ascii="Times New Roman" w:hAnsi="Times New Roman"/>
          <w:i/>
        </w:rPr>
        <w:t>______________________</w:t>
      </w:r>
      <w:r w:rsidRPr="005B681C">
        <w:rPr>
          <w:rFonts w:ascii="Times New Roman" w:hAnsi="Times New Roman"/>
          <w:i/>
        </w:rPr>
        <w:t xml:space="preserve">                     </w:t>
      </w:r>
      <w:r w:rsidR="00BB0AE0">
        <w:rPr>
          <w:rFonts w:ascii="Times New Roman" w:hAnsi="Times New Roman"/>
          <w:i/>
        </w:rPr>
        <w:t xml:space="preserve">            </w:t>
      </w:r>
      <w:r w:rsidRPr="005B681C">
        <w:rPr>
          <w:rFonts w:ascii="Times New Roman" w:hAnsi="Times New Roman"/>
          <w:i/>
        </w:rPr>
        <w:t>_</w:t>
      </w:r>
      <w:r w:rsidR="00BB0AE0">
        <w:rPr>
          <w:rFonts w:ascii="Times New Roman" w:hAnsi="Times New Roman"/>
          <w:i/>
        </w:rPr>
        <w:t>____________________________</w:t>
      </w:r>
      <w:r w:rsidRPr="005B681C">
        <w:rPr>
          <w:rFonts w:ascii="Times New Roman" w:hAnsi="Times New Roman"/>
          <w:i/>
        </w:rPr>
        <w:t xml:space="preserve">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3E4F28"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u w:val="single"/>
        </w:rPr>
        <w:br w:type="page"/>
      </w:r>
      <w:r w:rsidR="00024949" w:rsidRPr="005B681C">
        <w:rPr>
          <w:rFonts w:ascii="Times New Roman" w:hAnsi="Times New Roman"/>
          <w:b/>
          <w:u w:val="single"/>
        </w:rPr>
        <w:lastRenderedPageBreak/>
        <w:t>Annexure</w:t>
      </w:r>
      <w:r w:rsidR="007A4E12" w:rsidRPr="005B681C">
        <w:rPr>
          <w:rFonts w:ascii="Times New Roman" w:hAnsi="Times New Roman"/>
          <w:b/>
          <w:u w:val="single"/>
        </w:rPr>
        <w:t xml:space="preserve"> 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95B9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Graduate Aptitude Test</w:t>
      </w:r>
    </w:p>
    <w:p w:rsidR="002D4289" w:rsidRPr="005B681C" w:rsidRDefault="00295B93"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LTP</w:t>
      </w:r>
      <w:r>
        <w:rPr>
          <w:rFonts w:ascii="Times New Roman" w:hAnsi="Times New Roman"/>
        </w:rPr>
        <w:tab/>
        <w:t>-</w:t>
      </w:r>
      <w:r>
        <w:rPr>
          <w:rFonts w:ascii="Times New Roman" w:hAnsi="Times New Roman"/>
        </w:rPr>
        <w:tab/>
        <w:t xml:space="preserve">Lecture, Training &amp; Practical  </w:t>
      </w:r>
      <w:r w:rsidR="002D4289" w:rsidRPr="005B681C">
        <w:rPr>
          <w:rFonts w:ascii="Times New Roman" w:hAnsi="Times New Roman"/>
        </w:rPr>
        <w:t xml:space="preserve">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95B9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Union Public Service Commission</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622208" w:rsidRDefault="00622208" w:rsidP="00622208">
      <w:pPr>
        <w:tabs>
          <w:tab w:val="left" w:pos="7290"/>
        </w:tabs>
        <w:spacing w:after="0" w:line="240" w:lineRule="auto"/>
        <w:jc w:val="right"/>
        <w:rPr>
          <w:b/>
          <w:sz w:val="28"/>
          <w:szCs w:val="28"/>
        </w:rPr>
      </w:pPr>
      <w:r>
        <w:rPr>
          <w:rFonts w:ascii="Gill Sans MT" w:hAnsi="Gill Sans MT"/>
          <w:b/>
          <w:sz w:val="28"/>
          <w:szCs w:val="28"/>
        </w:rPr>
        <w:br w:type="page"/>
      </w:r>
      <w:r>
        <w:rPr>
          <w:b/>
          <w:sz w:val="28"/>
          <w:szCs w:val="28"/>
        </w:rPr>
        <w:lastRenderedPageBreak/>
        <w:t>Annexure - II</w:t>
      </w:r>
    </w:p>
    <w:p w:rsidR="00622208" w:rsidRDefault="00622208" w:rsidP="00622208">
      <w:pPr>
        <w:tabs>
          <w:tab w:val="left" w:pos="7290"/>
        </w:tabs>
        <w:spacing w:after="0" w:line="240" w:lineRule="auto"/>
        <w:jc w:val="center"/>
        <w:rPr>
          <w:b/>
          <w:sz w:val="28"/>
          <w:szCs w:val="28"/>
        </w:rPr>
      </w:pPr>
    </w:p>
    <w:p w:rsidR="00622208" w:rsidRPr="00BB476D" w:rsidRDefault="00622208" w:rsidP="00622208">
      <w:pPr>
        <w:tabs>
          <w:tab w:val="left" w:pos="7290"/>
        </w:tabs>
        <w:spacing w:after="0" w:line="240" w:lineRule="auto"/>
        <w:jc w:val="center"/>
        <w:rPr>
          <w:b/>
          <w:sz w:val="28"/>
          <w:szCs w:val="28"/>
        </w:rPr>
      </w:pPr>
      <w:r w:rsidRPr="00BB476D">
        <w:rPr>
          <w:b/>
          <w:sz w:val="28"/>
          <w:szCs w:val="28"/>
        </w:rPr>
        <w:t>ACA</w:t>
      </w:r>
      <w:r>
        <w:rPr>
          <w:b/>
          <w:sz w:val="28"/>
          <w:szCs w:val="28"/>
        </w:rPr>
        <w:t>DEMIC CALENDAR FOR THE YEAR 2014-2015</w:t>
      </w:r>
    </w:p>
    <w:p w:rsidR="00622208" w:rsidRDefault="00622208" w:rsidP="00622208">
      <w:pPr>
        <w:spacing w:line="240" w:lineRule="auto"/>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5604"/>
        <w:gridCol w:w="3082"/>
      </w:tblGrid>
      <w:tr w:rsidR="00622208" w:rsidRPr="00987D42" w:rsidTr="00592DE5">
        <w:trPr>
          <w:trHeight w:val="283"/>
        </w:trPr>
        <w:tc>
          <w:tcPr>
            <w:tcW w:w="877" w:type="dxa"/>
          </w:tcPr>
          <w:p w:rsidR="00622208" w:rsidRPr="00987D42" w:rsidRDefault="00622208" w:rsidP="00592DE5">
            <w:pPr>
              <w:spacing w:after="0" w:line="240" w:lineRule="auto"/>
              <w:jc w:val="center"/>
              <w:rPr>
                <w:b/>
                <w:sz w:val="28"/>
                <w:szCs w:val="28"/>
              </w:rPr>
            </w:pPr>
            <w:r w:rsidRPr="00987D42">
              <w:rPr>
                <w:b/>
                <w:sz w:val="28"/>
                <w:szCs w:val="28"/>
              </w:rPr>
              <w:t>Sl.</w:t>
            </w:r>
          </w:p>
          <w:p w:rsidR="00622208" w:rsidRPr="00987D42" w:rsidRDefault="00622208" w:rsidP="00592DE5">
            <w:pPr>
              <w:spacing w:after="0" w:line="240" w:lineRule="auto"/>
              <w:jc w:val="center"/>
              <w:rPr>
                <w:b/>
                <w:sz w:val="28"/>
                <w:szCs w:val="28"/>
              </w:rPr>
            </w:pPr>
            <w:r w:rsidRPr="00987D42">
              <w:rPr>
                <w:b/>
                <w:sz w:val="28"/>
                <w:szCs w:val="28"/>
              </w:rPr>
              <w:t>No</w:t>
            </w:r>
          </w:p>
        </w:tc>
        <w:tc>
          <w:tcPr>
            <w:tcW w:w="5604" w:type="dxa"/>
          </w:tcPr>
          <w:p w:rsidR="00622208" w:rsidRPr="00987D42" w:rsidRDefault="00622208" w:rsidP="00592DE5">
            <w:pPr>
              <w:spacing w:after="0" w:line="240" w:lineRule="auto"/>
              <w:jc w:val="center"/>
              <w:rPr>
                <w:b/>
                <w:sz w:val="28"/>
                <w:szCs w:val="28"/>
              </w:rPr>
            </w:pPr>
            <w:r w:rsidRPr="00987D42">
              <w:rPr>
                <w:b/>
                <w:sz w:val="28"/>
                <w:szCs w:val="28"/>
              </w:rPr>
              <w:t>Particulars</w:t>
            </w:r>
          </w:p>
        </w:tc>
        <w:tc>
          <w:tcPr>
            <w:tcW w:w="3082" w:type="dxa"/>
          </w:tcPr>
          <w:p w:rsidR="00622208" w:rsidRPr="00987D42" w:rsidRDefault="00622208" w:rsidP="00592DE5">
            <w:pPr>
              <w:spacing w:after="0" w:line="240" w:lineRule="auto"/>
              <w:jc w:val="center"/>
              <w:rPr>
                <w:b/>
                <w:sz w:val="28"/>
                <w:szCs w:val="28"/>
              </w:rPr>
            </w:pPr>
            <w:r w:rsidRPr="00987D42">
              <w:rPr>
                <w:b/>
                <w:sz w:val="28"/>
                <w:szCs w:val="28"/>
              </w:rPr>
              <w:t>LL.B and LL.M programme</w:t>
            </w: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1</w:t>
            </w:r>
          </w:p>
        </w:tc>
        <w:tc>
          <w:tcPr>
            <w:tcW w:w="5604" w:type="dxa"/>
          </w:tcPr>
          <w:p w:rsidR="00622208" w:rsidRPr="00987D42" w:rsidRDefault="00622208" w:rsidP="00592DE5">
            <w:pPr>
              <w:spacing w:after="0" w:line="240" w:lineRule="auto"/>
              <w:rPr>
                <w:sz w:val="28"/>
                <w:szCs w:val="28"/>
              </w:rPr>
            </w:pPr>
            <w:r w:rsidRPr="00987D42">
              <w:rPr>
                <w:sz w:val="28"/>
                <w:szCs w:val="28"/>
              </w:rPr>
              <w:t xml:space="preserve">Re-opening of the college and last date for admission </w:t>
            </w:r>
          </w:p>
        </w:tc>
        <w:tc>
          <w:tcPr>
            <w:tcW w:w="3082" w:type="dxa"/>
          </w:tcPr>
          <w:p w:rsidR="00622208" w:rsidRPr="00987D42" w:rsidRDefault="00622208" w:rsidP="00592DE5">
            <w:pPr>
              <w:spacing w:after="0" w:line="240" w:lineRule="auto"/>
              <w:rPr>
                <w:sz w:val="28"/>
                <w:szCs w:val="28"/>
              </w:rPr>
            </w:pPr>
            <w:r>
              <w:rPr>
                <w:sz w:val="28"/>
                <w:szCs w:val="28"/>
              </w:rPr>
              <w:t>23.7.2014</w:t>
            </w:r>
            <w:r w:rsidRPr="00987D42">
              <w:rPr>
                <w:sz w:val="28"/>
                <w:szCs w:val="28"/>
              </w:rPr>
              <w:t xml:space="preserve"> (Seniors)</w:t>
            </w:r>
          </w:p>
          <w:p w:rsidR="00622208" w:rsidRPr="00987D42" w:rsidRDefault="00622208" w:rsidP="00622208">
            <w:pPr>
              <w:spacing w:after="0" w:line="240" w:lineRule="auto"/>
              <w:rPr>
                <w:sz w:val="28"/>
                <w:szCs w:val="28"/>
              </w:rPr>
            </w:pPr>
            <w:r>
              <w:rPr>
                <w:sz w:val="28"/>
                <w:szCs w:val="28"/>
              </w:rPr>
              <w:t>1.8.2014 (</w:t>
            </w:r>
            <w:r w:rsidRPr="00987D42">
              <w:rPr>
                <w:sz w:val="28"/>
                <w:szCs w:val="28"/>
              </w:rPr>
              <w:t>Fresher)</w:t>
            </w: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2</w:t>
            </w:r>
          </w:p>
        </w:tc>
        <w:tc>
          <w:tcPr>
            <w:tcW w:w="5604" w:type="dxa"/>
          </w:tcPr>
          <w:p w:rsidR="00622208" w:rsidRPr="00987D42" w:rsidRDefault="00622208" w:rsidP="00592DE5">
            <w:pPr>
              <w:spacing w:after="0" w:line="240" w:lineRule="auto"/>
              <w:rPr>
                <w:sz w:val="28"/>
                <w:szCs w:val="28"/>
              </w:rPr>
            </w:pPr>
            <w:r w:rsidRPr="00987D42">
              <w:rPr>
                <w:sz w:val="28"/>
                <w:szCs w:val="28"/>
              </w:rPr>
              <w:t>Last working day of odd semester</w:t>
            </w:r>
          </w:p>
        </w:tc>
        <w:tc>
          <w:tcPr>
            <w:tcW w:w="3082" w:type="dxa"/>
          </w:tcPr>
          <w:p w:rsidR="00622208" w:rsidRPr="00987D42" w:rsidRDefault="00622208" w:rsidP="00622208">
            <w:pPr>
              <w:spacing w:after="0" w:line="240" w:lineRule="auto"/>
              <w:rPr>
                <w:sz w:val="28"/>
                <w:szCs w:val="28"/>
              </w:rPr>
            </w:pPr>
            <w:r>
              <w:rPr>
                <w:sz w:val="28"/>
                <w:szCs w:val="28"/>
              </w:rPr>
              <w:t>5.12.2014</w:t>
            </w: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3</w:t>
            </w:r>
          </w:p>
        </w:tc>
        <w:tc>
          <w:tcPr>
            <w:tcW w:w="5604" w:type="dxa"/>
          </w:tcPr>
          <w:p w:rsidR="00622208" w:rsidRPr="00987D42" w:rsidRDefault="00622208" w:rsidP="002122B2">
            <w:pPr>
              <w:numPr>
                <w:ilvl w:val="0"/>
                <w:numId w:val="19"/>
              </w:numPr>
              <w:spacing w:after="0" w:line="240" w:lineRule="auto"/>
              <w:rPr>
                <w:sz w:val="28"/>
                <w:szCs w:val="28"/>
              </w:rPr>
            </w:pPr>
            <w:r w:rsidRPr="00987D42">
              <w:rPr>
                <w:sz w:val="28"/>
                <w:szCs w:val="28"/>
              </w:rPr>
              <w:t xml:space="preserve">Study holidays / Examination </w:t>
            </w:r>
          </w:p>
          <w:p w:rsidR="00622208" w:rsidRPr="00987D42" w:rsidRDefault="00622208" w:rsidP="00592DE5">
            <w:pPr>
              <w:spacing w:after="0" w:line="240" w:lineRule="auto"/>
              <w:ind w:left="720"/>
              <w:rPr>
                <w:sz w:val="18"/>
                <w:szCs w:val="28"/>
              </w:rPr>
            </w:pPr>
          </w:p>
          <w:p w:rsidR="00622208" w:rsidRPr="00987D42" w:rsidRDefault="00622208" w:rsidP="002122B2">
            <w:pPr>
              <w:numPr>
                <w:ilvl w:val="0"/>
                <w:numId w:val="19"/>
              </w:numPr>
              <w:spacing w:after="0" w:line="240" w:lineRule="auto"/>
              <w:rPr>
                <w:sz w:val="28"/>
                <w:szCs w:val="28"/>
              </w:rPr>
            </w:pPr>
            <w:r w:rsidRPr="00987D42">
              <w:rPr>
                <w:sz w:val="28"/>
                <w:szCs w:val="28"/>
              </w:rPr>
              <w:t xml:space="preserve">Commencement of Examination Odd semester </w:t>
            </w:r>
          </w:p>
        </w:tc>
        <w:tc>
          <w:tcPr>
            <w:tcW w:w="3082" w:type="dxa"/>
          </w:tcPr>
          <w:p w:rsidR="00622208" w:rsidRPr="00987D42" w:rsidRDefault="00622208" w:rsidP="00592DE5">
            <w:pPr>
              <w:spacing w:after="0" w:line="240" w:lineRule="auto"/>
              <w:rPr>
                <w:sz w:val="28"/>
                <w:szCs w:val="28"/>
              </w:rPr>
            </w:pPr>
            <w:r>
              <w:rPr>
                <w:sz w:val="28"/>
                <w:szCs w:val="28"/>
              </w:rPr>
              <w:t>01.12.2014 to 9.12.2014</w:t>
            </w:r>
          </w:p>
          <w:p w:rsidR="00622208" w:rsidRPr="00987D42" w:rsidRDefault="00622208" w:rsidP="00592DE5">
            <w:pPr>
              <w:spacing w:after="0" w:line="240" w:lineRule="auto"/>
              <w:rPr>
                <w:sz w:val="18"/>
                <w:szCs w:val="28"/>
              </w:rPr>
            </w:pPr>
          </w:p>
          <w:p w:rsidR="00622208" w:rsidRPr="00987D42" w:rsidRDefault="00622208" w:rsidP="00622208">
            <w:pPr>
              <w:spacing w:after="0" w:line="240" w:lineRule="auto"/>
              <w:rPr>
                <w:sz w:val="28"/>
                <w:szCs w:val="28"/>
              </w:rPr>
            </w:pPr>
            <w:r>
              <w:rPr>
                <w:sz w:val="28"/>
                <w:szCs w:val="28"/>
              </w:rPr>
              <w:t>10.12.2014</w:t>
            </w: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4</w:t>
            </w:r>
          </w:p>
        </w:tc>
        <w:tc>
          <w:tcPr>
            <w:tcW w:w="5604" w:type="dxa"/>
          </w:tcPr>
          <w:p w:rsidR="00622208" w:rsidRPr="00987D42" w:rsidRDefault="00622208" w:rsidP="00592DE5">
            <w:pPr>
              <w:spacing w:after="0" w:line="240" w:lineRule="auto"/>
              <w:rPr>
                <w:sz w:val="28"/>
                <w:szCs w:val="28"/>
              </w:rPr>
            </w:pPr>
            <w:r w:rsidRPr="00987D42">
              <w:rPr>
                <w:sz w:val="28"/>
                <w:szCs w:val="28"/>
              </w:rPr>
              <w:t>Commencement of even semester classes</w:t>
            </w:r>
          </w:p>
        </w:tc>
        <w:tc>
          <w:tcPr>
            <w:tcW w:w="3082" w:type="dxa"/>
          </w:tcPr>
          <w:p w:rsidR="00622208" w:rsidRPr="00987D42" w:rsidRDefault="00622208" w:rsidP="00592DE5">
            <w:pPr>
              <w:spacing w:after="0" w:line="240" w:lineRule="auto"/>
              <w:rPr>
                <w:sz w:val="28"/>
                <w:szCs w:val="28"/>
              </w:rPr>
            </w:pPr>
            <w:r>
              <w:rPr>
                <w:sz w:val="28"/>
                <w:szCs w:val="28"/>
              </w:rPr>
              <w:t>10.1.2015</w:t>
            </w:r>
            <w:r w:rsidRPr="00987D42">
              <w:rPr>
                <w:sz w:val="28"/>
                <w:szCs w:val="28"/>
              </w:rPr>
              <w:t xml:space="preserve"> (UG)</w:t>
            </w:r>
          </w:p>
          <w:p w:rsidR="00622208" w:rsidRPr="00987D42" w:rsidRDefault="00622208" w:rsidP="00622208">
            <w:pPr>
              <w:spacing w:after="0" w:line="240" w:lineRule="auto"/>
              <w:rPr>
                <w:sz w:val="28"/>
                <w:szCs w:val="28"/>
              </w:rPr>
            </w:pPr>
            <w:r>
              <w:rPr>
                <w:sz w:val="28"/>
                <w:szCs w:val="28"/>
              </w:rPr>
              <w:t>18.1.2015</w:t>
            </w:r>
            <w:r w:rsidRPr="00987D42">
              <w:rPr>
                <w:sz w:val="28"/>
                <w:szCs w:val="28"/>
              </w:rPr>
              <w:t xml:space="preserve"> (PG)</w:t>
            </w: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5</w:t>
            </w:r>
          </w:p>
        </w:tc>
        <w:tc>
          <w:tcPr>
            <w:tcW w:w="5604" w:type="dxa"/>
          </w:tcPr>
          <w:p w:rsidR="00622208" w:rsidRPr="00987D42" w:rsidRDefault="00622208" w:rsidP="00592DE5">
            <w:pPr>
              <w:spacing w:after="0" w:line="240" w:lineRule="auto"/>
              <w:rPr>
                <w:sz w:val="28"/>
                <w:szCs w:val="28"/>
              </w:rPr>
            </w:pPr>
            <w:r w:rsidRPr="00987D42">
              <w:rPr>
                <w:sz w:val="28"/>
                <w:szCs w:val="28"/>
              </w:rPr>
              <w:t>Last working day of even  semester</w:t>
            </w:r>
          </w:p>
        </w:tc>
        <w:tc>
          <w:tcPr>
            <w:tcW w:w="3082" w:type="dxa"/>
          </w:tcPr>
          <w:p w:rsidR="00622208" w:rsidRPr="00987D42" w:rsidRDefault="00622208" w:rsidP="00592DE5">
            <w:pPr>
              <w:spacing w:after="0" w:line="240" w:lineRule="auto"/>
              <w:rPr>
                <w:sz w:val="28"/>
                <w:szCs w:val="28"/>
              </w:rPr>
            </w:pPr>
            <w:r>
              <w:rPr>
                <w:sz w:val="28"/>
                <w:szCs w:val="28"/>
              </w:rPr>
              <w:t>28.5.2015</w:t>
            </w:r>
          </w:p>
          <w:p w:rsidR="00622208" w:rsidRPr="00987D42" w:rsidRDefault="00622208" w:rsidP="00592DE5">
            <w:pPr>
              <w:spacing w:after="0" w:line="240" w:lineRule="auto"/>
              <w:rPr>
                <w:sz w:val="28"/>
                <w:szCs w:val="28"/>
              </w:rPr>
            </w:pP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6</w:t>
            </w:r>
          </w:p>
        </w:tc>
        <w:tc>
          <w:tcPr>
            <w:tcW w:w="5604" w:type="dxa"/>
          </w:tcPr>
          <w:p w:rsidR="00622208" w:rsidRPr="00987D42" w:rsidRDefault="00622208" w:rsidP="002122B2">
            <w:pPr>
              <w:numPr>
                <w:ilvl w:val="0"/>
                <w:numId w:val="20"/>
              </w:numPr>
              <w:spacing w:after="0" w:line="240" w:lineRule="auto"/>
              <w:rPr>
                <w:sz w:val="28"/>
                <w:szCs w:val="28"/>
              </w:rPr>
            </w:pPr>
            <w:r w:rsidRPr="00987D42">
              <w:rPr>
                <w:sz w:val="28"/>
                <w:szCs w:val="28"/>
              </w:rPr>
              <w:t>Summer vacation / Examination</w:t>
            </w:r>
          </w:p>
          <w:p w:rsidR="00622208" w:rsidRPr="00987D42" w:rsidRDefault="00622208" w:rsidP="00592DE5">
            <w:pPr>
              <w:spacing w:after="0" w:line="240" w:lineRule="auto"/>
              <w:ind w:left="720"/>
              <w:rPr>
                <w:sz w:val="28"/>
                <w:szCs w:val="28"/>
              </w:rPr>
            </w:pPr>
          </w:p>
          <w:p w:rsidR="00622208" w:rsidRDefault="00622208" w:rsidP="002122B2">
            <w:pPr>
              <w:numPr>
                <w:ilvl w:val="0"/>
                <w:numId w:val="20"/>
              </w:numPr>
              <w:spacing w:after="0" w:line="240" w:lineRule="auto"/>
              <w:rPr>
                <w:sz w:val="28"/>
                <w:szCs w:val="28"/>
              </w:rPr>
            </w:pPr>
            <w:r w:rsidRPr="00987D42">
              <w:rPr>
                <w:sz w:val="28"/>
                <w:szCs w:val="28"/>
              </w:rPr>
              <w:t xml:space="preserve">Commencement of Examination for even  semester </w:t>
            </w:r>
          </w:p>
          <w:p w:rsidR="00DC73AE" w:rsidRPr="00987D42" w:rsidRDefault="00295B93" w:rsidP="002122B2">
            <w:pPr>
              <w:numPr>
                <w:ilvl w:val="0"/>
                <w:numId w:val="20"/>
              </w:numPr>
              <w:spacing w:after="0" w:line="240" w:lineRule="auto"/>
              <w:rPr>
                <w:sz w:val="28"/>
                <w:szCs w:val="28"/>
              </w:rPr>
            </w:pPr>
            <w:r>
              <w:rPr>
                <w:sz w:val="28"/>
                <w:szCs w:val="28"/>
              </w:rPr>
              <w:t>E</w:t>
            </w:r>
            <w:r w:rsidR="00DC73AE">
              <w:rPr>
                <w:sz w:val="28"/>
                <w:szCs w:val="28"/>
              </w:rPr>
              <w:t>nd of the academic year</w:t>
            </w:r>
          </w:p>
        </w:tc>
        <w:tc>
          <w:tcPr>
            <w:tcW w:w="3082" w:type="dxa"/>
          </w:tcPr>
          <w:p w:rsidR="00622208" w:rsidRPr="00987D42" w:rsidRDefault="00622208" w:rsidP="00592DE5">
            <w:pPr>
              <w:spacing w:after="0" w:line="240" w:lineRule="auto"/>
              <w:rPr>
                <w:sz w:val="28"/>
                <w:szCs w:val="28"/>
              </w:rPr>
            </w:pPr>
            <w:r>
              <w:rPr>
                <w:sz w:val="28"/>
                <w:szCs w:val="28"/>
              </w:rPr>
              <w:t>28.5.2015</w:t>
            </w:r>
            <w:r w:rsidRPr="00987D42">
              <w:rPr>
                <w:sz w:val="28"/>
                <w:szCs w:val="28"/>
              </w:rPr>
              <w:t xml:space="preserve"> to 29.</w:t>
            </w:r>
            <w:r>
              <w:rPr>
                <w:sz w:val="28"/>
                <w:szCs w:val="28"/>
              </w:rPr>
              <w:t>7.2015</w:t>
            </w:r>
          </w:p>
          <w:p w:rsidR="00622208" w:rsidRPr="00987D42" w:rsidRDefault="00622208" w:rsidP="00592DE5">
            <w:pPr>
              <w:spacing w:after="0" w:line="240" w:lineRule="auto"/>
              <w:rPr>
                <w:sz w:val="28"/>
                <w:szCs w:val="28"/>
              </w:rPr>
            </w:pPr>
          </w:p>
          <w:p w:rsidR="00622208" w:rsidRPr="00987D42" w:rsidRDefault="00622208" w:rsidP="00592DE5">
            <w:pPr>
              <w:spacing w:after="0" w:line="240" w:lineRule="auto"/>
              <w:rPr>
                <w:sz w:val="28"/>
                <w:szCs w:val="28"/>
              </w:rPr>
            </w:pPr>
            <w:r>
              <w:rPr>
                <w:sz w:val="28"/>
                <w:szCs w:val="28"/>
              </w:rPr>
              <w:t>29.5.2015</w:t>
            </w:r>
            <w:r w:rsidRPr="00987D42">
              <w:rPr>
                <w:sz w:val="28"/>
                <w:szCs w:val="28"/>
              </w:rPr>
              <w:t xml:space="preserve"> (UG)</w:t>
            </w:r>
          </w:p>
          <w:p w:rsidR="00622208" w:rsidRDefault="00622208" w:rsidP="00DC73AE">
            <w:pPr>
              <w:spacing w:after="0" w:line="240" w:lineRule="auto"/>
              <w:rPr>
                <w:sz w:val="28"/>
                <w:szCs w:val="28"/>
              </w:rPr>
            </w:pPr>
            <w:r>
              <w:rPr>
                <w:sz w:val="28"/>
                <w:szCs w:val="28"/>
              </w:rPr>
              <w:t>14.6.2015</w:t>
            </w:r>
            <w:r w:rsidRPr="00987D42">
              <w:rPr>
                <w:sz w:val="28"/>
                <w:szCs w:val="28"/>
              </w:rPr>
              <w:t xml:space="preserve"> (PG)</w:t>
            </w:r>
            <w:r w:rsidR="00DC73AE">
              <w:rPr>
                <w:sz w:val="28"/>
                <w:szCs w:val="28"/>
              </w:rPr>
              <w:t xml:space="preserve"> </w:t>
            </w:r>
          </w:p>
          <w:p w:rsidR="00DC73AE" w:rsidRPr="00987D42" w:rsidRDefault="00DC73AE" w:rsidP="00DC73AE">
            <w:pPr>
              <w:spacing w:after="0" w:line="240" w:lineRule="auto"/>
              <w:rPr>
                <w:sz w:val="28"/>
                <w:szCs w:val="28"/>
              </w:rPr>
            </w:pPr>
            <w:r>
              <w:rPr>
                <w:sz w:val="28"/>
                <w:szCs w:val="28"/>
              </w:rPr>
              <w:t>31.05.2015</w:t>
            </w:r>
          </w:p>
        </w:tc>
      </w:tr>
      <w:tr w:rsidR="00622208" w:rsidRPr="00987D42" w:rsidTr="00592DE5">
        <w:trPr>
          <w:trHeight w:val="57"/>
        </w:trPr>
        <w:tc>
          <w:tcPr>
            <w:tcW w:w="877" w:type="dxa"/>
          </w:tcPr>
          <w:p w:rsidR="00622208" w:rsidRPr="00987D42" w:rsidRDefault="00622208" w:rsidP="00592DE5">
            <w:pPr>
              <w:spacing w:after="0" w:line="240" w:lineRule="auto"/>
              <w:jc w:val="center"/>
              <w:rPr>
                <w:sz w:val="28"/>
                <w:szCs w:val="28"/>
              </w:rPr>
            </w:pPr>
            <w:r w:rsidRPr="00987D42">
              <w:rPr>
                <w:sz w:val="28"/>
                <w:szCs w:val="28"/>
              </w:rPr>
              <w:t>7</w:t>
            </w:r>
          </w:p>
        </w:tc>
        <w:tc>
          <w:tcPr>
            <w:tcW w:w="5604" w:type="dxa"/>
          </w:tcPr>
          <w:p w:rsidR="00622208" w:rsidRPr="00987D42" w:rsidRDefault="00622208" w:rsidP="00893DC2">
            <w:pPr>
              <w:spacing w:after="0" w:line="240" w:lineRule="auto"/>
              <w:rPr>
                <w:sz w:val="28"/>
                <w:szCs w:val="28"/>
              </w:rPr>
            </w:pPr>
            <w:r w:rsidRPr="00987D42">
              <w:rPr>
                <w:sz w:val="28"/>
                <w:szCs w:val="28"/>
              </w:rPr>
              <w:t>Re-opening of the college for the Academic year 201</w:t>
            </w:r>
            <w:r w:rsidR="00893DC2">
              <w:rPr>
                <w:sz w:val="28"/>
                <w:szCs w:val="28"/>
              </w:rPr>
              <w:t>4</w:t>
            </w:r>
            <w:r w:rsidRPr="00987D42">
              <w:rPr>
                <w:sz w:val="28"/>
                <w:szCs w:val="28"/>
              </w:rPr>
              <w:t xml:space="preserve"> - 201</w:t>
            </w:r>
            <w:r w:rsidR="00893DC2">
              <w:rPr>
                <w:sz w:val="28"/>
                <w:szCs w:val="28"/>
              </w:rPr>
              <w:t>5</w:t>
            </w:r>
          </w:p>
        </w:tc>
        <w:tc>
          <w:tcPr>
            <w:tcW w:w="3082" w:type="dxa"/>
          </w:tcPr>
          <w:p w:rsidR="00622208" w:rsidRPr="00987D42" w:rsidRDefault="00622208" w:rsidP="00592DE5">
            <w:pPr>
              <w:spacing w:after="0" w:line="240" w:lineRule="auto"/>
              <w:rPr>
                <w:sz w:val="28"/>
                <w:szCs w:val="28"/>
              </w:rPr>
            </w:pPr>
            <w:r>
              <w:rPr>
                <w:sz w:val="28"/>
                <w:szCs w:val="28"/>
              </w:rPr>
              <w:t>29.7.2015</w:t>
            </w:r>
            <w:r w:rsidRPr="00987D42">
              <w:rPr>
                <w:sz w:val="28"/>
                <w:szCs w:val="28"/>
              </w:rPr>
              <w:t xml:space="preserve"> (Seniors)</w:t>
            </w:r>
          </w:p>
          <w:p w:rsidR="00622208" w:rsidRPr="00987D42" w:rsidRDefault="00622208" w:rsidP="00622208">
            <w:pPr>
              <w:spacing w:after="0" w:line="240" w:lineRule="auto"/>
              <w:rPr>
                <w:sz w:val="28"/>
                <w:szCs w:val="28"/>
              </w:rPr>
            </w:pPr>
            <w:r>
              <w:rPr>
                <w:sz w:val="28"/>
                <w:szCs w:val="28"/>
              </w:rPr>
              <w:t>1.8.2015</w:t>
            </w:r>
            <w:r w:rsidRPr="00987D42">
              <w:rPr>
                <w:sz w:val="28"/>
                <w:szCs w:val="28"/>
              </w:rPr>
              <w:t xml:space="preserve"> (Fresher)</w:t>
            </w:r>
          </w:p>
        </w:tc>
      </w:tr>
    </w:tbl>
    <w:p w:rsidR="00622208" w:rsidRDefault="00622208" w:rsidP="00622208">
      <w:pPr>
        <w:spacing w:line="240" w:lineRule="auto"/>
        <w:rPr>
          <w:sz w:val="28"/>
          <w:szCs w:val="28"/>
        </w:rPr>
      </w:pPr>
    </w:p>
    <w:p w:rsidR="00622208" w:rsidRDefault="00622208" w:rsidP="00622208">
      <w:pPr>
        <w:spacing w:line="240" w:lineRule="auto"/>
        <w:rPr>
          <w:b/>
          <w:sz w:val="28"/>
          <w:szCs w:val="28"/>
        </w:rPr>
      </w:pPr>
      <w:r w:rsidRPr="00204FD3">
        <w:rPr>
          <w:b/>
          <w:sz w:val="28"/>
          <w:szCs w:val="28"/>
        </w:rPr>
        <w:t xml:space="preserve">Note:- </w:t>
      </w:r>
    </w:p>
    <w:p w:rsidR="00622208" w:rsidRPr="00204FD3" w:rsidRDefault="00622208" w:rsidP="00622208">
      <w:pPr>
        <w:spacing w:line="240" w:lineRule="auto"/>
        <w:rPr>
          <w:b/>
          <w:sz w:val="28"/>
          <w:szCs w:val="28"/>
        </w:rPr>
      </w:pPr>
    </w:p>
    <w:p w:rsidR="00622208" w:rsidRDefault="00622208" w:rsidP="002122B2">
      <w:pPr>
        <w:numPr>
          <w:ilvl w:val="0"/>
          <w:numId w:val="21"/>
        </w:numPr>
        <w:spacing w:after="0" w:line="240" w:lineRule="auto"/>
        <w:jc w:val="both"/>
        <w:rPr>
          <w:sz w:val="28"/>
          <w:szCs w:val="28"/>
        </w:rPr>
      </w:pPr>
      <w:r>
        <w:rPr>
          <w:sz w:val="28"/>
          <w:szCs w:val="28"/>
        </w:rPr>
        <w:t xml:space="preserve">If a particular day is declared holiday, the corresponding event will come in to effect on the next working day. </w:t>
      </w:r>
    </w:p>
    <w:p w:rsidR="00622208" w:rsidRDefault="00622208" w:rsidP="002122B2">
      <w:pPr>
        <w:numPr>
          <w:ilvl w:val="0"/>
          <w:numId w:val="21"/>
        </w:numPr>
        <w:spacing w:after="0" w:line="240" w:lineRule="auto"/>
        <w:jc w:val="both"/>
        <w:rPr>
          <w:sz w:val="28"/>
          <w:szCs w:val="28"/>
        </w:rPr>
      </w:pPr>
      <w:r>
        <w:rPr>
          <w:sz w:val="28"/>
          <w:szCs w:val="28"/>
        </w:rPr>
        <w:t>Notification regarding the calendar of events relating to the conduct of examination will be issued by the Controller of examination from time to time.</w:t>
      </w:r>
    </w:p>
    <w:p w:rsidR="00622208" w:rsidRDefault="00622208" w:rsidP="00622208">
      <w:pPr>
        <w:spacing w:line="240" w:lineRule="auto"/>
        <w:rPr>
          <w:sz w:val="28"/>
          <w:szCs w:val="28"/>
        </w:rPr>
      </w:pPr>
    </w:p>
    <w:p w:rsidR="005E3119" w:rsidRDefault="005E3119" w:rsidP="005E3119">
      <w:pPr>
        <w:pStyle w:val="NoSpacing"/>
        <w:jc w:val="right"/>
        <w:rPr>
          <w:b/>
          <w:sz w:val="24"/>
          <w:szCs w:val="24"/>
        </w:rPr>
      </w:pPr>
      <w:r>
        <w:rPr>
          <w:rFonts w:ascii="Gill Sans MT" w:hAnsi="Gill Sans MT"/>
          <w:b/>
          <w:sz w:val="28"/>
          <w:szCs w:val="28"/>
        </w:rPr>
        <w:br w:type="page"/>
      </w:r>
      <w:r>
        <w:rPr>
          <w:b/>
          <w:sz w:val="24"/>
          <w:szCs w:val="24"/>
        </w:rPr>
        <w:lastRenderedPageBreak/>
        <w:t>Annexure-III</w:t>
      </w:r>
    </w:p>
    <w:p w:rsidR="00A011B3" w:rsidRPr="00590082" w:rsidRDefault="00DC159E" w:rsidP="00A011B3">
      <w:pPr>
        <w:autoSpaceDE w:val="0"/>
        <w:autoSpaceDN w:val="0"/>
        <w:adjustRightInd w:val="0"/>
        <w:spacing w:after="0" w:line="240" w:lineRule="auto"/>
        <w:jc w:val="center"/>
        <w:rPr>
          <w:rFonts w:ascii="Times New Roman" w:eastAsia="Calibri" w:hAnsi="Times New Roman"/>
          <w:b/>
          <w:color w:val="222222"/>
          <w:sz w:val="32"/>
          <w:szCs w:val="24"/>
        </w:rPr>
      </w:pPr>
      <w:r w:rsidRPr="00590082">
        <w:rPr>
          <w:rFonts w:ascii="Times New Roman" w:eastAsia="Calibri" w:hAnsi="Times New Roman"/>
          <w:b/>
          <w:color w:val="222222"/>
          <w:sz w:val="32"/>
          <w:szCs w:val="24"/>
        </w:rPr>
        <w:t xml:space="preserve">Details of </w:t>
      </w:r>
      <w:r w:rsidR="00590082" w:rsidRPr="00590082">
        <w:rPr>
          <w:rFonts w:ascii="Times New Roman" w:eastAsia="Calibri" w:hAnsi="Times New Roman"/>
          <w:b/>
          <w:color w:val="222222"/>
          <w:sz w:val="32"/>
          <w:szCs w:val="24"/>
        </w:rPr>
        <w:t xml:space="preserve">the </w:t>
      </w:r>
      <w:r w:rsidR="00F66CF2" w:rsidRPr="00590082">
        <w:rPr>
          <w:rFonts w:ascii="Times New Roman" w:eastAsia="Calibri" w:hAnsi="Times New Roman"/>
          <w:b/>
          <w:color w:val="222222"/>
          <w:sz w:val="32"/>
          <w:szCs w:val="24"/>
        </w:rPr>
        <w:t>Activities:</w:t>
      </w:r>
      <w:r w:rsidR="00590082" w:rsidRPr="00590082">
        <w:rPr>
          <w:rFonts w:ascii="Times New Roman" w:eastAsia="Calibri" w:hAnsi="Times New Roman"/>
          <w:b/>
          <w:color w:val="222222"/>
          <w:sz w:val="32"/>
          <w:szCs w:val="24"/>
        </w:rPr>
        <w:t xml:space="preserve"> </w:t>
      </w:r>
      <w:r w:rsidR="00A011B3" w:rsidRPr="00590082">
        <w:rPr>
          <w:rFonts w:ascii="Times New Roman" w:eastAsia="Calibri" w:hAnsi="Times New Roman"/>
          <w:b/>
          <w:color w:val="222222"/>
          <w:sz w:val="32"/>
          <w:szCs w:val="24"/>
        </w:rPr>
        <w:t>2014 - 2015</w:t>
      </w:r>
    </w:p>
    <w:p w:rsidR="00A011B3" w:rsidRPr="00E853BC" w:rsidRDefault="00A011B3" w:rsidP="00A011B3">
      <w:pPr>
        <w:autoSpaceDE w:val="0"/>
        <w:autoSpaceDN w:val="0"/>
        <w:adjustRightInd w:val="0"/>
        <w:spacing w:after="0" w:line="240" w:lineRule="auto"/>
        <w:jc w:val="center"/>
        <w:rPr>
          <w:rFonts w:ascii="Times New Roman" w:eastAsia="Calibri" w:hAnsi="Times New Roman"/>
          <w:b/>
          <w:color w:val="222222"/>
          <w:sz w:val="24"/>
          <w:szCs w:val="24"/>
        </w:rPr>
      </w:pP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Academic Activities /Meetings </w:t>
      </w:r>
      <w:r w:rsidRPr="00E853BC">
        <w:rPr>
          <w:rFonts w:ascii="Times New Roman" w:eastAsia="Calibri" w:hAnsi="Times New Roman"/>
          <w:b/>
          <w:color w:val="222222"/>
          <w:sz w:val="24"/>
          <w:szCs w:val="24"/>
        </w:rPr>
        <w:tab/>
        <w:t>-</w:t>
      </w:r>
      <w:r w:rsidRPr="00E853BC">
        <w:rPr>
          <w:rFonts w:ascii="Times New Roman" w:eastAsia="Calibri" w:hAnsi="Times New Roman"/>
          <w:b/>
          <w:color w:val="222222"/>
          <w:sz w:val="24"/>
          <w:szCs w:val="24"/>
        </w:rPr>
        <w:tab/>
        <w:t xml:space="preserve"> 47</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Moot Club Activities </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sidRPr="00E853BC">
        <w:rPr>
          <w:rFonts w:ascii="Times New Roman" w:eastAsia="Calibri" w:hAnsi="Times New Roman"/>
          <w:b/>
          <w:color w:val="222222"/>
          <w:sz w:val="24"/>
          <w:szCs w:val="24"/>
        </w:rPr>
        <w:t xml:space="preserve">- </w:t>
      </w:r>
      <w:r w:rsidRPr="00E853BC">
        <w:rPr>
          <w:rFonts w:ascii="Times New Roman" w:eastAsia="Calibri" w:hAnsi="Times New Roman"/>
          <w:b/>
          <w:color w:val="222222"/>
          <w:sz w:val="24"/>
          <w:szCs w:val="24"/>
        </w:rPr>
        <w:tab/>
        <w:t xml:space="preserve"> 21</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Workshops &amp; Seminars</w:t>
      </w:r>
      <w:r w:rsidRPr="00E853BC">
        <w:rPr>
          <w:rFonts w:ascii="Times New Roman" w:eastAsia="Calibri" w:hAnsi="Times New Roman"/>
          <w:b/>
          <w:color w:val="222222"/>
          <w:sz w:val="24"/>
          <w:szCs w:val="24"/>
        </w:rPr>
        <w:tab/>
      </w:r>
      <w:r w:rsidRPr="00E853BC">
        <w:rPr>
          <w:rFonts w:ascii="Times New Roman" w:eastAsia="Calibri" w:hAnsi="Times New Roman"/>
          <w:b/>
          <w:color w:val="222222"/>
          <w:sz w:val="24"/>
          <w:szCs w:val="24"/>
        </w:rPr>
        <w:tab/>
        <w:t>-</w:t>
      </w:r>
      <w:r w:rsidRPr="00E853BC">
        <w:rPr>
          <w:rFonts w:ascii="Times New Roman" w:eastAsia="Calibri" w:hAnsi="Times New Roman"/>
          <w:b/>
          <w:color w:val="222222"/>
          <w:sz w:val="24"/>
          <w:szCs w:val="24"/>
        </w:rPr>
        <w:tab/>
        <w:t xml:space="preserve"> 05</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Special Lectures </w:t>
      </w:r>
      <w:r w:rsidRPr="00E853BC">
        <w:rPr>
          <w:rFonts w:ascii="Times New Roman" w:eastAsia="Calibri" w:hAnsi="Times New Roman"/>
          <w:b/>
          <w:color w:val="222222"/>
          <w:sz w:val="24"/>
          <w:szCs w:val="24"/>
        </w:rPr>
        <w:tab/>
      </w:r>
      <w:r w:rsidRPr="00E853BC">
        <w:rPr>
          <w:rFonts w:ascii="Times New Roman" w:eastAsia="Calibri" w:hAnsi="Times New Roman"/>
          <w:b/>
          <w:color w:val="222222"/>
          <w:sz w:val="24"/>
          <w:szCs w:val="24"/>
        </w:rPr>
        <w:tab/>
      </w:r>
      <w:r w:rsidRPr="00E853BC">
        <w:rPr>
          <w:rFonts w:ascii="Times New Roman" w:eastAsia="Calibri" w:hAnsi="Times New Roman"/>
          <w:b/>
          <w:color w:val="222222"/>
          <w:sz w:val="24"/>
          <w:szCs w:val="24"/>
        </w:rPr>
        <w:tab/>
        <w:t xml:space="preserve">- </w:t>
      </w:r>
      <w:r w:rsidRPr="00E853BC">
        <w:rPr>
          <w:rFonts w:ascii="Times New Roman" w:eastAsia="Calibri" w:hAnsi="Times New Roman"/>
          <w:b/>
          <w:color w:val="222222"/>
          <w:sz w:val="24"/>
          <w:szCs w:val="24"/>
        </w:rPr>
        <w:tab/>
        <w:t xml:space="preserve"> 1</w:t>
      </w:r>
      <w:r>
        <w:rPr>
          <w:rFonts w:ascii="Times New Roman" w:eastAsia="Calibri" w:hAnsi="Times New Roman"/>
          <w:b/>
          <w:color w:val="222222"/>
          <w:sz w:val="24"/>
          <w:szCs w:val="24"/>
        </w:rPr>
        <w:t>3</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MYCAB &amp; ROTRACT </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sidRPr="00E853BC">
        <w:rPr>
          <w:rFonts w:ascii="Times New Roman" w:eastAsia="Calibri" w:hAnsi="Times New Roman"/>
          <w:b/>
          <w:color w:val="222222"/>
          <w:sz w:val="24"/>
          <w:szCs w:val="24"/>
        </w:rPr>
        <w:t xml:space="preserve">- </w:t>
      </w:r>
      <w:r w:rsidRPr="00E853BC">
        <w:rPr>
          <w:rFonts w:ascii="Times New Roman" w:eastAsia="Calibri" w:hAnsi="Times New Roman"/>
          <w:b/>
          <w:color w:val="222222"/>
          <w:sz w:val="24"/>
          <w:szCs w:val="24"/>
        </w:rPr>
        <w:tab/>
        <w:t xml:space="preserve"> 1</w:t>
      </w:r>
      <w:r>
        <w:rPr>
          <w:rFonts w:ascii="Times New Roman" w:eastAsia="Calibri" w:hAnsi="Times New Roman"/>
          <w:b/>
          <w:color w:val="222222"/>
          <w:sz w:val="24"/>
          <w:szCs w:val="24"/>
        </w:rPr>
        <w:t>5</w:t>
      </w:r>
      <w:r w:rsidRPr="00E853BC">
        <w:rPr>
          <w:rFonts w:ascii="Times New Roman" w:eastAsia="Calibri" w:hAnsi="Times New Roman"/>
          <w:b/>
          <w:color w:val="222222"/>
          <w:sz w:val="24"/>
          <w:szCs w:val="24"/>
        </w:rPr>
        <w:t xml:space="preserve"> </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Extra-curricular Activities </w:t>
      </w:r>
      <w:r w:rsidRPr="00E853BC">
        <w:rPr>
          <w:rFonts w:ascii="Times New Roman" w:eastAsia="Calibri" w:hAnsi="Times New Roman"/>
          <w:b/>
          <w:color w:val="222222"/>
          <w:sz w:val="24"/>
          <w:szCs w:val="24"/>
        </w:rPr>
        <w:tab/>
      </w:r>
      <w:r w:rsidRPr="00E853BC">
        <w:rPr>
          <w:rFonts w:ascii="Times New Roman" w:eastAsia="Calibri" w:hAnsi="Times New Roman"/>
          <w:b/>
          <w:color w:val="222222"/>
          <w:sz w:val="24"/>
          <w:szCs w:val="24"/>
        </w:rPr>
        <w:tab/>
        <w:t xml:space="preserve">- </w:t>
      </w:r>
      <w:r w:rsidRPr="00E853BC">
        <w:rPr>
          <w:rFonts w:ascii="Times New Roman" w:eastAsia="Calibri" w:hAnsi="Times New Roman"/>
          <w:b/>
          <w:color w:val="222222"/>
          <w:sz w:val="24"/>
          <w:szCs w:val="24"/>
        </w:rPr>
        <w:tab/>
      </w:r>
      <w:r>
        <w:rPr>
          <w:rFonts w:ascii="Times New Roman" w:eastAsia="Calibri" w:hAnsi="Times New Roman"/>
          <w:b/>
          <w:color w:val="222222"/>
          <w:sz w:val="24"/>
          <w:szCs w:val="24"/>
        </w:rPr>
        <w:t xml:space="preserve"> 12</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Research Group ORGAN </w:t>
      </w:r>
      <w:r w:rsidRPr="00E853BC">
        <w:rPr>
          <w:rFonts w:ascii="Times New Roman" w:eastAsia="Calibri" w:hAnsi="Times New Roman"/>
          <w:b/>
          <w:color w:val="222222"/>
          <w:sz w:val="24"/>
          <w:szCs w:val="24"/>
        </w:rPr>
        <w:tab/>
      </w:r>
      <w:r w:rsidRPr="00E853BC">
        <w:rPr>
          <w:rFonts w:ascii="Times New Roman" w:eastAsia="Calibri" w:hAnsi="Times New Roman"/>
          <w:b/>
          <w:color w:val="222222"/>
          <w:sz w:val="24"/>
          <w:szCs w:val="24"/>
        </w:rPr>
        <w:tab/>
        <w:t>-</w:t>
      </w:r>
      <w:r w:rsidRPr="00E853BC">
        <w:rPr>
          <w:rFonts w:ascii="Times New Roman" w:eastAsia="Calibri" w:hAnsi="Times New Roman"/>
          <w:b/>
          <w:color w:val="222222"/>
          <w:sz w:val="24"/>
          <w:szCs w:val="24"/>
        </w:rPr>
        <w:tab/>
        <w:t xml:space="preserve"> 11 </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Green Guides / NCC Activities  </w:t>
      </w:r>
      <w:r w:rsidRPr="00E853BC">
        <w:rPr>
          <w:rFonts w:ascii="Times New Roman" w:eastAsia="Calibri" w:hAnsi="Times New Roman"/>
          <w:b/>
          <w:color w:val="222222"/>
          <w:sz w:val="24"/>
          <w:szCs w:val="24"/>
        </w:rPr>
        <w:tab/>
        <w:t xml:space="preserve">- </w:t>
      </w:r>
      <w:r w:rsidRPr="00E853BC">
        <w:rPr>
          <w:rFonts w:ascii="Times New Roman" w:eastAsia="Calibri" w:hAnsi="Times New Roman"/>
          <w:b/>
          <w:color w:val="222222"/>
          <w:sz w:val="24"/>
          <w:szCs w:val="24"/>
        </w:rPr>
        <w:tab/>
        <w:t xml:space="preserve"> 04</w:t>
      </w:r>
    </w:p>
    <w:p w:rsidR="00A011B3" w:rsidRPr="00E853BC" w:rsidRDefault="00295B9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Library Committee </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sidR="00A011B3" w:rsidRPr="00E853BC">
        <w:rPr>
          <w:rFonts w:ascii="Times New Roman" w:eastAsia="Calibri" w:hAnsi="Times New Roman"/>
          <w:b/>
          <w:color w:val="222222"/>
          <w:sz w:val="24"/>
          <w:szCs w:val="24"/>
        </w:rPr>
        <w:t>-</w:t>
      </w:r>
      <w:r w:rsidR="00A011B3" w:rsidRPr="00E853BC">
        <w:rPr>
          <w:rFonts w:ascii="Times New Roman" w:eastAsia="Calibri" w:hAnsi="Times New Roman"/>
          <w:b/>
          <w:color w:val="222222"/>
          <w:sz w:val="24"/>
          <w:szCs w:val="24"/>
        </w:rPr>
        <w:tab/>
        <w:t xml:space="preserve"> 05</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Student’s Achievements </w:t>
      </w:r>
      <w:r w:rsidRPr="00E853BC">
        <w:rPr>
          <w:rFonts w:ascii="Times New Roman" w:eastAsia="Calibri" w:hAnsi="Times New Roman"/>
          <w:b/>
          <w:color w:val="222222"/>
          <w:sz w:val="24"/>
          <w:szCs w:val="24"/>
        </w:rPr>
        <w:tab/>
      </w:r>
      <w:r w:rsidRPr="00E853BC">
        <w:rPr>
          <w:rFonts w:ascii="Times New Roman" w:eastAsia="Calibri" w:hAnsi="Times New Roman"/>
          <w:b/>
          <w:color w:val="222222"/>
          <w:sz w:val="24"/>
          <w:szCs w:val="24"/>
        </w:rPr>
        <w:tab/>
        <w:t>-</w:t>
      </w:r>
      <w:r w:rsidRPr="00E853BC">
        <w:rPr>
          <w:rFonts w:ascii="Times New Roman" w:eastAsia="Calibri" w:hAnsi="Times New Roman"/>
          <w:b/>
          <w:color w:val="222222"/>
          <w:sz w:val="24"/>
          <w:szCs w:val="24"/>
        </w:rPr>
        <w:tab/>
        <w:t xml:space="preserve"> 1</w:t>
      </w:r>
      <w:r>
        <w:rPr>
          <w:rFonts w:ascii="Times New Roman" w:eastAsia="Calibri" w:hAnsi="Times New Roman"/>
          <w:b/>
          <w:color w:val="222222"/>
          <w:sz w:val="24"/>
          <w:szCs w:val="24"/>
        </w:rPr>
        <w:t>6</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Sports Achievements </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sidRPr="00E853BC">
        <w:rPr>
          <w:rFonts w:ascii="Times New Roman" w:eastAsia="Calibri" w:hAnsi="Times New Roman"/>
          <w:b/>
          <w:color w:val="222222"/>
          <w:sz w:val="24"/>
          <w:szCs w:val="24"/>
        </w:rPr>
        <w:t>-</w:t>
      </w:r>
      <w:r w:rsidRPr="00E853BC">
        <w:rPr>
          <w:rFonts w:ascii="Times New Roman" w:eastAsia="Calibri" w:hAnsi="Times New Roman"/>
          <w:b/>
          <w:color w:val="222222"/>
          <w:sz w:val="24"/>
          <w:szCs w:val="24"/>
        </w:rPr>
        <w:tab/>
        <w:t xml:space="preserve"> </w:t>
      </w:r>
      <w:r>
        <w:rPr>
          <w:rFonts w:ascii="Times New Roman" w:eastAsia="Calibri" w:hAnsi="Times New Roman"/>
          <w:b/>
          <w:color w:val="222222"/>
          <w:sz w:val="24"/>
          <w:szCs w:val="24"/>
        </w:rPr>
        <w:t>11</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General &amp; Cultural Activities  </w:t>
      </w:r>
      <w:r>
        <w:rPr>
          <w:rFonts w:ascii="Times New Roman" w:eastAsia="Calibri" w:hAnsi="Times New Roman"/>
          <w:b/>
          <w:color w:val="222222"/>
          <w:sz w:val="24"/>
          <w:szCs w:val="24"/>
        </w:rPr>
        <w:t xml:space="preserve">        </w:t>
      </w:r>
      <w:r w:rsidR="00295B93">
        <w:rPr>
          <w:rFonts w:ascii="Times New Roman" w:eastAsia="Calibri" w:hAnsi="Times New Roman"/>
          <w:b/>
          <w:color w:val="222222"/>
          <w:sz w:val="24"/>
          <w:szCs w:val="24"/>
        </w:rPr>
        <w:tab/>
      </w:r>
      <w:r w:rsidRPr="00E853BC">
        <w:rPr>
          <w:rFonts w:ascii="Times New Roman" w:eastAsia="Calibri" w:hAnsi="Times New Roman"/>
          <w:b/>
          <w:color w:val="222222"/>
          <w:sz w:val="24"/>
          <w:szCs w:val="24"/>
        </w:rPr>
        <w:t xml:space="preserve">- </w:t>
      </w:r>
      <w:r>
        <w:rPr>
          <w:rFonts w:ascii="Times New Roman" w:eastAsia="Calibri" w:hAnsi="Times New Roman"/>
          <w:b/>
          <w:color w:val="222222"/>
          <w:sz w:val="24"/>
          <w:szCs w:val="24"/>
        </w:rPr>
        <w:t xml:space="preserve">          </w:t>
      </w:r>
      <w:r w:rsidR="00295B93">
        <w:rPr>
          <w:rFonts w:ascii="Times New Roman" w:eastAsia="Calibri" w:hAnsi="Times New Roman"/>
          <w:b/>
          <w:color w:val="222222"/>
          <w:sz w:val="24"/>
          <w:szCs w:val="24"/>
        </w:rPr>
        <w:tab/>
      </w:r>
      <w:r>
        <w:rPr>
          <w:rFonts w:ascii="Times New Roman" w:eastAsia="Calibri" w:hAnsi="Times New Roman"/>
          <w:b/>
          <w:color w:val="222222"/>
          <w:sz w:val="24"/>
          <w:szCs w:val="24"/>
        </w:rPr>
        <w:t>12</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Teacher’s Achievements</w:t>
      </w:r>
      <w:r w:rsidRPr="00E853BC">
        <w:rPr>
          <w:rFonts w:ascii="Times New Roman" w:eastAsia="Calibri" w:hAnsi="Times New Roman"/>
          <w:b/>
          <w:color w:val="222222"/>
          <w:sz w:val="24"/>
          <w:szCs w:val="24"/>
        </w:rPr>
        <w:tab/>
        <w:t xml:space="preserve">            </w:t>
      </w:r>
      <w:r w:rsidR="00295B93">
        <w:rPr>
          <w:rFonts w:ascii="Times New Roman" w:eastAsia="Calibri" w:hAnsi="Times New Roman"/>
          <w:b/>
          <w:color w:val="222222"/>
          <w:sz w:val="24"/>
          <w:szCs w:val="24"/>
        </w:rPr>
        <w:tab/>
      </w:r>
      <w:r w:rsidRPr="00E853BC">
        <w:rPr>
          <w:rFonts w:ascii="Times New Roman" w:eastAsia="Calibri" w:hAnsi="Times New Roman"/>
          <w:b/>
          <w:color w:val="222222"/>
          <w:sz w:val="24"/>
          <w:szCs w:val="24"/>
        </w:rPr>
        <w:t>-</w:t>
      </w:r>
      <w:r w:rsidRPr="00E853BC">
        <w:rPr>
          <w:rFonts w:ascii="Times New Roman" w:eastAsia="Calibri" w:hAnsi="Times New Roman"/>
          <w:b/>
          <w:color w:val="222222"/>
          <w:sz w:val="24"/>
          <w:szCs w:val="24"/>
        </w:rPr>
        <w:tab/>
        <w:t xml:space="preserve"> </w:t>
      </w:r>
      <w:r>
        <w:rPr>
          <w:rFonts w:ascii="Times New Roman" w:eastAsia="Calibri" w:hAnsi="Times New Roman"/>
          <w:b/>
          <w:color w:val="222222"/>
          <w:sz w:val="24"/>
          <w:szCs w:val="24"/>
        </w:rPr>
        <w:t>06</w:t>
      </w:r>
    </w:p>
    <w:p w:rsidR="00A011B3" w:rsidRPr="00E853BC" w:rsidRDefault="00A011B3" w:rsidP="00A011B3">
      <w:pPr>
        <w:autoSpaceDE w:val="0"/>
        <w:autoSpaceDN w:val="0"/>
        <w:adjustRightInd w:val="0"/>
        <w:spacing w:after="0" w:line="240" w:lineRule="auto"/>
        <w:ind w:left="720" w:firstLine="720"/>
        <w:jc w:val="both"/>
        <w:rPr>
          <w:rFonts w:ascii="Times New Roman" w:eastAsia="Calibri" w:hAnsi="Times New Roman"/>
          <w:b/>
          <w:color w:val="222222"/>
          <w:sz w:val="4"/>
          <w:szCs w:val="24"/>
        </w:rPr>
      </w:pPr>
    </w:p>
    <w:p w:rsidR="00A011B3" w:rsidRPr="00E853BC" w:rsidRDefault="00295B93" w:rsidP="00A011B3">
      <w:pPr>
        <w:autoSpaceDE w:val="0"/>
        <w:autoSpaceDN w:val="0"/>
        <w:adjustRightInd w:val="0"/>
        <w:spacing w:after="0" w:line="240" w:lineRule="auto"/>
        <w:ind w:left="144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Total</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Pr>
          <w:rFonts w:ascii="Times New Roman" w:eastAsia="Calibri" w:hAnsi="Times New Roman"/>
          <w:b/>
          <w:color w:val="222222"/>
          <w:sz w:val="24"/>
          <w:szCs w:val="24"/>
        </w:rPr>
        <w:tab/>
      </w:r>
      <w:r w:rsidR="00A011B3" w:rsidRPr="00E853BC">
        <w:rPr>
          <w:rFonts w:ascii="Times New Roman" w:eastAsia="Calibri" w:hAnsi="Times New Roman"/>
          <w:b/>
          <w:color w:val="222222"/>
          <w:sz w:val="24"/>
          <w:szCs w:val="24"/>
        </w:rPr>
        <w:t xml:space="preserve">-          </w:t>
      </w:r>
      <w:r>
        <w:rPr>
          <w:rFonts w:ascii="Times New Roman" w:eastAsia="Calibri" w:hAnsi="Times New Roman"/>
          <w:b/>
          <w:color w:val="222222"/>
          <w:sz w:val="24"/>
          <w:szCs w:val="24"/>
        </w:rPr>
        <w:t xml:space="preserve">     </w:t>
      </w:r>
      <w:r w:rsidR="00A011B3" w:rsidRPr="00E853BC">
        <w:rPr>
          <w:rFonts w:ascii="Times New Roman" w:eastAsia="Calibri" w:hAnsi="Times New Roman"/>
          <w:b/>
          <w:color w:val="222222"/>
          <w:sz w:val="24"/>
          <w:szCs w:val="24"/>
        </w:rPr>
        <w:t>1</w:t>
      </w:r>
      <w:r w:rsidR="00A011B3">
        <w:rPr>
          <w:rFonts w:ascii="Times New Roman" w:eastAsia="Calibri" w:hAnsi="Times New Roman"/>
          <w:b/>
          <w:color w:val="222222"/>
          <w:sz w:val="24"/>
          <w:szCs w:val="24"/>
        </w:rPr>
        <w:t>78</w:t>
      </w:r>
    </w:p>
    <w:p w:rsidR="00A011B3" w:rsidRPr="00E853BC" w:rsidRDefault="00A011B3" w:rsidP="00A011B3">
      <w:pPr>
        <w:autoSpaceDE w:val="0"/>
        <w:autoSpaceDN w:val="0"/>
        <w:adjustRightInd w:val="0"/>
        <w:spacing w:after="0" w:line="240" w:lineRule="auto"/>
        <w:jc w:val="center"/>
        <w:rPr>
          <w:rFonts w:ascii="Times New Roman" w:eastAsia="Calibri" w:hAnsi="Times New Roman"/>
          <w:b/>
          <w:color w:val="222222"/>
          <w:sz w:val="24"/>
          <w:szCs w:val="24"/>
        </w:rPr>
      </w:pPr>
    </w:p>
    <w:p w:rsidR="00A011B3" w:rsidRPr="00E853BC" w:rsidRDefault="00A011B3" w:rsidP="00A011B3">
      <w:pPr>
        <w:autoSpaceDE w:val="0"/>
        <w:autoSpaceDN w:val="0"/>
        <w:adjustRightInd w:val="0"/>
        <w:spacing w:after="0" w:line="240" w:lineRule="auto"/>
        <w:jc w:val="both"/>
        <w:rPr>
          <w:rFonts w:ascii="Times New Roman" w:eastAsia="Calibri" w:hAnsi="Times New Roman"/>
          <w:b/>
          <w:color w:val="222222"/>
          <w:sz w:val="24"/>
          <w:szCs w:val="24"/>
        </w:rPr>
      </w:pPr>
      <w:r w:rsidRPr="00E853BC">
        <w:rPr>
          <w:rFonts w:ascii="Times New Roman" w:eastAsia="Calibri" w:hAnsi="Times New Roman"/>
          <w:b/>
          <w:color w:val="222222"/>
          <w:sz w:val="24"/>
          <w:szCs w:val="24"/>
        </w:rPr>
        <w:t xml:space="preserve">Academic Activities </w:t>
      </w:r>
    </w:p>
    <w:p w:rsidR="00A011B3" w:rsidRPr="0022413A" w:rsidRDefault="00A011B3" w:rsidP="002122B2">
      <w:pPr>
        <w:pStyle w:val="ListParagraph"/>
        <w:numPr>
          <w:ilvl w:val="0"/>
          <w:numId w:val="22"/>
        </w:numPr>
        <w:spacing w:after="0" w:line="240" w:lineRule="auto"/>
      </w:pPr>
      <w:r w:rsidRPr="0022413A">
        <w:t>The Orientation programme for the Freshers’ was held between 1 to 8 August, 2014. Eminent Scholars and Resource Persons from various streams gave Lectures and enlightened our students.</w:t>
      </w:r>
    </w:p>
    <w:p w:rsidR="00A011B3" w:rsidRPr="0022413A" w:rsidRDefault="00A011B3" w:rsidP="002122B2">
      <w:pPr>
        <w:pStyle w:val="ListParagraph"/>
        <w:numPr>
          <w:ilvl w:val="0"/>
          <w:numId w:val="22"/>
        </w:numPr>
        <w:spacing w:after="0" w:line="240" w:lineRule="auto"/>
      </w:pPr>
      <w:r w:rsidRPr="0022413A">
        <w:t>The Monthly Staff Meeting was held on 2</w:t>
      </w:r>
      <w:r w:rsidRPr="004749C6">
        <w:rPr>
          <w:vertAlign w:val="superscript"/>
        </w:rPr>
        <w:t xml:space="preserve"> </w:t>
      </w:r>
      <w:r w:rsidRPr="0022413A">
        <w:t>September, 2014.</w:t>
      </w:r>
    </w:p>
    <w:p w:rsidR="00A011B3" w:rsidRPr="004749C6" w:rsidRDefault="00A011B3" w:rsidP="002122B2">
      <w:pPr>
        <w:pStyle w:val="ListParagraph"/>
        <w:numPr>
          <w:ilvl w:val="0"/>
          <w:numId w:val="22"/>
        </w:numPr>
        <w:spacing w:after="0" w:line="240" w:lineRule="auto"/>
      </w:pPr>
      <w:r w:rsidRPr="004749C6">
        <w:t xml:space="preserve">Library Committee meeting was held on 5 </w:t>
      </w:r>
      <w:r w:rsidRPr="0022413A">
        <w:t>September, 2014.</w:t>
      </w:r>
    </w:p>
    <w:p w:rsidR="00A011B3" w:rsidRPr="0022413A" w:rsidRDefault="00A011B3" w:rsidP="002122B2">
      <w:pPr>
        <w:pStyle w:val="ListParagraph"/>
        <w:numPr>
          <w:ilvl w:val="0"/>
          <w:numId w:val="22"/>
        </w:numPr>
        <w:spacing w:after="0" w:line="240" w:lineRule="auto"/>
      </w:pPr>
      <w:r w:rsidRPr="0022413A">
        <w:t>IQAC Meeting was held on 9</w:t>
      </w:r>
      <w:r w:rsidRPr="004749C6">
        <w:rPr>
          <w:vertAlign w:val="superscript"/>
        </w:rPr>
        <w:t xml:space="preserve"> </w:t>
      </w:r>
      <w:r w:rsidRPr="0022413A">
        <w:t>September, 2014.</w:t>
      </w:r>
    </w:p>
    <w:p w:rsidR="00A011B3" w:rsidRPr="004749C6" w:rsidRDefault="00A011B3" w:rsidP="002122B2">
      <w:pPr>
        <w:pStyle w:val="ListParagraph"/>
        <w:numPr>
          <w:ilvl w:val="0"/>
          <w:numId w:val="22"/>
        </w:numPr>
        <w:spacing w:after="0" w:line="240" w:lineRule="auto"/>
      </w:pPr>
      <w:r w:rsidRPr="004749C6">
        <w:t xml:space="preserve">The cultural committee had convened a meeting on 9 </w:t>
      </w:r>
      <w:r w:rsidRPr="0022413A">
        <w:t>September, 2014</w:t>
      </w:r>
      <w:r w:rsidRPr="004749C6">
        <w:t xml:space="preserve"> to discuss about the Fresher’s day programme.</w:t>
      </w:r>
    </w:p>
    <w:p w:rsidR="00A011B3" w:rsidRPr="004749C6" w:rsidRDefault="00A011B3" w:rsidP="002122B2">
      <w:pPr>
        <w:pStyle w:val="ListParagraph"/>
        <w:numPr>
          <w:ilvl w:val="0"/>
          <w:numId w:val="22"/>
        </w:numPr>
        <w:spacing w:after="0" w:line="240" w:lineRule="auto"/>
      </w:pPr>
      <w:r w:rsidRPr="0022413A">
        <w:t>Mentors cell meeting was held on 11</w:t>
      </w:r>
      <w:r w:rsidRPr="004749C6">
        <w:rPr>
          <w:vertAlign w:val="superscript"/>
        </w:rPr>
        <w:t xml:space="preserve"> </w:t>
      </w:r>
      <w:r w:rsidRPr="0022413A">
        <w:t>September, 2014.</w:t>
      </w:r>
    </w:p>
    <w:p w:rsidR="00A011B3" w:rsidRPr="004749C6" w:rsidRDefault="00A011B3" w:rsidP="002122B2">
      <w:pPr>
        <w:pStyle w:val="ListParagraph"/>
        <w:numPr>
          <w:ilvl w:val="0"/>
          <w:numId w:val="22"/>
        </w:numPr>
        <w:spacing w:after="0" w:line="240" w:lineRule="auto"/>
        <w:rPr>
          <w:b/>
        </w:rPr>
      </w:pPr>
      <w:r w:rsidRPr="0022413A">
        <w:t>IQAC had organized a faculty development programme in the college on 13 September, 2014. Mr. Dwarakanath presented and interacted with the Faculty on the topic “Developing Teaching Skills”.</w:t>
      </w:r>
    </w:p>
    <w:p w:rsidR="00A011B3" w:rsidRPr="004749C6" w:rsidRDefault="00A011B3" w:rsidP="002122B2">
      <w:pPr>
        <w:pStyle w:val="ListParagraph"/>
        <w:numPr>
          <w:ilvl w:val="0"/>
          <w:numId w:val="22"/>
        </w:numPr>
        <w:spacing w:after="0" w:line="240" w:lineRule="auto"/>
        <w:rPr>
          <w:b/>
        </w:rPr>
      </w:pPr>
      <w:r w:rsidRPr="004749C6">
        <w:t>Student Academic Council meeting was held on 15 September, 2014.</w:t>
      </w:r>
    </w:p>
    <w:p w:rsidR="00A011B3" w:rsidRPr="0022413A" w:rsidRDefault="00A011B3" w:rsidP="002122B2">
      <w:pPr>
        <w:pStyle w:val="ListParagraph"/>
        <w:numPr>
          <w:ilvl w:val="0"/>
          <w:numId w:val="22"/>
        </w:numPr>
        <w:spacing w:after="0" w:line="240" w:lineRule="auto"/>
      </w:pPr>
      <w:r w:rsidRPr="0022413A">
        <w:t>The First Internal Test was held from 25</w:t>
      </w:r>
      <w:r w:rsidRPr="004749C6">
        <w:rPr>
          <w:vertAlign w:val="superscript"/>
        </w:rPr>
        <w:t xml:space="preserve"> </w:t>
      </w:r>
      <w:r w:rsidRPr="0022413A">
        <w:t xml:space="preserve">to 27 September, 2014. </w:t>
      </w:r>
    </w:p>
    <w:p w:rsidR="00A011B3" w:rsidRPr="0022413A" w:rsidRDefault="00A011B3" w:rsidP="002122B2">
      <w:pPr>
        <w:pStyle w:val="ListParagraph"/>
        <w:numPr>
          <w:ilvl w:val="0"/>
          <w:numId w:val="22"/>
        </w:numPr>
        <w:spacing w:after="0" w:line="240" w:lineRule="auto"/>
      </w:pPr>
      <w:r w:rsidRPr="0022413A">
        <w:t>Sexual Harassment Prevention committee meeting was held on 30 September 2014.</w:t>
      </w:r>
    </w:p>
    <w:p w:rsidR="00A011B3" w:rsidRPr="004749C6" w:rsidRDefault="00A011B3" w:rsidP="002122B2">
      <w:pPr>
        <w:pStyle w:val="ListParagraph"/>
        <w:numPr>
          <w:ilvl w:val="0"/>
          <w:numId w:val="22"/>
        </w:numPr>
        <w:spacing w:after="0" w:line="240" w:lineRule="auto"/>
      </w:pPr>
      <w:r w:rsidRPr="004749C6">
        <w:t>A special staff meeting was convened on 10</w:t>
      </w:r>
      <w:r w:rsidRPr="004749C6">
        <w:rPr>
          <w:vertAlign w:val="superscript"/>
        </w:rPr>
        <w:t>th</w:t>
      </w:r>
      <w:r w:rsidRPr="004749C6">
        <w:t xml:space="preserve"> October 2014 to discuss regarding the 7</w:t>
      </w:r>
      <w:r w:rsidRPr="004749C6">
        <w:rPr>
          <w:vertAlign w:val="superscript"/>
        </w:rPr>
        <w:t>th</w:t>
      </w:r>
      <w:r w:rsidRPr="004749C6">
        <w:t xml:space="preserve"> graduation day.</w:t>
      </w:r>
    </w:p>
    <w:p w:rsidR="00A011B3" w:rsidRPr="004749C6" w:rsidRDefault="00A011B3" w:rsidP="002122B2">
      <w:pPr>
        <w:pStyle w:val="ListParagraph"/>
        <w:numPr>
          <w:ilvl w:val="0"/>
          <w:numId w:val="22"/>
        </w:numPr>
        <w:spacing w:after="0" w:line="240" w:lineRule="auto"/>
        <w:rPr>
          <w:b/>
        </w:rPr>
      </w:pPr>
      <w:r w:rsidRPr="004749C6">
        <w:rPr>
          <w:b/>
        </w:rPr>
        <w:t>7 Graduation Day</w:t>
      </w:r>
      <w:r w:rsidRPr="0022413A">
        <w:t xml:space="preserve"> was held on 11 October,  2013, </w:t>
      </w:r>
      <w:r w:rsidRPr="004749C6">
        <w:rPr>
          <w:b/>
        </w:rPr>
        <w:t>Nadoja, Hon’ble Justice Dr. S.R. Nayak, Chairman Law Commission, Karnataka,</w:t>
      </w:r>
      <w:r w:rsidRPr="0022413A">
        <w:t xml:space="preserve"> addressed the students and administered the Themesian Oath.  </w:t>
      </w:r>
      <w:r w:rsidRPr="004749C6">
        <w:rPr>
          <w:b/>
          <w:bCs/>
        </w:rPr>
        <w:t xml:space="preserve">Sri Chandrashekar, </w:t>
      </w:r>
      <w:r w:rsidRPr="0022413A">
        <w:t xml:space="preserve">Member Secretary, Law Commission, Karnataka,   Sri. B.R. Chandramouli, President, Mysuru Bar Association, Mysuru, was the Guest of Honor and Sri. B.N. Betkerur, Executive Secretary, JSS Mahavidyapeeta, Mysuru, presided over the programme. </w:t>
      </w:r>
      <w:r w:rsidRPr="004749C6">
        <w:rPr>
          <w:b/>
        </w:rPr>
        <w:t>18 students from B.A.LL.B, 22 - students from B.B.A.LL.B, 19 - students from LL.B and 7 - students from LLM received their Degrees.</w:t>
      </w:r>
    </w:p>
    <w:p w:rsidR="00A011B3" w:rsidRPr="004749C6" w:rsidRDefault="00A011B3" w:rsidP="002122B2">
      <w:pPr>
        <w:pStyle w:val="ListParagraph"/>
        <w:numPr>
          <w:ilvl w:val="0"/>
          <w:numId w:val="22"/>
        </w:numPr>
        <w:spacing w:after="0" w:line="240" w:lineRule="auto"/>
      </w:pPr>
      <w:r w:rsidRPr="004749C6">
        <w:t xml:space="preserve">Monthly Staff Meeting was held on 14 October 2014. </w:t>
      </w:r>
    </w:p>
    <w:p w:rsidR="00A011B3" w:rsidRPr="0022413A" w:rsidRDefault="00A011B3" w:rsidP="002122B2">
      <w:pPr>
        <w:pStyle w:val="ListParagraph"/>
        <w:numPr>
          <w:ilvl w:val="0"/>
          <w:numId w:val="22"/>
        </w:numPr>
        <w:spacing w:after="0" w:line="240" w:lineRule="auto"/>
      </w:pPr>
      <w:r w:rsidRPr="0022413A">
        <w:t>The Mentors’ Cell Meeting was held on 16 October 2014.</w:t>
      </w:r>
    </w:p>
    <w:p w:rsidR="00A011B3" w:rsidRPr="0022413A" w:rsidRDefault="00A011B3" w:rsidP="002122B2">
      <w:pPr>
        <w:pStyle w:val="ListParagraph"/>
        <w:numPr>
          <w:ilvl w:val="0"/>
          <w:numId w:val="22"/>
        </w:numPr>
        <w:spacing w:after="0" w:line="240" w:lineRule="auto"/>
      </w:pPr>
      <w:r w:rsidRPr="0022413A">
        <w:t>A Special Meeting was convened on 21 October, 2014 to discuss about the call given by the Prime Minister Sri. Narendra Modi on the “Swacch Bharath Mission”.  Accordingly the cleaning campaign by the staff and students has begun and on every Saturdays the programme is being continued with enthusiasm.</w:t>
      </w:r>
    </w:p>
    <w:p w:rsidR="00A011B3" w:rsidRPr="004749C6" w:rsidRDefault="00A011B3" w:rsidP="002122B2">
      <w:pPr>
        <w:pStyle w:val="ListParagraph"/>
        <w:numPr>
          <w:ilvl w:val="0"/>
          <w:numId w:val="22"/>
        </w:numPr>
        <w:spacing w:after="0" w:line="240" w:lineRule="auto"/>
      </w:pPr>
      <w:r w:rsidRPr="004749C6">
        <w:t xml:space="preserve">Monthly staff meeting was held on 3 November 2014. </w:t>
      </w:r>
    </w:p>
    <w:p w:rsidR="00A011B3" w:rsidRPr="0022413A" w:rsidRDefault="00A011B3" w:rsidP="002122B2">
      <w:pPr>
        <w:pStyle w:val="ListParagraph"/>
        <w:numPr>
          <w:ilvl w:val="0"/>
          <w:numId w:val="22"/>
        </w:numPr>
        <w:spacing w:after="0" w:line="240" w:lineRule="auto"/>
      </w:pPr>
      <w:r w:rsidRPr="0022413A">
        <w:lastRenderedPageBreak/>
        <w:t>The Second Internal Test was held from 24 to 26 November, 2014.</w:t>
      </w:r>
    </w:p>
    <w:p w:rsidR="00A011B3" w:rsidRPr="0022413A" w:rsidRDefault="00A011B3" w:rsidP="002122B2">
      <w:pPr>
        <w:pStyle w:val="ListParagraph"/>
        <w:numPr>
          <w:ilvl w:val="0"/>
          <w:numId w:val="22"/>
        </w:numPr>
        <w:spacing w:after="0" w:line="240" w:lineRule="auto"/>
      </w:pPr>
      <w:r w:rsidRPr="0022413A">
        <w:t>The Semester -End Examinations were held from 1 to 18 December, 2014 &amp; the results were declared on 24 December, 2014.</w:t>
      </w:r>
    </w:p>
    <w:p w:rsidR="00A011B3" w:rsidRPr="004749C6" w:rsidRDefault="00A011B3" w:rsidP="002122B2">
      <w:pPr>
        <w:pStyle w:val="ListParagraph"/>
        <w:numPr>
          <w:ilvl w:val="0"/>
          <w:numId w:val="22"/>
        </w:numPr>
        <w:spacing w:after="0" w:line="240" w:lineRule="auto"/>
      </w:pPr>
      <w:r w:rsidRPr="004749C6">
        <w:t>The Semester Exam results were declared on 24 December 2014.</w:t>
      </w:r>
    </w:p>
    <w:p w:rsidR="00A011B3" w:rsidRPr="004749C6" w:rsidRDefault="00A011B3" w:rsidP="002122B2">
      <w:pPr>
        <w:pStyle w:val="ListParagraph"/>
        <w:numPr>
          <w:ilvl w:val="0"/>
          <w:numId w:val="22"/>
        </w:numPr>
        <w:spacing w:after="0" w:line="240" w:lineRule="auto"/>
      </w:pPr>
      <w:r w:rsidRPr="004749C6">
        <w:t>The Staff Meeting was held on 4 January, 2015 to allot the subjects.</w:t>
      </w:r>
    </w:p>
    <w:p w:rsidR="00A011B3" w:rsidRPr="004749C6" w:rsidRDefault="00A011B3" w:rsidP="002122B2">
      <w:pPr>
        <w:pStyle w:val="ListParagraph"/>
        <w:numPr>
          <w:ilvl w:val="0"/>
          <w:numId w:val="22"/>
        </w:numPr>
        <w:spacing w:after="0" w:line="240" w:lineRule="auto"/>
      </w:pPr>
      <w:r w:rsidRPr="004749C6">
        <w:t>Re-opening of the college for UG students on 5 January, 2015.</w:t>
      </w:r>
    </w:p>
    <w:p w:rsidR="00A011B3" w:rsidRPr="004749C6" w:rsidRDefault="00A011B3" w:rsidP="002122B2">
      <w:pPr>
        <w:pStyle w:val="ListParagraph"/>
        <w:numPr>
          <w:ilvl w:val="0"/>
          <w:numId w:val="22"/>
        </w:numPr>
        <w:spacing w:after="0" w:line="240" w:lineRule="auto"/>
      </w:pPr>
      <w:r w:rsidRPr="004749C6">
        <w:t>The Semester Examinations for PG students commenced from 5 January, 2014.</w:t>
      </w:r>
    </w:p>
    <w:p w:rsidR="00A011B3" w:rsidRPr="004749C6" w:rsidRDefault="00A011B3" w:rsidP="002122B2">
      <w:pPr>
        <w:pStyle w:val="ListParagraph"/>
        <w:numPr>
          <w:ilvl w:val="0"/>
          <w:numId w:val="22"/>
        </w:numPr>
        <w:spacing w:after="0" w:line="240" w:lineRule="auto"/>
      </w:pPr>
      <w:r w:rsidRPr="004749C6">
        <w:t>Monthly staff meeting was held on 10 January, 2015.</w:t>
      </w:r>
    </w:p>
    <w:p w:rsidR="00A011B3" w:rsidRPr="004749C6" w:rsidRDefault="00A011B3" w:rsidP="002122B2">
      <w:pPr>
        <w:pStyle w:val="ListParagraph"/>
        <w:numPr>
          <w:ilvl w:val="0"/>
          <w:numId w:val="22"/>
        </w:numPr>
        <w:spacing w:after="0" w:line="240" w:lineRule="auto"/>
      </w:pPr>
      <w:r w:rsidRPr="004749C6">
        <w:t>Student Academic Council meeting was held on 17 January, 2015.</w:t>
      </w:r>
    </w:p>
    <w:p w:rsidR="00A011B3" w:rsidRPr="004749C6" w:rsidRDefault="00A011B3" w:rsidP="002122B2">
      <w:pPr>
        <w:pStyle w:val="ListParagraph"/>
        <w:numPr>
          <w:ilvl w:val="0"/>
          <w:numId w:val="22"/>
        </w:numPr>
        <w:spacing w:after="0" w:line="240" w:lineRule="auto"/>
      </w:pPr>
      <w:r w:rsidRPr="004749C6">
        <w:t>The Consultant- Cum Regional Director of ICCR (Indian Council for Cultural Relations) Ministry of External Affairs, Government of India, Sri Balasubramanyam and his team visited the college and met the ICCR students who are availing the scholarship from ICCR.</w:t>
      </w:r>
    </w:p>
    <w:p w:rsidR="00A011B3" w:rsidRPr="004749C6" w:rsidRDefault="00A011B3" w:rsidP="002122B2">
      <w:pPr>
        <w:pStyle w:val="ListParagraph"/>
        <w:numPr>
          <w:ilvl w:val="0"/>
          <w:numId w:val="22"/>
        </w:numPr>
        <w:spacing w:after="0" w:line="240" w:lineRule="auto"/>
      </w:pPr>
      <w:r w:rsidRPr="004749C6">
        <w:t>The Library Committee meeting was held on 28 January, 2015.</w:t>
      </w:r>
    </w:p>
    <w:p w:rsidR="00A011B3" w:rsidRPr="004749C6" w:rsidRDefault="00A011B3" w:rsidP="002122B2">
      <w:pPr>
        <w:pStyle w:val="ListParagraph"/>
        <w:numPr>
          <w:ilvl w:val="0"/>
          <w:numId w:val="22"/>
        </w:numPr>
        <w:spacing w:after="0" w:line="240" w:lineRule="auto"/>
      </w:pPr>
      <w:r w:rsidRPr="004749C6">
        <w:t>Placement Cell and Mentors Cell meeting was held on 29 January, 2015.</w:t>
      </w:r>
    </w:p>
    <w:p w:rsidR="00A011B3" w:rsidRPr="004749C6" w:rsidRDefault="00A011B3" w:rsidP="002122B2">
      <w:pPr>
        <w:pStyle w:val="ListParagraph"/>
        <w:numPr>
          <w:ilvl w:val="0"/>
          <w:numId w:val="22"/>
        </w:numPr>
        <w:spacing w:after="0" w:line="240" w:lineRule="auto"/>
      </w:pPr>
      <w:r w:rsidRPr="004749C6">
        <w:t xml:space="preserve">The students of II Semester LLB, BALLB &amp;BBALLB attended a Retreat programme at Sri Ramakrishna Institute of Moral and Spiritual Education on 30 &amp;31 January, 2015. </w:t>
      </w:r>
    </w:p>
    <w:p w:rsidR="00A011B3" w:rsidRPr="004749C6" w:rsidRDefault="00A011B3" w:rsidP="002122B2">
      <w:pPr>
        <w:pStyle w:val="ListParagraph"/>
        <w:numPr>
          <w:ilvl w:val="0"/>
          <w:numId w:val="22"/>
        </w:numPr>
        <w:spacing w:after="0" w:line="240" w:lineRule="auto"/>
      </w:pPr>
      <w:r w:rsidRPr="004749C6">
        <w:t>Governing Body Meeting was held on 2 February, 2015.</w:t>
      </w:r>
    </w:p>
    <w:p w:rsidR="00A011B3" w:rsidRPr="0022413A" w:rsidRDefault="00A011B3" w:rsidP="002122B2">
      <w:pPr>
        <w:pStyle w:val="ListParagraph"/>
        <w:numPr>
          <w:ilvl w:val="0"/>
          <w:numId w:val="22"/>
        </w:numPr>
        <w:spacing w:after="0" w:line="240" w:lineRule="auto"/>
      </w:pPr>
      <w:r w:rsidRPr="004749C6">
        <w:t>The Monthly Staff Meeting was held on 7 February, 2015.</w:t>
      </w:r>
    </w:p>
    <w:p w:rsidR="00A011B3" w:rsidRPr="0022413A" w:rsidRDefault="00A011B3" w:rsidP="002122B2">
      <w:pPr>
        <w:pStyle w:val="ListParagraph"/>
        <w:numPr>
          <w:ilvl w:val="0"/>
          <w:numId w:val="22"/>
        </w:numPr>
        <w:spacing w:after="0" w:line="240" w:lineRule="auto"/>
      </w:pPr>
      <w:r w:rsidRPr="004749C6">
        <w:t>A team from KSLU visited the college on 24 February, 2015 to review the functioning of Autonomous Colleges.</w:t>
      </w:r>
    </w:p>
    <w:p w:rsidR="00A011B3" w:rsidRPr="004749C6" w:rsidRDefault="00A011B3" w:rsidP="002122B2">
      <w:pPr>
        <w:pStyle w:val="ListParagraph"/>
        <w:numPr>
          <w:ilvl w:val="0"/>
          <w:numId w:val="22"/>
        </w:numPr>
        <w:spacing w:after="0" w:line="240" w:lineRule="auto"/>
      </w:pPr>
      <w:r w:rsidRPr="004749C6">
        <w:t>The First Internal Test was conducted from 26 to 28 February, 2015.</w:t>
      </w:r>
    </w:p>
    <w:p w:rsidR="00A011B3" w:rsidRPr="0022413A" w:rsidRDefault="00A011B3" w:rsidP="002122B2">
      <w:pPr>
        <w:pStyle w:val="ListParagraph"/>
        <w:numPr>
          <w:ilvl w:val="0"/>
          <w:numId w:val="22"/>
        </w:numPr>
        <w:spacing w:after="0" w:line="240" w:lineRule="auto"/>
      </w:pPr>
      <w:r w:rsidRPr="004749C6">
        <w:t>The Monthly Staff Meeting was held on 3 March, 2015.</w:t>
      </w:r>
    </w:p>
    <w:p w:rsidR="00A011B3" w:rsidRPr="0022413A" w:rsidRDefault="00A011B3" w:rsidP="002122B2">
      <w:pPr>
        <w:pStyle w:val="ListParagraph"/>
        <w:numPr>
          <w:ilvl w:val="0"/>
          <w:numId w:val="22"/>
        </w:numPr>
        <w:spacing w:after="0" w:line="240" w:lineRule="auto"/>
      </w:pPr>
      <w:r w:rsidRPr="004749C6">
        <w:t>The Library Committee Meeting was held on 6 March, 2015.</w:t>
      </w:r>
    </w:p>
    <w:p w:rsidR="00A011B3" w:rsidRPr="0022413A" w:rsidRDefault="00A011B3" w:rsidP="002122B2">
      <w:pPr>
        <w:pStyle w:val="ListParagraph"/>
        <w:numPr>
          <w:ilvl w:val="0"/>
          <w:numId w:val="22"/>
        </w:numPr>
        <w:spacing w:after="0" w:line="240" w:lineRule="auto"/>
      </w:pPr>
      <w:r w:rsidRPr="0022413A">
        <w:t>The Post- Graduate Department staff meeting was held on 25 March, 2015.</w:t>
      </w:r>
    </w:p>
    <w:p w:rsidR="00A011B3" w:rsidRPr="0022413A" w:rsidRDefault="00A011B3" w:rsidP="002122B2">
      <w:pPr>
        <w:pStyle w:val="ListParagraph"/>
        <w:numPr>
          <w:ilvl w:val="0"/>
          <w:numId w:val="22"/>
        </w:numPr>
        <w:spacing w:after="0" w:line="240" w:lineRule="auto"/>
      </w:pPr>
      <w:r w:rsidRPr="0022413A">
        <w:t>The students of VI Semester BA/BBA.LL.B.,&amp;II Semester LL.B., had organized a Banking Law Exhibition, EBANI- 2015, on 27 March, 2015. The exhibition was inaugurated by Dr.  Mruthunjaya P Kulenur, Additional Director, College Section, JSS Mahavidyapeetha, and Sri. K.M. Sreenivasa, Branch Head ING Vysya Bank, Kuvempunagar branch, Mysuru. Principal, Prof.K.S.Suresh was present on this occasion.  The exhibition drew focus on the aspects of Banking Law and Negotiable Instruments Act. Dr. N. Vanishree &amp; Prof. M.M. Prabhuswamy coordinated the event.</w:t>
      </w:r>
    </w:p>
    <w:p w:rsidR="00A011B3" w:rsidRDefault="00A011B3" w:rsidP="002122B2">
      <w:pPr>
        <w:pStyle w:val="ListParagraph"/>
        <w:numPr>
          <w:ilvl w:val="0"/>
          <w:numId w:val="22"/>
        </w:numPr>
        <w:spacing w:after="0" w:line="240" w:lineRule="auto"/>
      </w:pPr>
      <w:r w:rsidRPr="0022413A">
        <w:t>Model United Nations Conference was conducted for the first time in the college on 28 March, 2015.</w:t>
      </w:r>
    </w:p>
    <w:p w:rsidR="00A011B3" w:rsidRPr="0022413A" w:rsidRDefault="00A011B3" w:rsidP="00A011B3">
      <w:pPr>
        <w:pStyle w:val="ListParagraph"/>
      </w:pPr>
      <w:r w:rsidRPr="0022413A">
        <w:t>The Model UN Conference began with the formal inauguration by the Principal, Prof. K.S. and     Dr. T.R. Maruthi, Chairman, Department of Law, University of Mysuru, at 10.00 a.m. 25 students participated in the Conference representing various countries. Miss. Madhura and Mr. Sayed Qudrat participated as the Chairperson and Secretary General of the Conference respectively.</w:t>
      </w:r>
    </w:p>
    <w:p w:rsidR="00A011B3" w:rsidRPr="0022413A" w:rsidRDefault="00A011B3" w:rsidP="002122B2">
      <w:pPr>
        <w:pStyle w:val="ListParagraph"/>
        <w:numPr>
          <w:ilvl w:val="0"/>
          <w:numId w:val="22"/>
        </w:numPr>
        <w:spacing w:after="0" w:line="240" w:lineRule="auto"/>
      </w:pPr>
      <w:r w:rsidRPr="0022413A">
        <w:t>IQAC conducted an interaction programme on “Land Acquisition Law” on 30 March, 2015.Prof. K.C. Basavaraju, Department of Economics, University of Mysuru and Dr. Janavi, Chairman, P.G. Department of Law, KSOU, Mysuru, were the Panelists and Guest speakers. The students presented papers on this occasion. Prof. K.S. Suresh presided over the programme.</w:t>
      </w:r>
    </w:p>
    <w:p w:rsidR="00A011B3" w:rsidRPr="0022413A" w:rsidRDefault="00A011B3" w:rsidP="002122B2">
      <w:pPr>
        <w:pStyle w:val="ListParagraph"/>
        <w:numPr>
          <w:ilvl w:val="0"/>
          <w:numId w:val="22"/>
        </w:numPr>
        <w:spacing w:after="0" w:line="240" w:lineRule="auto"/>
      </w:pPr>
      <w:r w:rsidRPr="0022413A">
        <w:t>The students of IV Semester BA.LL.B., had organized an Exhibition, CRIME TRIANGLE -2015, on 31 March, 2015. The exhibition was inaugurated by Dr. G.B. Aravind, Associate Professor &amp; Head of the Department of Criminology &amp; Forensic Science, SBRR Mahajana First Grade College and Prof. K.S. Suresh, Principal, JSS Law College. The exhibition drew focus on the aspects of Psychology of Crime, Methods of Investigation, Capital Punishment, Homosexuality, Mental Disorders, Crime, etc. Dr. N. Vanishree coordinated the event.</w:t>
      </w:r>
    </w:p>
    <w:p w:rsidR="00A011B3" w:rsidRPr="004749C6" w:rsidRDefault="00A011B3" w:rsidP="002122B2">
      <w:pPr>
        <w:pStyle w:val="ListParagraph"/>
        <w:numPr>
          <w:ilvl w:val="0"/>
          <w:numId w:val="22"/>
        </w:numPr>
        <w:spacing w:after="0" w:line="240" w:lineRule="auto"/>
      </w:pPr>
      <w:r w:rsidRPr="004749C6">
        <w:t>The Monthly Staff Meeting was held on 4 April, 2015.</w:t>
      </w:r>
    </w:p>
    <w:p w:rsidR="00A011B3" w:rsidRDefault="00A011B3" w:rsidP="002122B2">
      <w:pPr>
        <w:pStyle w:val="ListParagraph"/>
        <w:numPr>
          <w:ilvl w:val="0"/>
          <w:numId w:val="22"/>
        </w:numPr>
        <w:spacing w:after="0" w:line="240" w:lineRule="auto"/>
      </w:pPr>
      <w:r w:rsidRPr="004749C6">
        <w:t xml:space="preserve">An exhibition on ‘Consumer Protection’ was held on 10 April, 2015. The event was jointly organized by MYCAB and Rotaract Club of our college. Dr. Rameshwarappa, Food and Civil </w:t>
      </w:r>
      <w:r w:rsidRPr="004749C6">
        <w:lastRenderedPageBreak/>
        <w:t>Supplies Department inaugurated the exhibition. Mrs. Sarala Nair, Member, Legal Metrology Department was the Chief Guest.</w:t>
      </w:r>
    </w:p>
    <w:p w:rsidR="00A011B3" w:rsidRPr="0022413A" w:rsidRDefault="00A011B3" w:rsidP="00A011B3">
      <w:pPr>
        <w:pStyle w:val="ListParagraph"/>
      </w:pPr>
      <w:r w:rsidRPr="004749C6">
        <w:t>Mrs. Sarala Nair, spoke about the various provisions drafted in the Constitution for the          protection of consumers. She threw some light on how the consumers are cheated with respect to weights and measures. The presentation was followed by a practical demonstration of Food Adulteration. A separate stall was also set up by the Legal Metrology Department which displayed various weights and measures that are tampered. The exhibition succeeded in creating awareness in the consumers to be careful and observant.</w:t>
      </w:r>
    </w:p>
    <w:p w:rsidR="00A011B3" w:rsidRPr="004749C6" w:rsidRDefault="00A011B3" w:rsidP="002122B2">
      <w:pPr>
        <w:pStyle w:val="ListParagraph"/>
        <w:numPr>
          <w:ilvl w:val="0"/>
          <w:numId w:val="22"/>
        </w:numPr>
        <w:spacing w:after="0" w:line="240" w:lineRule="auto"/>
      </w:pPr>
      <w:r w:rsidRPr="0022413A">
        <w:t>Prison visit was arranged for the students on 15, 16 &amp;17 April, 2015.</w:t>
      </w:r>
    </w:p>
    <w:p w:rsidR="00A011B3" w:rsidRPr="0022413A" w:rsidRDefault="00A011B3" w:rsidP="002122B2">
      <w:pPr>
        <w:pStyle w:val="ListParagraph"/>
        <w:numPr>
          <w:ilvl w:val="0"/>
          <w:numId w:val="22"/>
        </w:numPr>
        <w:spacing w:after="0" w:line="240" w:lineRule="auto"/>
      </w:pPr>
      <w:r w:rsidRPr="0022413A">
        <w:t>An Interactive Session on Insurance Ombudsman was held on 15 April, 2015. Mr. Prashad, Insurance Ombudsman, Karnataka gave the talk.</w:t>
      </w:r>
    </w:p>
    <w:p w:rsidR="00A011B3" w:rsidRPr="004749C6" w:rsidRDefault="00A011B3" w:rsidP="002122B2">
      <w:pPr>
        <w:pStyle w:val="ListParagraph"/>
        <w:numPr>
          <w:ilvl w:val="0"/>
          <w:numId w:val="22"/>
        </w:numPr>
        <w:spacing w:after="0" w:line="240" w:lineRule="auto"/>
      </w:pPr>
      <w:r w:rsidRPr="004749C6">
        <w:t>The Second Internal Test was held from 23 to 25 April, 2015.</w:t>
      </w:r>
    </w:p>
    <w:p w:rsidR="00A011B3" w:rsidRPr="0022413A" w:rsidRDefault="00A011B3" w:rsidP="002122B2">
      <w:pPr>
        <w:pStyle w:val="ListParagraph"/>
        <w:numPr>
          <w:ilvl w:val="0"/>
          <w:numId w:val="22"/>
        </w:numPr>
        <w:spacing w:after="0" w:line="240" w:lineRule="auto"/>
      </w:pPr>
      <w:r w:rsidRPr="0022413A">
        <w:t>The Monthly Staff Meeting was held on 5 May, 2015.</w:t>
      </w:r>
    </w:p>
    <w:p w:rsidR="00A011B3" w:rsidRPr="0022413A" w:rsidRDefault="00A011B3" w:rsidP="002122B2">
      <w:pPr>
        <w:pStyle w:val="ListParagraph"/>
        <w:numPr>
          <w:ilvl w:val="0"/>
          <w:numId w:val="22"/>
        </w:numPr>
        <w:spacing w:after="0" w:line="240" w:lineRule="auto"/>
      </w:pPr>
      <w:r w:rsidRPr="0022413A">
        <w:t>The Semester End exams were held from 11 to 27 May, 2015</w:t>
      </w:r>
    </w:p>
    <w:p w:rsidR="00A011B3" w:rsidRPr="0022413A" w:rsidRDefault="00A011B3" w:rsidP="002122B2">
      <w:pPr>
        <w:pStyle w:val="ListParagraph"/>
        <w:numPr>
          <w:ilvl w:val="0"/>
          <w:numId w:val="22"/>
        </w:numPr>
        <w:spacing w:after="0" w:line="240" w:lineRule="auto"/>
      </w:pPr>
      <w:r w:rsidRPr="0022413A">
        <w:t>The IQAC Meeting was held on 22 May, 2015.</w:t>
      </w:r>
    </w:p>
    <w:p w:rsidR="00A011B3" w:rsidRDefault="00A011B3" w:rsidP="00A011B3">
      <w:pPr>
        <w:rPr>
          <w:rFonts w:eastAsia="Calibri"/>
          <w:b/>
          <w:color w:val="222222"/>
        </w:rPr>
      </w:pPr>
    </w:p>
    <w:p w:rsidR="00A011B3" w:rsidRPr="00E853BC" w:rsidRDefault="00A011B3" w:rsidP="00A011B3">
      <w:pPr>
        <w:rPr>
          <w:rFonts w:ascii="Times New Roman" w:eastAsia="Calibri" w:hAnsi="Times New Roman"/>
          <w:b/>
          <w:color w:val="222222"/>
        </w:rPr>
      </w:pPr>
      <w:r w:rsidRPr="00E853BC">
        <w:rPr>
          <w:rFonts w:ascii="Times New Roman" w:eastAsia="Calibri" w:hAnsi="Times New Roman"/>
          <w:b/>
          <w:color w:val="222222"/>
        </w:rPr>
        <w:t>Moot Club Activities</w:t>
      </w:r>
    </w:p>
    <w:p w:rsidR="00A011B3" w:rsidRPr="0022413A" w:rsidRDefault="00A011B3" w:rsidP="002122B2">
      <w:pPr>
        <w:pStyle w:val="ListParagraph"/>
        <w:numPr>
          <w:ilvl w:val="0"/>
          <w:numId w:val="23"/>
        </w:numPr>
        <w:spacing w:after="0" w:line="240" w:lineRule="auto"/>
      </w:pPr>
      <w:r w:rsidRPr="00940AA1">
        <w:rPr>
          <w:b/>
        </w:rPr>
        <w:t>Chitra B. Rao, Rutwik Navalgund and Swathi V of VII Semester</w:t>
      </w:r>
      <w:r w:rsidRPr="0022413A">
        <w:t xml:space="preserve"> participated and stood </w:t>
      </w:r>
      <w:r w:rsidRPr="00940AA1">
        <w:rPr>
          <w:b/>
        </w:rPr>
        <w:t>First in the III National Level Corporate Moot Court competition</w:t>
      </w:r>
      <w:r w:rsidRPr="0022413A">
        <w:t>, held from 20 to 22 September, 2014 at Seshadripuram Law College, Bengaluru.</w:t>
      </w:r>
    </w:p>
    <w:p w:rsidR="00A011B3" w:rsidRPr="00940AA1" w:rsidRDefault="00A011B3" w:rsidP="002122B2">
      <w:pPr>
        <w:pStyle w:val="ListParagraph"/>
        <w:numPr>
          <w:ilvl w:val="0"/>
          <w:numId w:val="23"/>
        </w:numPr>
        <w:spacing w:after="0" w:line="240" w:lineRule="auto"/>
        <w:rPr>
          <w:b/>
        </w:rPr>
      </w:pPr>
      <w:r w:rsidRPr="0022413A">
        <w:t>The Inter class Moot Court competition was held on 22 &amp; 23 September, 2014. Fourteen teams participated in the competition.  Aiswarya, Shubam Shukla, Alankrit and Chaitra.N were the students of the Winning team.</w:t>
      </w:r>
    </w:p>
    <w:p w:rsidR="00A011B3" w:rsidRPr="0022413A" w:rsidRDefault="00A011B3" w:rsidP="002122B2">
      <w:pPr>
        <w:pStyle w:val="ListParagraph"/>
        <w:numPr>
          <w:ilvl w:val="0"/>
          <w:numId w:val="23"/>
        </w:numPr>
        <w:spacing w:after="0" w:line="240" w:lineRule="auto"/>
      </w:pPr>
      <w:r w:rsidRPr="0022413A">
        <w:t xml:space="preserve">Abhilash Vaidyanathan, Bharadwaj Shekar, Raghav N. Prasad and Srinidhi participated and stood </w:t>
      </w:r>
      <w:r w:rsidRPr="00940AA1">
        <w:rPr>
          <w:b/>
        </w:rPr>
        <w:t>Third in the National Trial Advocacy Competition</w:t>
      </w:r>
      <w:r w:rsidRPr="0022413A">
        <w:t>, held from 23 to 27</w:t>
      </w:r>
      <w:r w:rsidRPr="00940AA1">
        <w:rPr>
          <w:vertAlign w:val="superscript"/>
        </w:rPr>
        <w:t xml:space="preserve"> </w:t>
      </w:r>
      <w:r w:rsidRPr="0022413A">
        <w:t>September, 2014 at Government Law College, Mumbai.</w:t>
      </w:r>
    </w:p>
    <w:p w:rsidR="00A011B3" w:rsidRPr="0022413A" w:rsidRDefault="00A011B3" w:rsidP="002122B2">
      <w:pPr>
        <w:pStyle w:val="ListParagraph"/>
        <w:numPr>
          <w:ilvl w:val="0"/>
          <w:numId w:val="23"/>
        </w:numPr>
        <w:spacing w:after="0" w:line="240" w:lineRule="auto"/>
      </w:pPr>
      <w:r w:rsidRPr="0022413A">
        <w:t>Anjana, Raveena Ashraf and Sanketh Bangera of IX Semester</w:t>
      </w:r>
      <w:r w:rsidRPr="00940AA1">
        <w:rPr>
          <w:b/>
        </w:rPr>
        <w:t xml:space="preserve"> </w:t>
      </w:r>
      <w:r w:rsidRPr="0022413A">
        <w:t xml:space="preserve">won the </w:t>
      </w:r>
      <w:r w:rsidRPr="00940AA1">
        <w:rPr>
          <w:b/>
        </w:rPr>
        <w:t>First place in the National Trial Advocacy Competition and Raveena Ashraf bagged the Best Speaker Award</w:t>
      </w:r>
      <w:r w:rsidRPr="0022413A">
        <w:t>. It was held from 25 to27</w:t>
      </w:r>
      <w:r w:rsidRPr="00940AA1">
        <w:rPr>
          <w:vertAlign w:val="superscript"/>
        </w:rPr>
        <w:t xml:space="preserve"> </w:t>
      </w:r>
      <w:r w:rsidRPr="0022413A">
        <w:t>September, 2014 at Government Law College, Thrissur.</w:t>
      </w:r>
    </w:p>
    <w:p w:rsidR="00A011B3" w:rsidRPr="0022413A" w:rsidRDefault="00A011B3" w:rsidP="002122B2">
      <w:pPr>
        <w:pStyle w:val="ListParagraph"/>
        <w:numPr>
          <w:ilvl w:val="0"/>
          <w:numId w:val="23"/>
        </w:numPr>
        <w:spacing w:after="0" w:line="240" w:lineRule="auto"/>
      </w:pPr>
      <w:r w:rsidRPr="0022413A">
        <w:t xml:space="preserve">Deepti Mabel, Faizal, Nagashree and Sathya Murthy participated and stood </w:t>
      </w:r>
      <w:r w:rsidRPr="00940AA1">
        <w:rPr>
          <w:b/>
          <w:bCs/>
        </w:rPr>
        <w:t>Fifth in the National Trial Advocacy Competition</w:t>
      </w:r>
      <w:r w:rsidRPr="0022413A">
        <w:t>, held from 25 to 27</w:t>
      </w:r>
      <w:r w:rsidRPr="00940AA1">
        <w:rPr>
          <w:vertAlign w:val="superscript"/>
        </w:rPr>
        <w:t xml:space="preserve"> </w:t>
      </w:r>
      <w:r w:rsidRPr="0022413A">
        <w:t>September, 2014 at NULS, Cochin.</w:t>
      </w:r>
    </w:p>
    <w:p w:rsidR="00A011B3" w:rsidRPr="0022413A" w:rsidRDefault="00A011B3" w:rsidP="002122B2">
      <w:pPr>
        <w:pStyle w:val="ListParagraph"/>
        <w:numPr>
          <w:ilvl w:val="0"/>
          <w:numId w:val="23"/>
        </w:numPr>
        <w:spacing w:after="0" w:line="240" w:lineRule="auto"/>
      </w:pPr>
      <w:r w:rsidRPr="0022413A">
        <w:t xml:space="preserve">Prutha Bharathi, Moses Raj &amp; Gaurav Mandappa of IX Semester have secured the </w:t>
      </w:r>
      <w:r w:rsidRPr="00940AA1">
        <w:rPr>
          <w:b/>
        </w:rPr>
        <w:t>III place in the National Level Moot Court Competition on “Constitution” organized by KSLU</w:t>
      </w:r>
      <w:r w:rsidRPr="0022413A">
        <w:t xml:space="preserve"> held at Dharwad from 16 to 18 October, 2014.</w:t>
      </w:r>
    </w:p>
    <w:p w:rsidR="00A011B3" w:rsidRPr="0022413A" w:rsidRDefault="00A011B3" w:rsidP="002122B2">
      <w:pPr>
        <w:pStyle w:val="ListParagraph"/>
        <w:numPr>
          <w:ilvl w:val="0"/>
          <w:numId w:val="23"/>
        </w:numPr>
        <w:spacing w:after="0" w:line="240" w:lineRule="auto"/>
      </w:pPr>
      <w:r w:rsidRPr="0022413A">
        <w:t xml:space="preserve">Karnataka State Law University, Hubli, had organized a </w:t>
      </w:r>
      <w:r w:rsidRPr="00940AA1">
        <w:rPr>
          <w:b/>
        </w:rPr>
        <w:t>Kannada Moot Court Competition</w:t>
      </w:r>
      <w:r w:rsidRPr="0022413A">
        <w:t xml:space="preserve"> on 28 November, 2014 and our college team (Prashanth Naglapur, Jnanesh and Raghav Prasad) has got the prize for </w:t>
      </w:r>
      <w:r w:rsidRPr="00940AA1">
        <w:rPr>
          <w:b/>
        </w:rPr>
        <w:t>best Memorials</w:t>
      </w:r>
      <w:r w:rsidRPr="0022413A">
        <w:t xml:space="preserve">. </w:t>
      </w:r>
    </w:p>
    <w:p w:rsidR="00A011B3" w:rsidRPr="0022413A" w:rsidRDefault="00A011B3" w:rsidP="002122B2">
      <w:pPr>
        <w:pStyle w:val="ListParagraph"/>
        <w:numPr>
          <w:ilvl w:val="0"/>
          <w:numId w:val="23"/>
        </w:numPr>
        <w:spacing w:after="0" w:line="240" w:lineRule="auto"/>
      </w:pPr>
      <w:r w:rsidRPr="0022413A">
        <w:t>Chirasmitha B.H., Linu Elizabeth John and Loganayaki P. of VIII Semester</w:t>
      </w:r>
      <w:r w:rsidRPr="00940AA1">
        <w:rPr>
          <w:b/>
        </w:rPr>
        <w:t xml:space="preserve"> </w:t>
      </w:r>
      <w:r w:rsidRPr="0022413A">
        <w:t xml:space="preserve">were placed   sixth in the IX K.K. Luthra Memorial Moot Court 2015, International Moot Court Competition held at Campus Law Centre, University of Delhi from 16 to 18 January, 2015. They also participated in the Advocacy Workshop on “Advocacy </w:t>
      </w:r>
      <w:r>
        <w:t xml:space="preserve">Skills” </w:t>
      </w:r>
      <w:r w:rsidRPr="0022413A">
        <w:t>organized by the George Washington University Law School and Campus Law Centre, University of Delhi.</w:t>
      </w:r>
    </w:p>
    <w:p w:rsidR="00A011B3" w:rsidRPr="0022413A" w:rsidRDefault="00A011B3" w:rsidP="002122B2">
      <w:pPr>
        <w:pStyle w:val="ListParagraph"/>
        <w:numPr>
          <w:ilvl w:val="0"/>
          <w:numId w:val="23"/>
        </w:numPr>
        <w:spacing w:after="0" w:line="240" w:lineRule="auto"/>
      </w:pPr>
      <w:r w:rsidRPr="00940AA1">
        <w:rPr>
          <w:b/>
        </w:rPr>
        <w:t>JSS Law College in association with Surana &amp; Surana International Attorneys, Chennai, had organized a National Corporate Law Moot Competition</w:t>
      </w:r>
      <w:r w:rsidRPr="00940AA1">
        <w:t xml:space="preserve"> in the college from 13-15 February, 2015. Thirty three teams participated in this competition. Honourable Mr. Justice Jawad Rahim, Former Judge, High Court of Karnataka. Member, Law Commission, Karnataka inaugurated the competition on 13 February, 2015. Prof. M.G. Krishnan, Honourable Vice Chancellor, KSOU, Mysuru, was the Chief Guest. Sri. C. Appaji Gowda, Member, State Bar Council, Karnataka &amp; Sri. B.N. Chandramouli, President, Bar Association, Mysuru, were the Guests of Honour. Sri. B.N. </w:t>
      </w:r>
      <w:r w:rsidRPr="00940AA1">
        <w:lastRenderedPageBreak/>
        <w:t xml:space="preserve">Betkerur, Executive Secretary, JSS Mahavidyapeeta, Mysuru, presided over the function. Prof. K. S. Suresh, Dr. S. Ravichandran &amp; Prof. M. P. Nagendra Murthy were the other dignitaries on the dais. </w:t>
      </w:r>
    </w:p>
    <w:p w:rsidR="00A011B3" w:rsidRPr="00940AA1" w:rsidRDefault="00A011B3" w:rsidP="00A011B3">
      <w:pPr>
        <w:pStyle w:val="ListParagraph"/>
      </w:pPr>
      <w:r w:rsidRPr="00940AA1">
        <w:t>The Preliminary, Octa Finals &amp; Quarter final rounds were held on 14 February, 2015. The Semi Finals &amp; Finals were held on 15 February, 2015. Judges, Judicial Officers, Chartered Accountants, Advocates, Members of the ICSI Chapter, Mysuru, took part in the event.</w:t>
      </w:r>
    </w:p>
    <w:p w:rsidR="00A011B3" w:rsidRPr="00940AA1" w:rsidRDefault="00A011B3" w:rsidP="00A011B3">
      <w:pPr>
        <w:pStyle w:val="ListParagraph"/>
      </w:pPr>
      <w:r w:rsidRPr="00940AA1">
        <w:t xml:space="preserve">The finals were held on15 February, 2015 in the presence of Honourable Justice N. Kumar, Sri. Uday Holla, Former Advocate General, Senior Counsel, Bengaluru, Sri K.R. Narayana, Deputy Commissioner of Income Tax (International Taxation), Bengaluru, Sri. Rajpal Yadhav, ITAT Member &amp; Sri.Karthik Ranganathan, Advocate. </w:t>
      </w:r>
    </w:p>
    <w:p w:rsidR="00A011B3" w:rsidRPr="00940AA1" w:rsidRDefault="00A011B3" w:rsidP="00A011B3">
      <w:pPr>
        <w:pStyle w:val="ListParagraph"/>
      </w:pPr>
      <w:r w:rsidRPr="00940AA1">
        <w:t>The valedictory programme was held on the evening of 15 February, 2015. Honourable Justice N. Kumar, delivered the valedictory address. Sri. Uday Holla, Former Advocate General, Senior Counsel, Bengaluru was the Chief Guest. The results of the competition were declared by Dr. S. Ravichandran. ILS, Pune, was declared as the winning team &amp; M.S. Ramaiah Law College, Bengaluru, was the Runner up team. The programme concluded with the National Anthem.</w:t>
      </w:r>
    </w:p>
    <w:p w:rsidR="00A011B3" w:rsidRPr="00940AA1" w:rsidRDefault="00A011B3" w:rsidP="002122B2">
      <w:pPr>
        <w:pStyle w:val="ListParagraph"/>
        <w:numPr>
          <w:ilvl w:val="0"/>
          <w:numId w:val="23"/>
        </w:numPr>
        <w:spacing w:after="0" w:line="240" w:lineRule="auto"/>
      </w:pPr>
      <w:r w:rsidRPr="00940AA1">
        <w:t>Chitra B. Rao, Raghav N. Prasad and Sharath Kumar have won the III place in the National Taxation Moot conducted and held at the University Law College, Bengaluru from 28 February to 2 March, 2015.</w:t>
      </w:r>
    </w:p>
    <w:p w:rsidR="00A011B3" w:rsidRPr="0022413A" w:rsidRDefault="00A011B3" w:rsidP="002122B2">
      <w:pPr>
        <w:pStyle w:val="ListParagraph"/>
        <w:numPr>
          <w:ilvl w:val="0"/>
          <w:numId w:val="23"/>
        </w:numPr>
        <w:spacing w:after="0" w:line="240" w:lineRule="auto"/>
      </w:pPr>
      <w:r w:rsidRPr="0022413A">
        <w:t xml:space="preserve">Miss.Spoorthi R. and Miss Piyali Dey participated and stood </w:t>
      </w:r>
      <w:r w:rsidRPr="00940AA1">
        <w:rPr>
          <w:b/>
          <w:bCs/>
        </w:rPr>
        <w:t>Fourth in the NUALS, Kochi- Maritime Moot,</w:t>
      </w:r>
      <w:r w:rsidRPr="0022413A">
        <w:t xml:space="preserve"> held at NUALS, Kochi from 12 to 15 March, 2015.</w:t>
      </w:r>
    </w:p>
    <w:p w:rsidR="00A011B3" w:rsidRPr="0022413A" w:rsidRDefault="00A011B3" w:rsidP="002122B2">
      <w:pPr>
        <w:pStyle w:val="ListParagraph"/>
        <w:numPr>
          <w:ilvl w:val="0"/>
          <w:numId w:val="23"/>
        </w:numPr>
        <w:spacing w:after="0" w:line="240" w:lineRule="auto"/>
      </w:pPr>
      <w:r w:rsidRPr="0022413A">
        <w:t xml:space="preserve">The students of our college participated and have won several prizes in the </w:t>
      </w:r>
      <w:r w:rsidRPr="00940AA1">
        <w:rPr>
          <w:b/>
          <w:bCs/>
        </w:rPr>
        <w:t xml:space="preserve">SDM National Law Fest </w:t>
      </w:r>
      <w:r w:rsidRPr="0022413A">
        <w:t xml:space="preserve">organized by SDM College, Mangaluru, from 12 to 15 March 2015. Mr Raghav Parthasarathy has secured the I place in Negotiation, Mr Ponnappa K.S. and Miss Arthi Fernandis have won the II place in Legal Crossword, Miss Ridhima T. has secured the II place in Bail Petition and she was also awarded with the Best Student Advocate and Miss Apoorva T. has won the II place in Legal Drafting. </w:t>
      </w:r>
    </w:p>
    <w:p w:rsidR="00A011B3" w:rsidRDefault="00A011B3" w:rsidP="002122B2">
      <w:pPr>
        <w:pStyle w:val="ListParagraph"/>
        <w:numPr>
          <w:ilvl w:val="0"/>
          <w:numId w:val="23"/>
        </w:numPr>
        <w:spacing w:after="0" w:line="240" w:lineRule="auto"/>
      </w:pPr>
      <w:r w:rsidRPr="0022413A">
        <w:t>Moot Club in association with IQAC had organized an Interaction programme on “Litigation as a Career” on 15 April, 2015. Dr. Adithya Sondhi, Advocate, Supreme Court of India, New Delhi was the speaker.</w:t>
      </w:r>
    </w:p>
    <w:p w:rsidR="00A011B3" w:rsidRPr="0022413A" w:rsidRDefault="00A011B3" w:rsidP="002122B2">
      <w:pPr>
        <w:pStyle w:val="ListParagraph"/>
        <w:numPr>
          <w:ilvl w:val="0"/>
          <w:numId w:val="23"/>
        </w:numPr>
        <w:spacing w:after="0" w:line="240" w:lineRule="auto"/>
      </w:pPr>
      <w:r>
        <w:t xml:space="preserve">Eight teams of the college have participated in the National Level Moot Competitions organized by various prestigious Law Schools. </w:t>
      </w:r>
    </w:p>
    <w:p w:rsidR="00A011B3" w:rsidRPr="0022413A" w:rsidRDefault="00A011B3" w:rsidP="00A011B3"/>
    <w:p w:rsidR="00A011B3" w:rsidRPr="00E853BC" w:rsidRDefault="00A011B3" w:rsidP="00A011B3">
      <w:pPr>
        <w:rPr>
          <w:rFonts w:ascii="Times New Roman" w:eastAsia="Calibri" w:hAnsi="Times New Roman"/>
          <w:b/>
          <w:color w:val="222222"/>
        </w:rPr>
      </w:pPr>
      <w:r w:rsidRPr="00E853BC">
        <w:rPr>
          <w:rFonts w:ascii="Times New Roman" w:eastAsia="Calibri" w:hAnsi="Times New Roman"/>
          <w:b/>
          <w:color w:val="222222"/>
        </w:rPr>
        <w:t xml:space="preserve">Workshops &amp; Seminars </w:t>
      </w:r>
    </w:p>
    <w:p w:rsidR="00A011B3" w:rsidRPr="0022413A" w:rsidRDefault="00A011B3" w:rsidP="002122B2">
      <w:pPr>
        <w:pStyle w:val="ListParagraph"/>
        <w:numPr>
          <w:ilvl w:val="0"/>
          <w:numId w:val="24"/>
        </w:numPr>
        <w:spacing w:after="0" w:line="240" w:lineRule="auto"/>
      </w:pPr>
      <w:r w:rsidRPr="0022413A">
        <w:t>JSS Law College &amp; KILPAR, Bengaluru, had jointly organized a State Level Workshop on “Challenges in Preventing Human Trafficking” on 7 October, 2014. Sri. Abhinav khare, IPS Superintendent of Police, Mysuru, inaugurated the Workshop. Sri. H.K.Jagadish, Additional Secretary to the Government (Opinion), Law Department, Karnataka, was the Chief Guest. Prof. K.S.Suresh presided over the programme. All the staff members were present.</w:t>
      </w:r>
    </w:p>
    <w:p w:rsidR="00A011B3" w:rsidRPr="0022413A" w:rsidRDefault="00A011B3" w:rsidP="002122B2">
      <w:pPr>
        <w:pStyle w:val="ListParagraph"/>
        <w:numPr>
          <w:ilvl w:val="0"/>
          <w:numId w:val="24"/>
        </w:numPr>
        <w:spacing w:after="0" w:line="240" w:lineRule="auto"/>
      </w:pPr>
      <w:r w:rsidRPr="0022413A">
        <w:t xml:space="preserve">JSS Law College,  JSS Pharmacy College &amp; VTPC, Bengaluru jointly organized One day workshop on  “ Innovation Management And Intellectual Property Rights (IPR) : Significance For Academia” on 15-11-2014 at JSS college of pharmacy , Mysuru </w:t>
      </w:r>
    </w:p>
    <w:p w:rsidR="00A011B3" w:rsidRPr="0022413A" w:rsidRDefault="00A011B3" w:rsidP="002122B2">
      <w:pPr>
        <w:pStyle w:val="ListParagraph"/>
        <w:numPr>
          <w:ilvl w:val="0"/>
          <w:numId w:val="24"/>
        </w:numPr>
        <w:spacing w:after="0" w:line="240" w:lineRule="auto"/>
      </w:pPr>
      <w:r w:rsidRPr="0022413A">
        <w:t>JSSLC &amp; JSS College for Women had organized One day Workshop on ‘Examination Reforms’ which was held in October,  2014 at JSS Women’s College, Mysuru</w:t>
      </w:r>
    </w:p>
    <w:p w:rsidR="00A011B3" w:rsidRPr="0022413A" w:rsidRDefault="00A011B3" w:rsidP="002122B2">
      <w:pPr>
        <w:pStyle w:val="ListParagraph"/>
        <w:numPr>
          <w:ilvl w:val="0"/>
          <w:numId w:val="24"/>
        </w:numPr>
        <w:spacing w:after="0" w:line="240" w:lineRule="auto"/>
      </w:pPr>
      <w:r w:rsidRPr="0022413A">
        <w:t>The PG Department of JSS Law College in association with VTPC, Govt. of Karnataka had organized a One Day Workshop on WTO &amp; International Trade Landscape on 11</w:t>
      </w:r>
      <w:r w:rsidRPr="00E853BC">
        <w:rPr>
          <w:vertAlign w:val="superscript"/>
        </w:rPr>
        <w:t xml:space="preserve"> </w:t>
      </w:r>
      <w:r w:rsidRPr="0022413A">
        <w:t>February, 2015. Prof. Shankar, Adjunct Professor, IIT, Bengaluru was the Resource Person.</w:t>
      </w:r>
    </w:p>
    <w:p w:rsidR="001873B1" w:rsidRDefault="00A011B3" w:rsidP="00A011B3">
      <w:pPr>
        <w:pStyle w:val="ListParagraph"/>
        <w:numPr>
          <w:ilvl w:val="0"/>
          <w:numId w:val="24"/>
        </w:numPr>
        <w:spacing w:after="0" w:line="240" w:lineRule="auto"/>
      </w:pPr>
      <w:r w:rsidRPr="0022413A">
        <w:t xml:space="preserve">A One Day Workshop on “Civil Liberty” was organized by MYCAB, JSS Law College in association with Mysuru City Police, Government of Karnataka on 04 March, 2015.                                             </w:t>
      </w:r>
    </w:p>
    <w:p w:rsidR="00A011B3" w:rsidRPr="001873B1" w:rsidRDefault="00A011B3" w:rsidP="001873B1">
      <w:pPr>
        <w:pStyle w:val="ListParagraph"/>
        <w:spacing w:after="0" w:line="240" w:lineRule="auto"/>
      </w:pPr>
      <w:r w:rsidRPr="001873B1">
        <w:rPr>
          <w:rFonts w:ascii="Times New Roman" w:eastAsia="Calibri" w:hAnsi="Times New Roman"/>
          <w:b/>
        </w:rPr>
        <w:lastRenderedPageBreak/>
        <w:t>Special Lectures</w:t>
      </w:r>
    </w:p>
    <w:p w:rsidR="00A011B3" w:rsidRPr="0022413A" w:rsidRDefault="00A011B3" w:rsidP="002122B2">
      <w:pPr>
        <w:pStyle w:val="ListParagraph"/>
        <w:numPr>
          <w:ilvl w:val="0"/>
          <w:numId w:val="25"/>
        </w:numPr>
        <w:spacing w:after="0" w:line="240" w:lineRule="auto"/>
      </w:pPr>
      <w:r w:rsidRPr="0022413A">
        <w:t>A special lecture on “Human Trafficking and Pornography” was organized in the college, by the Research group –ORGAN, on13 August, 2014. Mr. Abhishek Clifford Jacob, from RESCUE, (NGO) was the speaker.</w:t>
      </w:r>
    </w:p>
    <w:p w:rsidR="00A011B3" w:rsidRPr="0022413A" w:rsidRDefault="00A011B3" w:rsidP="002122B2">
      <w:pPr>
        <w:pStyle w:val="ListParagraph"/>
        <w:numPr>
          <w:ilvl w:val="0"/>
          <w:numId w:val="25"/>
        </w:numPr>
        <w:spacing w:after="0" w:line="240" w:lineRule="auto"/>
      </w:pPr>
      <w:r w:rsidRPr="0022413A">
        <w:t>The college had arranged a special lecture on “Changing Dimensions of Contractual Law” on 9 September, 2014. Prof. O.V.Nandimath, Registrar, National Law School of India University, delivered the lecture.</w:t>
      </w:r>
    </w:p>
    <w:p w:rsidR="00A011B3" w:rsidRPr="0022413A" w:rsidRDefault="00A011B3" w:rsidP="002122B2">
      <w:pPr>
        <w:pStyle w:val="ListParagraph"/>
        <w:numPr>
          <w:ilvl w:val="0"/>
          <w:numId w:val="25"/>
        </w:numPr>
        <w:spacing w:after="0" w:line="240" w:lineRule="auto"/>
      </w:pPr>
      <w:r w:rsidRPr="0022413A">
        <w:t>Prof.G.V. Ajjappa delivered a special lecture on “Natural Law” to the students of V Semester on 12 September, 2014.</w:t>
      </w:r>
    </w:p>
    <w:p w:rsidR="00A011B3" w:rsidRPr="0022413A" w:rsidRDefault="00A011B3" w:rsidP="002122B2">
      <w:pPr>
        <w:pStyle w:val="ListParagraph"/>
        <w:numPr>
          <w:ilvl w:val="0"/>
          <w:numId w:val="25"/>
        </w:numPr>
        <w:spacing w:after="0" w:line="240" w:lineRule="auto"/>
      </w:pPr>
      <w:r w:rsidRPr="0022413A">
        <w:t>A Special Lecture on “Drug Regulations in India” was delivered by Dr. T M Pramod Kumar, Professor  &amp; Head, Dept. of Pharmaceuticals, JSS College of Pharmacy, Mysuru, on 14 October, 2014.  The programme was organized by IQAC.</w:t>
      </w:r>
    </w:p>
    <w:p w:rsidR="00A011B3" w:rsidRPr="0022413A" w:rsidRDefault="00A011B3" w:rsidP="002122B2">
      <w:pPr>
        <w:pStyle w:val="ListParagraph"/>
        <w:numPr>
          <w:ilvl w:val="0"/>
          <w:numId w:val="25"/>
        </w:numPr>
        <w:spacing w:after="0" w:line="240" w:lineRule="auto"/>
      </w:pPr>
      <w:r w:rsidRPr="0022413A">
        <w:t>The professional trainers of VISTA-MIND gave a talk for the pre-final year students on “Soft Skills and Overseas Education” on 18 October, 2014.</w:t>
      </w:r>
    </w:p>
    <w:p w:rsidR="00A011B3" w:rsidRPr="0022413A" w:rsidRDefault="00A011B3" w:rsidP="002122B2">
      <w:pPr>
        <w:pStyle w:val="ListParagraph"/>
        <w:numPr>
          <w:ilvl w:val="0"/>
          <w:numId w:val="25"/>
        </w:numPr>
        <w:spacing w:after="0" w:line="240" w:lineRule="auto"/>
      </w:pPr>
      <w:r w:rsidRPr="0022413A">
        <w:t>Sri. Gundu Rao, President, State Pharmacy Council &amp; Member of Indian Pharmacy Council, delivered a talk on “Consumer Awareness in Pharmacy”, which was followed by an interaction with the students. Sri. Narayana Gowda, Community Pharmaceutics was also present on the occasion. The talk was arranged for the IV Semester BA &amp; BBA LL.B., students on 7 March, 2015.</w:t>
      </w:r>
    </w:p>
    <w:p w:rsidR="00A011B3" w:rsidRPr="0022413A" w:rsidRDefault="00A011B3" w:rsidP="002122B2">
      <w:pPr>
        <w:pStyle w:val="ListParagraph"/>
        <w:numPr>
          <w:ilvl w:val="0"/>
          <w:numId w:val="25"/>
        </w:numPr>
        <w:spacing w:after="0" w:line="240" w:lineRule="auto"/>
      </w:pPr>
      <w:r w:rsidRPr="0022413A">
        <w:t>A Special Lecture on “Index Number in Money &amp; PF” was organized in the college on 16 March, 2015. Dr.Manjappa Hosamani, Senior Professor, Department of Economics, Manasagangothri, Mysuru, and former Vice Chancellor of Vijayanagara Krishnadevaraya University, Bellary, delivered the Lecture.</w:t>
      </w:r>
    </w:p>
    <w:p w:rsidR="00A011B3" w:rsidRPr="0022413A" w:rsidRDefault="00A011B3" w:rsidP="002122B2">
      <w:pPr>
        <w:pStyle w:val="ListParagraph"/>
        <w:numPr>
          <w:ilvl w:val="0"/>
          <w:numId w:val="25"/>
        </w:numPr>
        <w:spacing w:after="0" w:line="240" w:lineRule="auto"/>
      </w:pPr>
      <w:r w:rsidRPr="0022413A">
        <w:t>Awareness programme on HIV/AIDS was held on 18 March, 2015. Dr. Sumana, gave a talk on “HIV/AIDS and Protective Measures”. Prof. M.P. Nagendramurthy, coordinator, Prof. P.Shivanandha Bharati, and other faculty members were present.  Student members of the Red Ribbon Club of the college participated in this programme.</w:t>
      </w:r>
    </w:p>
    <w:p w:rsidR="00A011B3" w:rsidRPr="0022413A" w:rsidRDefault="00A011B3" w:rsidP="002122B2">
      <w:pPr>
        <w:pStyle w:val="ListParagraph"/>
        <w:numPr>
          <w:ilvl w:val="0"/>
          <w:numId w:val="25"/>
        </w:numPr>
        <w:spacing w:after="0" w:line="240" w:lineRule="auto"/>
      </w:pPr>
      <w:r w:rsidRPr="0022413A">
        <w:t>Dr. Kaveri Devi Mishra, Asst. Professor, University of Gondai, delivered a Special Lecture on “International Recruitments Process” on 27 March, 2015.</w:t>
      </w:r>
    </w:p>
    <w:p w:rsidR="00A011B3" w:rsidRPr="0022413A" w:rsidRDefault="00A011B3" w:rsidP="002122B2">
      <w:pPr>
        <w:pStyle w:val="ListParagraph"/>
        <w:numPr>
          <w:ilvl w:val="0"/>
          <w:numId w:val="25"/>
        </w:numPr>
        <w:spacing w:after="0" w:line="240" w:lineRule="auto"/>
      </w:pPr>
      <w:r w:rsidRPr="0022413A">
        <w:t>A Special Lecture on “The Keshavananda Bharathi Case” was organized on 30 March, 2015. Smt.Shwetha P. Assistant Professor,   BMS College, Bengaluru, delivered the Lecture.</w:t>
      </w:r>
    </w:p>
    <w:p w:rsidR="00A011B3" w:rsidRPr="0022413A" w:rsidRDefault="00A011B3" w:rsidP="002122B2">
      <w:pPr>
        <w:pStyle w:val="ListParagraph"/>
        <w:numPr>
          <w:ilvl w:val="0"/>
          <w:numId w:val="25"/>
        </w:numPr>
        <w:spacing w:after="0" w:line="240" w:lineRule="auto"/>
      </w:pPr>
      <w:r w:rsidRPr="0022413A">
        <w:t>A Special lecture on ADR was arranged for the final students in the college on 22 April 2015                           Mr. Vishwanath Angadi, Former District Judge and Former Director, Legal Services Authority &amp; BMC, Karnataka gave the Talk.</w:t>
      </w:r>
    </w:p>
    <w:p w:rsidR="00A011B3" w:rsidRDefault="00A011B3" w:rsidP="002122B2">
      <w:pPr>
        <w:pStyle w:val="ListParagraph"/>
        <w:numPr>
          <w:ilvl w:val="0"/>
          <w:numId w:val="25"/>
        </w:numPr>
        <w:spacing w:after="0" w:line="240" w:lineRule="auto"/>
      </w:pPr>
      <w:r w:rsidRPr="0022413A">
        <w:t xml:space="preserve">A Special Lecture on Customs Law was organized on 17 April 2015 Mr. Harshavardhan Umre, IRS (Customs and Exercise) gave a Presentation.  </w:t>
      </w:r>
    </w:p>
    <w:p w:rsidR="00A011B3" w:rsidRPr="0022413A" w:rsidRDefault="00A011B3" w:rsidP="002122B2">
      <w:pPr>
        <w:pStyle w:val="ListParagraph"/>
        <w:numPr>
          <w:ilvl w:val="0"/>
          <w:numId w:val="25"/>
        </w:numPr>
        <w:spacing w:after="0" w:line="240" w:lineRule="auto"/>
      </w:pPr>
      <w:r>
        <w:t>Mr. Pradeep Gour, IT Consultant, Simple School Solutions, delivered a talk on ‘Career Options’, for the Final year students on 28 May, 2015.</w:t>
      </w:r>
    </w:p>
    <w:p w:rsidR="00A011B3" w:rsidRPr="00DC15AD" w:rsidRDefault="00A011B3" w:rsidP="00A011B3">
      <w:pPr>
        <w:rPr>
          <w:rFonts w:eastAsia="Calibri"/>
          <w:b/>
          <w:color w:val="222222"/>
          <w:sz w:val="10"/>
        </w:rPr>
      </w:pPr>
    </w:p>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t xml:space="preserve">MYCAB &amp; ROTRACT </w:t>
      </w:r>
    </w:p>
    <w:p w:rsidR="00A011B3" w:rsidRPr="0022413A" w:rsidRDefault="00A011B3" w:rsidP="002122B2">
      <w:pPr>
        <w:pStyle w:val="ListParagraph"/>
        <w:numPr>
          <w:ilvl w:val="0"/>
          <w:numId w:val="26"/>
        </w:numPr>
        <w:spacing w:after="0" w:line="240" w:lineRule="auto"/>
      </w:pPr>
      <w:r w:rsidRPr="0022413A">
        <w:t>Installation of Rotract Club, JSSLC was held on 22 August, 2014. A sapling was planted by Smt. Salumarada Thimmakka, Chief Guest, to begin the programme. The formal function was presided over by Prof. K S Suresh, Sri. Manjunath, President, Rotary North, Karigazahan and other dignitaries were present on this occasion. New office bearers were inducted during this occasion. JSSLC felicitated Smt.Salumarada Thimmakka for her selfless service.</w:t>
      </w:r>
    </w:p>
    <w:p w:rsidR="00A011B3" w:rsidRPr="0022413A" w:rsidRDefault="00A011B3" w:rsidP="002122B2">
      <w:pPr>
        <w:pStyle w:val="ListParagraph"/>
        <w:numPr>
          <w:ilvl w:val="0"/>
          <w:numId w:val="26"/>
        </w:numPr>
        <w:spacing w:after="0" w:line="240" w:lineRule="auto"/>
      </w:pPr>
      <w:r w:rsidRPr="0022413A">
        <w:t xml:space="preserve">The Rotaract club of our college celebrated Teacher’s day, on 5 September, 2014. </w:t>
      </w:r>
    </w:p>
    <w:p w:rsidR="00A011B3" w:rsidRPr="0022413A" w:rsidRDefault="00A011B3" w:rsidP="002122B2">
      <w:pPr>
        <w:pStyle w:val="ListParagraph"/>
        <w:numPr>
          <w:ilvl w:val="0"/>
          <w:numId w:val="26"/>
        </w:numPr>
        <w:spacing w:after="0" w:line="240" w:lineRule="auto"/>
      </w:pPr>
      <w:r w:rsidRPr="0022413A">
        <w:t>MYCAB, JSS Law College had displayed a stall at the Mahila Dasara, Mysuru, to create awareness on Food Adulteration, Common Rights, etc. from 27 to 30 September, 2014.</w:t>
      </w:r>
    </w:p>
    <w:p w:rsidR="00A011B3" w:rsidRPr="0022413A" w:rsidRDefault="00A011B3" w:rsidP="002122B2">
      <w:pPr>
        <w:pStyle w:val="ListParagraph"/>
        <w:numPr>
          <w:ilvl w:val="0"/>
          <w:numId w:val="26"/>
        </w:numPr>
        <w:spacing w:after="0" w:line="240" w:lineRule="auto"/>
      </w:pPr>
      <w:r w:rsidRPr="0022413A">
        <w:t>MYCAB, ROTRACT &amp; Red Ribbon Club of JSS Law College, conducted a campaign on ‘HIV/AIDS’, ‘Child Marriage Restraint Act’, and ‘Women Rights’ at Women Dasara on 29 September, 2014 at J.K. Ground, Mysuru.</w:t>
      </w:r>
    </w:p>
    <w:p w:rsidR="00A011B3" w:rsidRPr="0022413A" w:rsidRDefault="00A011B3" w:rsidP="002122B2">
      <w:pPr>
        <w:pStyle w:val="ListParagraph"/>
        <w:numPr>
          <w:ilvl w:val="0"/>
          <w:numId w:val="26"/>
        </w:numPr>
        <w:spacing w:after="0" w:line="240" w:lineRule="auto"/>
      </w:pPr>
      <w:r w:rsidRPr="0022413A">
        <w:lastRenderedPageBreak/>
        <w:t>In commemoration of 30 years of Bhopal Gas Tragedy, MYCAB, JSS Law College &amp;Vivekananda Institute for Leadership Development, Mysuru, had jointly organized a Panel discussion &amp; Debate on 14 October, 2014. Sri. Satinath Sarangi &amp; Sri. Rohith Shetty were the Panelists. A film “Secrets &amp; Lies” was screened on this occasion. Prof. K.S. Suresh and other staff members were present.</w:t>
      </w:r>
    </w:p>
    <w:p w:rsidR="00A011B3" w:rsidRPr="0022413A" w:rsidRDefault="00A011B3" w:rsidP="002122B2">
      <w:pPr>
        <w:pStyle w:val="ListParagraph"/>
        <w:numPr>
          <w:ilvl w:val="0"/>
          <w:numId w:val="26"/>
        </w:numPr>
        <w:spacing w:after="0" w:line="240" w:lineRule="auto"/>
      </w:pPr>
      <w:r w:rsidRPr="0022413A">
        <w:t>Rotaract Club of our college in association with Rotary North &amp; Lions Club had organized International Students Cultural programme at Rotary North school auditorium on 20 February, 2015.</w:t>
      </w:r>
    </w:p>
    <w:p w:rsidR="00A011B3" w:rsidRPr="0022413A" w:rsidRDefault="00A011B3" w:rsidP="002122B2">
      <w:pPr>
        <w:pStyle w:val="ListParagraph"/>
        <w:numPr>
          <w:ilvl w:val="0"/>
          <w:numId w:val="26"/>
        </w:numPr>
        <w:spacing w:after="0" w:line="240" w:lineRule="auto"/>
      </w:pPr>
      <w:r w:rsidRPr="0022413A">
        <w:t>MYCAB volunteers conducted Food Adulteration Identification Demonstration at the NSS Annual Camp of Maharani’s Arts Women’s College, Mysuru on 22 February, 2015 at Belavadi, Mysuru.</w:t>
      </w:r>
    </w:p>
    <w:p w:rsidR="00A011B3" w:rsidRDefault="00A011B3" w:rsidP="002122B2">
      <w:pPr>
        <w:pStyle w:val="ListParagraph"/>
        <w:numPr>
          <w:ilvl w:val="0"/>
          <w:numId w:val="26"/>
        </w:numPr>
        <w:spacing w:after="0" w:line="240" w:lineRule="auto"/>
      </w:pPr>
      <w:r w:rsidRPr="0022413A">
        <w:t xml:space="preserve">The Students of Rotaract club Participated in the Chamundi Zone </w:t>
      </w:r>
      <w:r w:rsidRPr="000B4080">
        <w:rPr>
          <w:bCs/>
        </w:rPr>
        <w:t>Conference</w:t>
      </w:r>
      <w:r w:rsidRPr="000B4080">
        <w:rPr>
          <w:b/>
        </w:rPr>
        <w:t xml:space="preserve"> “Conclave -2015”</w:t>
      </w:r>
      <w:r w:rsidRPr="0022413A">
        <w:t xml:space="preserve"> held from 13  to 15 March, 2015 and have won the following awards: </w:t>
      </w:r>
    </w:p>
    <w:p w:rsidR="00A011B3" w:rsidRPr="001873B1" w:rsidRDefault="00A011B3" w:rsidP="00A011B3">
      <w:pPr>
        <w:pStyle w:val="NoSpacing"/>
        <w:ind w:left="720"/>
        <w:rPr>
          <w:kern w:val="0"/>
          <w:lang w:eastAsia="en-IN"/>
        </w:rPr>
      </w:pPr>
      <w:r w:rsidRPr="001873B1">
        <w:rPr>
          <w:kern w:val="0"/>
          <w:lang w:eastAsia="en-IN"/>
        </w:rPr>
        <w:t>Early Bird Award- Rtr. Nagalatha</w:t>
      </w:r>
    </w:p>
    <w:p w:rsidR="00A011B3" w:rsidRPr="001873B1" w:rsidRDefault="00A011B3" w:rsidP="00A011B3">
      <w:pPr>
        <w:pStyle w:val="NoSpacing"/>
        <w:ind w:left="720"/>
        <w:rPr>
          <w:kern w:val="0"/>
          <w:lang w:eastAsia="en-IN"/>
        </w:rPr>
      </w:pPr>
      <w:r w:rsidRPr="001873B1">
        <w:rPr>
          <w:kern w:val="0"/>
          <w:lang w:eastAsia="en-IN"/>
        </w:rPr>
        <w:t>Best Photo Display Award</w:t>
      </w:r>
    </w:p>
    <w:p w:rsidR="00A011B3" w:rsidRPr="001873B1" w:rsidRDefault="00A011B3" w:rsidP="00A011B3">
      <w:pPr>
        <w:pStyle w:val="NoSpacing"/>
        <w:ind w:left="720"/>
        <w:rPr>
          <w:kern w:val="0"/>
          <w:lang w:eastAsia="en-IN"/>
        </w:rPr>
      </w:pPr>
      <w:r w:rsidRPr="001873B1">
        <w:rPr>
          <w:kern w:val="0"/>
          <w:lang w:eastAsia="en-IN"/>
        </w:rPr>
        <w:t>Best Question Award</w:t>
      </w:r>
    </w:p>
    <w:p w:rsidR="00A011B3" w:rsidRPr="001873B1" w:rsidRDefault="00A011B3" w:rsidP="00A011B3">
      <w:pPr>
        <w:pStyle w:val="NoSpacing"/>
        <w:ind w:left="720"/>
        <w:rPr>
          <w:kern w:val="0"/>
          <w:lang w:eastAsia="en-IN"/>
        </w:rPr>
      </w:pPr>
      <w:r w:rsidRPr="001873B1">
        <w:rPr>
          <w:kern w:val="0"/>
          <w:lang w:eastAsia="en-IN"/>
        </w:rPr>
        <w:t>Best Presidential Presentation Award – Rtr. Lokayanaki P. President.</w:t>
      </w:r>
    </w:p>
    <w:p w:rsidR="00A011B3" w:rsidRPr="001873B1" w:rsidRDefault="00A011B3" w:rsidP="00A011B3">
      <w:pPr>
        <w:pStyle w:val="NoSpacing"/>
        <w:ind w:left="720"/>
        <w:rPr>
          <w:kern w:val="0"/>
          <w:lang w:eastAsia="en-IN"/>
        </w:rPr>
      </w:pPr>
      <w:r w:rsidRPr="001873B1">
        <w:rPr>
          <w:kern w:val="0"/>
          <w:lang w:eastAsia="en-IN"/>
        </w:rPr>
        <w:t>Best Club Service Award</w:t>
      </w:r>
    </w:p>
    <w:p w:rsidR="00A011B3" w:rsidRPr="001873B1" w:rsidRDefault="00A011B3" w:rsidP="00A011B3">
      <w:pPr>
        <w:pStyle w:val="NoSpacing"/>
        <w:ind w:left="720"/>
        <w:rPr>
          <w:kern w:val="0"/>
          <w:lang w:eastAsia="en-IN"/>
        </w:rPr>
      </w:pPr>
      <w:r w:rsidRPr="001873B1">
        <w:rPr>
          <w:kern w:val="0"/>
          <w:lang w:eastAsia="en-IN"/>
        </w:rPr>
        <w:t>Conference Prince Award – Rtr. Abhishek .R</w:t>
      </w:r>
    </w:p>
    <w:p w:rsidR="00A011B3" w:rsidRPr="001873B1" w:rsidRDefault="00A011B3" w:rsidP="00A011B3">
      <w:pPr>
        <w:pStyle w:val="NoSpacing"/>
        <w:ind w:left="720"/>
        <w:rPr>
          <w:kern w:val="0"/>
          <w:lang w:eastAsia="en-IN"/>
        </w:rPr>
      </w:pPr>
      <w:r w:rsidRPr="001873B1">
        <w:rPr>
          <w:kern w:val="0"/>
          <w:lang w:eastAsia="en-IN"/>
        </w:rPr>
        <w:t>Conference Princess Award – Rtr. Loganayaki. P.</w:t>
      </w:r>
    </w:p>
    <w:p w:rsidR="00A011B3" w:rsidRPr="001873B1" w:rsidRDefault="00A011B3" w:rsidP="00A011B3">
      <w:pPr>
        <w:pStyle w:val="NoSpacing"/>
        <w:rPr>
          <w:sz w:val="20"/>
          <w:szCs w:val="20"/>
        </w:rPr>
      </w:pPr>
    </w:p>
    <w:p w:rsidR="00A011B3" w:rsidRPr="0022413A" w:rsidRDefault="00A011B3" w:rsidP="002122B2">
      <w:pPr>
        <w:pStyle w:val="ListParagraph"/>
        <w:numPr>
          <w:ilvl w:val="0"/>
          <w:numId w:val="26"/>
        </w:numPr>
        <w:spacing w:after="0" w:line="240" w:lineRule="auto"/>
      </w:pPr>
      <w:r w:rsidRPr="0022413A">
        <w:t xml:space="preserve">An Inter Collegiate Elocution Competition on HIV titled “Live with HIV” was organized by Red Ribbon Club of our college on 18 March, 2015. 16 students from different colleges of Mysuru participated in the competition. Dr. Sumana and Dr. Narahari of JSS Hospital, Mysuru, were the judges. Aishwarya N.S. of JSS Medical College, secured the I place, Shibili Suhana &amp; Fathima Ibrahim of our college secured the II place and Bukenya Faiswali of our college secured the III place. </w:t>
      </w:r>
    </w:p>
    <w:p w:rsidR="00A011B3" w:rsidRPr="0022413A" w:rsidRDefault="00A011B3" w:rsidP="002122B2">
      <w:pPr>
        <w:pStyle w:val="ListParagraph"/>
        <w:numPr>
          <w:ilvl w:val="0"/>
          <w:numId w:val="26"/>
        </w:numPr>
        <w:spacing w:after="0" w:line="240" w:lineRule="auto"/>
      </w:pPr>
      <w:r w:rsidRPr="0022413A">
        <w:t>Sri. A. Ramdas, Former Health Minister and Founder President of Anantha Bharathi Charitable Trust, Mysuru, gave a Special Talk and Video Presentation on HIV/ AIDS on 24 March, 2015. In his address he asked the students to suggest some legal measures to prevent AIDS. Prof. K.S. Suresh, Principal, JSS Law College, in his presidential address assured that the students would be coordinating with the trust. Students and Teachers were present on this occasion.</w:t>
      </w:r>
    </w:p>
    <w:p w:rsidR="00A011B3" w:rsidRPr="0022413A" w:rsidRDefault="00A011B3" w:rsidP="002122B2">
      <w:pPr>
        <w:pStyle w:val="ListParagraph"/>
        <w:numPr>
          <w:ilvl w:val="0"/>
          <w:numId w:val="26"/>
        </w:numPr>
        <w:spacing w:after="0" w:line="240" w:lineRule="auto"/>
      </w:pPr>
      <w:r w:rsidRPr="0022413A">
        <w:t>An awareness programme on HIV/AIDS was conducted in association with Red Ribbon Club, ROTARACT, MYCAB &amp; NSS at Heggege village, Nanjangudu Taluk, Mysuru District, on 25 March,2015.  The volunteers of Red Ribbon club distributed handouts on HIV/AIDS and Sri.B.P. Mahesha, Assistant Professor, JSS Law College, spoke on “HIV/AIDS”. Mr. Nagendra, Advocate, Heggege village, Village Leaders, and over 50 villagers witnessed this programme.</w:t>
      </w:r>
    </w:p>
    <w:p w:rsidR="00A011B3" w:rsidRPr="0022413A" w:rsidRDefault="00A011B3" w:rsidP="002122B2">
      <w:pPr>
        <w:pStyle w:val="ListParagraph"/>
        <w:numPr>
          <w:ilvl w:val="0"/>
          <w:numId w:val="26"/>
        </w:numPr>
        <w:spacing w:after="0" w:line="240" w:lineRule="auto"/>
      </w:pPr>
      <w:r w:rsidRPr="0022413A">
        <w:t xml:space="preserve">An awareness programme on “Food Adulteration” was conducted in association with Red Ribbon Club, ROTARACT, MYCAB &amp; NSS at Basavanapura village, Nanjangudu Taluk, Mysuru District, on 25 March, 2015.  The volunteers of Red Ribbon club distributed handouts on HIV/AIDS and Sri.B.P. Mahesha, Assistant Professor, JSS Law College, spoke on “Food Adulteration”. Mr. Muddumadappa, Superintendent, JSS Law College, Village leaders, and over 60 villagers witnessed this programme. </w:t>
      </w:r>
    </w:p>
    <w:p w:rsidR="00A011B3" w:rsidRPr="0022413A" w:rsidRDefault="00A011B3" w:rsidP="002122B2">
      <w:pPr>
        <w:pStyle w:val="ListParagraph"/>
        <w:numPr>
          <w:ilvl w:val="0"/>
          <w:numId w:val="26"/>
        </w:numPr>
        <w:spacing w:after="0" w:line="240" w:lineRule="auto"/>
      </w:pPr>
      <w:r w:rsidRPr="0022413A">
        <w:t>Blood Grouping and Donation Camp was held in the College Silver Jubilee Hall .The camp was organized in association with JSS Hospital and Rotary Club, North, Mysuru on 25 March, 2015. Nearly 67 students underwent grouping test and 46 students donated blood, out of which 16 were girls.</w:t>
      </w:r>
    </w:p>
    <w:p w:rsidR="00A011B3" w:rsidRPr="0022413A" w:rsidRDefault="00A011B3" w:rsidP="002122B2">
      <w:pPr>
        <w:pStyle w:val="ListParagraph"/>
        <w:numPr>
          <w:ilvl w:val="0"/>
          <w:numId w:val="26"/>
        </w:numPr>
        <w:spacing w:after="0" w:line="240" w:lineRule="auto"/>
      </w:pPr>
      <w:r w:rsidRPr="0022413A">
        <w:t>MYCAB/ROTRACT/NSS in association with Maharani’s PG Department of Economics organized an awareness program on “Identification of Food Adulteration and Consumer Protection Law” on 30 March, 2015.</w:t>
      </w:r>
    </w:p>
    <w:p w:rsidR="00A011B3" w:rsidRPr="0022413A" w:rsidRDefault="00A011B3" w:rsidP="002122B2">
      <w:pPr>
        <w:pStyle w:val="ListParagraph"/>
        <w:numPr>
          <w:ilvl w:val="0"/>
          <w:numId w:val="26"/>
        </w:numPr>
        <w:spacing w:after="0" w:line="240" w:lineRule="auto"/>
      </w:pPr>
      <w:r w:rsidRPr="0022413A">
        <w:t>The Rotract Club members participated in the Women Achievers Rally organized by Odanadi (NGO) on 04 April 2015.</w:t>
      </w:r>
    </w:p>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lastRenderedPageBreak/>
        <w:t>Extra-curricular Activities</w:t>
      </w:r>
    </w:p>
    <w:p w:rsidR="00A011B3" w:rsidRPr="0022413A" w:rsidRDefault="00A011B3" w:rsidP="002122B2">
      <w:pPr>
        <w:pStyle w:val="ListParagraph"/>
        <w:numPr>
          <w:ilvl w:val="0"/>
          <w:numId w:val="27"/>
        </w:numPr>
        <w:spacing w:after="0" w:line="240" w:lineRule="auto"/>
      </w:pPr>
      <w:r w:rsidRPr="0022413A">
        <w:t>The 68 Independence Day was celebrated in the college campus on 15 August 2014. Prof.K.P.Kumar hoisted the National Flag; various cultural Programmes were given by the students. The staff and students attended the celebrations.</w:t>
      </w:r>
    </w:p>
    <w:p w:rsidR="00A011B3" w:rsidRPr="0022413A" w:rsidRDefault="00A011B3" w:rsidP="002122B2">
      <w:pPr>
        <w:pStyle w:val="ListParagraph"/>
        <w:numPr>
          <w:ilvl w:val="0"/>
          <w:numId w:val="27"/>
        </w:numPr>
        <w:spacing w:after="0" w:line="240" w:lineRule="auto"/>
      </w:pPr>
      <w:r w:rsidRPr="0022413A">
        <w:t>99 Jayanthi Celeberations of Jagadguru Dr. Sri. Shivarathri Rajendra Mahaswamiji was held on 6 September, 2014, under the Gracious Presence of His Holiness Swamy Mukthidananda Maharaj, President, Ramakrishna Ashram, Mysuru. Prof. Dr. K.E.Radhakrishna, Educationist and Writer, Bengaluru, was the Chief Guest. Prof. N.Nagaraju, Principal, JSS College for Women, Mysuru, was felicitated on this occasion. Prof. K.S Suresh presided over the function.</w:t>
      </w:r>
    </w:p>
    <w:p w:rsidR="00A011B3" w:rsidRPr="0022413A" w:rsidRDefault="00A011B3" w:rsidP="002122B2">
      <w:pPr>
        <w:pStyle w:val="ListParagraph"/>
        <w:numPr>
          <w:ilvl w:val="0"/>
          <w:numId w:val="27"/>
        </w:numPr>
        <w:spacing w:after="0" w:line="240" w:lineRule="auto"/>
      </w:pPr>
      <w:r w:rsidRPr="0022413A">
        <w:t>Gandhi Jayanthi &amp; Lal Bhadur Shastri’s Birth Anniversary was celebrated in the college on 2 October, 2014. Students gave a glimpse of the Principles of Gandhji &amp; Shastriji through their speeches and patriotic songs.</w:t>
      </w:r>
    </w:p>
    <w:p w:rsidR="00A011B3" w:rsidRPr="0022413A" w:rsidRDefault="00A011B3" w:rsidP="002122B2">
      <w:pPr>
        <w:pStyle w:val="ListParagraph"/>
        <w:numPr>
          <w:ilvl w:val="0"/>
          <w:numId w:val="27"/>
        </w:numPr>
        <w:spacing w:after="0" w:line="240" w:lineRule="auto"/>
      </w:pPr>
      <w:r w:rsidRPr="0022413A">
        <w:t>The “Swacch Bharath Abhiyan” was initiated by the Staff &amp; Students of the college on      25 October, 2014.</w:t>
      </w:r>
    </w:p>
    <w:p w:rsidR="00A011B3" w:rsidRPr="0022413A" w:rsidRDefault="00A011B3" w:rsidP="002122B2">
      <w:pPr>
        <w:pStyle w:val="ListParagraph"/>
        <w:numPr>
          <w:ilvl w:val="0"/>
          <w:numId w:val="27"/>
        </w:numPr>
        <w:spacing w:after="0" w:line="240" w:lineRule="auto"/>
      </w:pPr>
      <w:r w:rsidRPr="0022413A">
        <w:t>Sri Saradhar Vallababai Patel Jayanthi was celebrated in the college on 31October 2014 Dr Mruthunjaya P Kulenur, Additional Director, College Section; JSS Mahavidyapeetha administered the “Ekatha Divas” oath to the staff and students of the college.</w:t>
      </w:r>
    </w:p>
    <w:p w:rsidR="00A011B3" w:rsidRPr="000B4080" w:rsidRDefault="00A011B3" w:rsidP="002122B2">
      <w:pPr>
        <w:pStyle w:val="ListParagraph"/>
        <w:numPr>
          <w:ilvl w:val="0"/>
          <w:numId w:val="27"/>
        </w:numPr>
        <w:spacing w:after="0" w:line="240" w:lineRule="auto"/>
      </w:pPr>
      <w:r w:rsidRPr="000B4080">
        <w:t>The 66</w:t>
      </w:r>
      <w:r w:rsidRPr="000B4080">
        <w:rPr>
          <w:vertAlign w:val="superscript"/>
        </w:rPr>
        <w:t>th</w:t>
      </w:r>
      <w:r w:rsidRPr="000B4080">
        <w:rPr>
          <w:b/>
          <w:bCs/>
        </w:rPr>
        <w:t xml:space="preserve"> Republic Day </w:t>
      </w:r>
      <w:r w:rsidRPr="000B4080">
        <w:t>was celebrated in the college on 26 January, 2015. Sri Sampath Iyengar, Senior Advocate and member of the Mysuru Bar Association was the Chief Guest who hoisted the national flag. Various cultural programmes were performed by the students. The students of VI Semester had organized the programme. The staff and students attended the celebrations.</w:t>
      </w:r>
    </w:p>
    <w:p w:rsidR="00A011B3" w:rsidRPr="0022413A" w:rsidRDefault="00A011B3" w:rsidP="002122B2">
      <w:pPr>
        <w:pStyle w:val="ListParagraph"/>
        <w:numPr>
          <w:ilvl w:val="0"/>
          <w:numId w:val="27"/>
        </w:numPr>
        <w:spacing w:after="0" w:line="240" w:lineRule="auto"/>
      </w:pPr>
      <w:r w:rsidRPr="0022413A">
        <w:t>Martyr’s Day or Sarvodaya Day was observed at the college by Keeping Silence for two minutes as a mark of respect to the Father of our Nation Mahatma Gandhiji on 30 January 2015.</w:t>
      </w:r>
    </w:p>
    <w:p w:rsidR="00A011B3" w:rsidRPr="0022413A" w:rsidRDefault="00A011B3" w:rsidP="002122B2">
      <w:pPr>
        <w:pStyle w:val="ListParagraph"/>
        <w:numPr>
          <w:ilvl w:val="0"/>
          <w:numId w:val="27"/>
        </w:numPr>
        <w:spacing w:after="0" w:line="240" w:lineRule="auto"/>
      </w:pPr>
      <w:r w:rsidRPr="000B4080">
        <w:t>Sri. W. Roshan</w:t>
      </w:r>
      <w:r w:rsidRPr="000B4080">
        <w:rPr>
          <w:color w:val="7030A0"/>
        </w:rPr>
        <w:t xml:space="preserve">, </w:t>
      </w:r>
      <w:r w:rsidRPr="000B4080">
        <w:rPr>
          <w:color w:val="000000"/>
        </w:rPr>
        <w:t>Yoga trainer,</w:t>
      </w:r>
      <w:r w:rsidRPr="000B4080">
        <w:rPr>
          <w:color w:val="7030A0"/>
        </w:rPr>
        <w:t xml:space="preserve"> </w:t>
      </w:r>
      <w:r w:rsidRPr="000B4080">
        <w:t>from Vellore, demonstrated Yoga using the rope on 10 March, 2015.</w:t>
      </w:r>
    </w:p>
    <w:p w:rsidR="00A011B3" w:rsidRPr="0022413A" w:rsidRDefault="00A011B3" w:rsidP="002122B2">
      <w:pPr>
        <w:pStyle w:val="ListParagraph"/>
        <w:numPr>
          <w:ilvl w:val="0"/>
          <w:numId w:val="27"/>
        </w:numPr>
        <w:spacing w:after="0" w:line="240" w:lineRule="auto"/>
      </w:pPr>
      <w:r w:rsidRPr="0022413A">
        <w:t>“World Happiness Day” was observed in the college on 20 March, 2015. A special assembly was conducted to mark this occasion. The ‘Happiness Oath’ drafted by Bhukenya &amp; Andrew of VI Semester BBA LL.B., was administered by the Principal to the students and staff of the college.</w:t>
      </w:r>
    </w:p>
    <w:p w:rsidR="00A011B3" w:rsidRPr="0022413A" w:rsidRDefault="00A011B3" w:rsidP="002122B2">
      <w:pPr>
        <w:pStyle w:val="ListParagraph"/>
        <w:numPr>
          <w:ilvl w:val="0"/>
          <w:numId w:val="27"/>
        </w:numPr>
        <w:spacing w:after="0" w:line="240" w:lineRule="auto"/>
      </w:pPr>
      <w:r w:rsidRPr="0022413A">
        <w:t>Sports day was conducted at Kannegowda Sports Complex on 28 March, 2015. Athletic events were held and several students took part in the events.</w:t>
      </w:r>
    </w:p>
    <w:p w:rsidR="00A011B3" w:rsidRPr="000B4080" w:rsidRDefault="00A011B3" w:rsidP="002122B2">
      <w:pPr>
        <w:pStyle w:val="ListParagraph"/>
        <w:numPr>
          <w:ilvl w:val="0"/>
          <w:numId w:val="27"/>
        </w:numPr>
        <w:spacing w:after="0" w:line="240" w:lineRule="auto"/>
      </w:pPr>
      <w:r w:rsidRPr="000B4080">
        <w:t>The Special NSS Camp was held at Kanchmalli village, H.D. Kote Taluk, from 14 to 20 April, 2015. Twenty five students attended the camp. Free eye check up was conducted and twelve members underwent cataract operation. Free dental check up was also conducted and twenty five villagers were given treatment. A legal survey was conducted and twenty eight villagers have submitted their application for availing Senior Citizen card. Prof. Nagendra Murthy M.P. Co-ordinated the camp.</w:t>
      </w:r>
    </w:p>
    <w:p w:rsidR="00A011B3" w:rsidRPr="000B4080" w:rsidRDefault="00A011B3" w:rsidP="002122B2">
      <w:pPr>
        <w:pStyle w:val="ListParagraph"/>
        <w:numPr>
          <w:ilvl w:val="0"/>
          <w:numId w:val="27"/>
        </w:numPr>
        <w:spacing w:after="0" w:line="240" w:lineRule="auto"/>
      </w:pPr>
      <w:r w:rsidRPr="000B4080">
        <w:t xml:space="preserve">The ‘Parent’s Meet’ was held on 11 April, 2015. </w:t>
      </w:r>
    </w:p>
    <w:p w:rsidR="00A011B3" w:rsidRPr="0022413A" w:rsidRDefault="00A011B3" w:rsidP="00A011B3"/>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t xml:space="preserve">Research Group Organ </w:t>
      </w:r>
    </w:p>
    <w:p w:rsidR="00A011B3" w:rsidRPr="0022413A" w:rsidRDefault="00A011B3" w:rsidP="002122B2">
      <w:pPr>
        <w:pStyle w:val="ListParagraph"/>
        <w:numPr>
          <w:ilvl w:val="0"/>
          <w:numId w:val="28"/>
        </w:numPr>
        <w:spacing w:after="0" w:line="240" w:lineRule="auto"/>
      </w:pPr>
      <w:r w:rsidRPr="0022413A">
        <w:t>Research Group- ORGAN had organized a special lecture on “Cyber Ethics &amp; Medical Termination of Pregnancy Act, 1971” on 9 August, 2014. Mr.Abhisek Clifford Jacob from RESCUE, (NGO) delivered the lecture.</w:t>
      </w:r>
    </w:p>
    <w:p w:rsidR="00A011B3" w:rsidRPr="0022413A" w:rsidRDefault="00A011B3" w:rsidP="002122B2">
      <w:pPr>
        <w:pStyle w:val="ListParagraph"/>
        <w:numPr>
          <w:ilvl w:val="0"/>
          <w:numId w:val="28"/>
        </w:numPr>
        <w:spacing w:after="0" w:line="240" w:lineRule="auto"/>
      </w:pPr>
      <w:r w:rsidRPr="0022413A">
        <w:t>Research Group –ORGAN provided 17 Final year students to give assistance as Para Legal Volunteers to the Mysuru District Legal Services Authority on 9</w:t>
      </w:r>
      <w:r w:rsidRPr="000B4080">
        <w:rPr>
          <w:vertAlign w:val="superscript"/>
        </w:rPr>
        <w:t xml:space="preserve"> </w:t>
      </w:r>
      <w:r w:rsidRPr="0022413A">
        <w:t>September, 2014.</w:t>
      </w:r>
    </w:p>
    <w:p w:rsidR="00A011B3" w:rsidRPr="0022413A" w:rsidRDefault="00A011B3" w:rsidP="002122B2">
      <w:pPr>
        <w:pStyle w:val="ListParagraph"/>
        <w:numPr>
          <w:ilvl w:val="0"/>
          <w:numId w:val="28"/>
        </w:numPr>
        <w:spacing w:after="0" w:line="240" w:lineRule="auto"/>
      </w:pPr>
      <w:r w:rsidRPr="0022413A">
        <w:t>Research Group –ORGAN in association with the District Legal Services Authority, Mysuru, had organized a special lecture. Sri Dinesh Hegde, Senior Civil Judge, Mysuru delivered a lecture on “Role of Legal Services Authority in Creating Legal Awareness and Victims Compensation Scheme, 2011” on 12 September, 2014.</w:t>
      </w:r>
    </w:p>
    <w:p w:rsidR="00A011B3" w:rsidRPr="0022413A" w:rsidRDefault="00A011B3" w:rsidP="002122B2">
      <w:pPr>
        <w:pStyle w:val="ListParagraph"/>
        <w:numPr>
          <w:ilvl w:val="0"/>
          <w:numId w:val="28"/>
        </w:numPr>
        <w:spacing w:after="0" w:line="240" w:lineRule="auto"/>
      </w:pPr>
      <w:r w:rsidRPr="0022413A">
        <w:lastRenderedPageBreak/>
        <w:t xml:space="preserve">Research Group –ORGAN, had organized a Debate Competition, on the topic- “Appointment of Judges to the Higher Judiciary - Collegiums System V/s National Judicial Appointment Committee Bill, 2014” on 11 September, 2014. Mr. Moses Raj, Pradeep, Adithi &amp; Bukenya Faiswali &amp; Nidhruv Chandrashekar won the I, II, III &amp; consolation prizes respectively. </w:t>
      </w:r>
    </w:p>
    <w:p w:rsidR="00A011B3" w:rsidRPr="0022413A" w:rsidRDefault="00A011B3" w:rsidP="002122B2">
      <w:pPr>
        <w:pStyle w:val="ListParagraph"/>
        <w:numPr>
          <w:ilvl w:val="0"/>
          <w:numId w:val="28"/>
        </w:numPr>
        <w:spacing w:after="0" w:line="240" w:lineRule="auto"/>
      </w:pPr>
      <w:r w:rsidRPr="0022413A">
        <w:t>Research Group- ORGAN in association with V-LEAD, Mysuru, had arranged a Special Lecture on “Palliative Care” on 20 September, 2014, by Dr. (Br) Rajan &amp; Mary Lobo.</w:t>
      </w:r>
    </w:p>
    <w:p w:rsidR="00A011B3" w:rsidRPr="0022413A" w:rsidRDefault="00A011B3" w:rsidP="002122B2">
      <w:pPr>
        <w:pStyle w:val="ListParagraph"/>
        <w:numPr>
          <w:ilvl w:val="0"/>
          <w:numId w:val="28"/>
        </w:numPr>
        <w:spacing w:after="0" w:line="240" w:lineRule="auto"/>
      </w:pPr>
      <w:r w:rsidRPr="0022413A">
        <w:t>JSS Journal for Legal Studies and Research (JSSJLSR) is a centre for development in legal research under initiative of RESEARCH GROUP-ORGAN (ORGANISING RESEARCH GROUP FOR ANALYSIS AND NOVELTY). ISSN 2321-4171 has published 11 articles in the Volume-II, Issue-II (July-2014 to December – 2014).</w:t>
      </w:r>
    </w:p>
    <w:p w:rsidR="00A011B3" w:rsidRPr="0022413A" w:rsidRDefault="00A011B3" w:rsidP="002122B2">
      <w:pPr>
        <w:pStyle w:val="ListParagraph"/>
        <w:numPr>
          <w:ilvl w:val="0"/>
          <w:numId w:val="28"/>
        </w:numPr>
        <w:spacing w:after="0" w:line="240" w:lineRule="auto"/>
      </w:pPr>
      <w:r w:rsidRPr="0022413A">
        <w:t>A Panel discussion on the ‘Novelties of Companies Act, 2013 &amp; Its Effective Implementation’ was organized on 14 January, 2015. The speakers were Sri. Alok &amp; Sri. Mohan, Company Secretaries of ICSI, Mysuru Chapter.</w:t>
      </w:r>
    </w:p>
    <w:p w:rsidR="00A011B3" w:rsidRPr="0022413A" w:rsidRDefault="00A011B3" w:rsidP="002122B2">
      <w:pPr>
        <w:pStyle w:val="ListParagraph"/>
        <w:numPr>
          <w:ilvl w:val="0"/>
          <w:numId w:val="28"/>
        </w:numPr>
        <w:spacing w:after="0" w:line="240" w:lineRule="auto"/>
      </w:pPr>
      <w:r w:rsidRPr="0022413A">
        <w:t>A Talk on Mind, Body &amp; Soul was organized on 31 January 2015. The speakers were Mr. Vishal Dahr, Motivational Coach &amp; Speaker. Col. Bhanu Prakash, the Mentor of Mr. Vishal Dahr was present.</w:t>
      </w:r>
    </w:p>
    <w:p w:rsidR="00A011B3" w:rsidRPr="0022413A" w:rsidRDefault="00A011B3" w:rsidP="002122B2">
      <w:pPr>
        <w:pStyle w:val="ListParagraph"/>
        <w:numPr>
          <w:ilvl w:val="0"/>
          <w:numId w:val="28"/>
        </w:numPr>
        <w:spacing w:after="0" w:line="240" w:lineRule="auto"/>
      </w:pPr>
      <w:r w:rsidRPr="0022413A">
        <w:t>Research Group – ORGAN had organized a Special Lecture on “Securities Market &amp; its Regulation” on 25 March, 2015. Sri. Anand K. Hatwar, Manager, HDFC Mutual Funds, delivered the Lecture. Sri. Praveen Bhat, Manager, Way to Wealth Securities &amp; Mahesh, Assistant Manager, HDFC Mutual Funds, were present on this occasion.</w:t>
      </w:r>
    </w:p>
    <w:p w:rsidR="00A011B3" w:rsidRPr="0022413A" w:rsidRDefault="00A011B3" w:rsidP="002122B2">
      <w:pPr>
        <w:pStyle w:val="ListParagraph"/>
        <w:numPr>
          <w:ilvl w:val="0"/>
          <w:numId w:val="28"/>
        </w:numPr>
        <w:spacing w:after="0" w:line="240" w:lineRule="auto"/>
      </w:pPr>
      <w:r w:rsidRPr="0022413A">
        <w:t>A Special Lecture on “R T I” was organized by Research group – ORGAN on 25 March, 2015. Sri.Parthasarathy, R T I Activist, delivered the Lecture.</w:t>
      </w:r>
    </w:p>
    <w:p w:rsidR="00A011B3" w:rsidRPr="000B4080" w:rsidRDefault="00A011B3" w:rsidP="002122B2">
      <w:pPr>
        <w:pStyle w:val="ListParagraph"/>
        <w:numPr>
          <w:ilvl w:val="0"/>
          <w:numId w:val="28"/>
        </w:numPr>
        <w:spacing w:after="0" w:line="240" w:lineRule="auto"/>
        <w:rPr>
          <w:b/>
        </w:rPr>
      </w:pPr>
      <w:r w:rsidRPr="000B4080">
        <w:t>Research Group –ORGAN had organized a Guest Lecture on “Protection of Conventional Trademarks” on 10</w:t>
      </w:r>
      <w:r w:rsidRPr="000B4080">
        <w:rPr>
          <w:b/>
        </w:rPr>
        <w:t xml:space="preserve"> </w:t>
      </w:r>
      <w:r w:rsidRPr="000B4080">
        <w:t>April, 2015</w:t>
      </w:r>
      <w:r w:rsidRPr="000B4080">
        <w:rPr>
          <w:b/>
        </w:rPr>
        <w:t>.</w:t>
      </w:r>
      <w:r w:rsidRPr="000B4080">
        <w:t xml:space="preserve"> Dr.  Vishwas H. Devaiah, Associate Professor of Law, O.P. Jindal Global Law School, delivered the lecture.</w:t>
      </w:r>
    </w:p>
    <w:p w:rsidR="00A011B3" w:rsidRPr="00DC15AD" w:rsidRDefault="00A011B3" w:rsidP="00A011B3">
      <w:pPr>
        <w:rPr>
          <w:rFonts w:eastAsia="Calibri"/>
          <w:b/>
          <w:color w:val="222222"/>
          <w:sz w:val="12"/>
        </w:rPr>
      </w:pPr>
    </w:p>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t xml:space="preserve">Green Guides / NCC Activities </w:t>
      </w:r>
    </w:p>
    <w:p w:rsidR="00A011B3" w:rsidRPr="0022413A" w:rsidRDefault="00A011B3" w:rsidP="002122B2">
      <w:pPr>
        <w:pStyle w:val="ListParagraph"/>
        <w:numPr>
          <w:ilvl w:val="0"/>
          <w:numId w:val="29"/>
        </w:numPr>
        <w:spacing w:after="0" w:line="240" w:lineRule="auto"/>
      </w:pPr>
      <w:r w:rsidRPr="0022413A">
        <w:t>The “Green Guides Wing” of our college adopted a Four-Horned Antelope from the Mysuru Zoo for the year 2014-15 on 19 September, 2014.</w:t>
      </w:r>
    </w:p>
    <w:p w:rsidR="00A011B3" w:rsidRPr="0022413A" w:rsidRDefault="00A011B3" w:rsidP="002122B2">
      <w:pPr>
        <w:pStyle w:val="ListParagraph"/>
        <w:numPr>
          <w:ilvl w:val="0"/>
          <w:numId w:val="29"/>
        </w:numPr>
        <w:spacing w:after="0" w:line="240" w:lineRule="auto"/>
      </w:pPr>
      <w:r w:rsidRPr="0022413A">
        <w:t xml:space="preserve">The Green Guides Wing conducted </w:t>
      </w:r>
      <w:r w:rsidRPr="000B4080">
        <w:rPr>
          <w:b/>
        </w:rPr>
        <w:t>Vehicle Free Day on 31 January 2015</w:t>
      </w:r>
      <w:r w:rsidRPr="0022413A">
        <w:t xml:space="preserve"> at the College. The staff &amp; students contributed to this Nobel cause to save Mother Earth. </w:t>
      </w:r>
    </w:p>
    <w:p w:rsidR="00A011B3" w:rsidRPr="000B4080" w:rsidRDefault="00A011B3" w:rsidP="002122B2">
      <w:pPr>
        <w:pStyle w:val="ListParagraph"/>
        <w:numPr>
          <w:ilvl w:val="0"/>
          <w:numId w:val="29"/>
        </w:numPr>
        <w:spacing w:after="0" w:line="240" w:lineRule="auto"/>
      </w:pPr>
      <w:r w:rsidRPr="000B4080">
        <w:t xml:space="preserve">The Green Guides Wing of the college had gone on a Trekking Expedition to Nagarahole (Brahmagiri Forest base camp) on 11 &amp; 12 April, 2015. Dr. N. Vani Shree accompanied by six staff members and forty students carried on the expedition. </w:t>
      </w:r>
    </w:p>
    <w:p w:rsidR="00A011B3" w:rsidRPr="000B4080" w:rsidRDefault="00A011B3" w:rsidP="002122B2">
      <w:pPr>
        <w:pStyle w:val="ListParagraph"/>
        <w:numPr>
          <w:ilvl w:val="0"/>
          <w:numId w:val="29"/>
        </w:numPr>
        <w:spacing w:after="0" w:line="240" w:lineRule="auto"/>
      </w:pPr>
      <w:r w:rsidRPr="000B4080">
        <w:t>The Group Commander of Mysuru NCC, Col. Rajeshwar Singh addressed the students regarding the scope and perks for the Law students in the Defence on 27 April, 2015. The Commanding Officer Wg</w:t>
      </w:r>
      <w:r>
        <w:t>.</w:t>
      </w:r>
      <w:r w:rsidRPr="000B4080">
        <w:t xml:space="preserve"> Cmdr. Gaur, Administrative Officer, Mr. Aftab Alam &amp; other PI Staff of the Air Wing were present.</w:t>
      </w:r>
    </w:p>
    <w:p w:rsidR="00A011B3" w:rsidRPr="00DC15AD" w:rsidRDefault="00A011B3" w:rsidP="00A011B3">
      <w:pPr>
        <w:rPr>
          <w:rFonts w:ascii="Times New Roman" w:eastAsia="Calibri" w:hAnsi="Times New Roman"/>
          <w:b/>
          <w:color w:val="222222"/>
          <w:sz w:val="14"/>
          <w:szCs w:val="24"/>
        </w:rPr>
      </w:pPr>
    </w:p>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t xml:space="preserve">Library Committee </w:t>
      </w:r>
    </w:p>
    <w:p w:rsidR="00A011B3" w:rsidRPr="0022413A" w:rsidRDefault="00A011B3" w:rsidP="002122B2">
      <w:pPr>
        <w:pStyle w:val="ListParagraph"/>
        <w:numPr>
          <w:ilvl w:val="0"/>
          <w:numId w:val="30"/>
        </w:numPr>
        <w:spacing w:after="0" w:line="240" w:lineRule="auto"/>
      </w:pPr>
      <w:r w:rsidRPr="0022413A">
        <w:t>A special Lecture on “Seeking Best Use of Library” was organized by the Library Committee on 17 October, 2014. Dr. C.U. Navalgund, Chief Librarian, NLSIU, Bengaluru, delivered the lecture.</w:t>
      </w:r>
    </w:p>
    <w:p w:rsidR="00A011B3" w:rsidRPr="0022413A" w:rsidRDefault="00A011B3" w:rsidP="002122B2">
      <w:pPr>
        <w:pStyle w:val="ListParagraph"/>
        <w:numPr>
          <w:ilvl w:val="0"/>
          <w:numId w:val="30"/>
        </w:numPr>
        <w:spacing w:after="0" w:line="240" w:lineRule="auto"/>
      </w:pPr>
      <w:r w:rsidRPr="0022413A">
        <w:t xml:space="preserve">Mr. G. </w:t>
      </w:r>
      <w:hyperlink r:id="rId13" w:history="1">
        <w:r w:rsidRPr="0022413A">
          <w:t>Krishna Revanth</w:t>
        </w:r>
      </w:hyperlink>
      <w:r w:rsidRPr="0022413A">
        <w:t xml:space="preserve"> (I sem BBA,LL.B) has got first prize and Mr. Abhishek. R (VII sem BBA,LL.B) has got second prize in “Blogging Competition” organized by the Library Committee on 31.10.2014</w:t>
      </w:r>
    </w:p>
    <w:p w:rsidR="00A011B3" w:rsidRPr="0022413A" w:rsidRDefault="00A011B3" w:rsidP="002122B2">
      <w:pPr>
        <w:pStyle w:val="ListParagraph"/>
        <w:numPr>
          <w:ilvl w:val="0"/>
          <w:numId w:val="30"/>
        </w:numPr>
        <w:spacing w:after="0" w:line="240" w:lineRule="auto"/>
      </w:pPr>
      <w:r w:rsidRPr="0022413A">
        <w:t>The Library Committee had organized an Essay Competition on “Print V/s Electronic Resources” on 18 October, 2014. Mr. Sandeep Jha and Miss. Dechamma of I Semester LL.B secured the first &amp; second prizes respectively.</w:t>
      </w:r>
    </w:p>
    <w:p w:rsidR="00A011B3" w:rsidRPr="0022413A" w:rsidRDefault="00A011B3" w:rsidP="002122B2">
      <w:pPr>
        <w:pStyle w:val="ListParagraph"/>
        <w:numPr>
          <w:ilvl w:val="0"/>
          <w:numId w:val="30"/>
        </w:numPr>
        <w:spacing w:after="0" w:line="240" w:lineRule="auto"/>
      </w:pPr>
      <w:r w:rsidRPr="0022413A">
        <w:lastRenderedPageBreak/>
        <w:t>Mr. Lobsang Jamyang (VI sem BA, LL.B) won the first prize and Ms. Divyashri M. (VI sem BA,LL.B) won the second prize in the competition on Legal Latin Terms organized by the Library Committee on 06 February, 2015.</w:t>
      </w:r>
    </w:p>
    <w:p w:rsidR="00A011B3" w:rsidRPr="0022413A" w:rsidRDefault="00A011B3" w:rsidP="002122B2">
      <w:pPr>
        <w:pStyle w:val="ListParagraph"/>
        <w:numPr>
          <w:ilvl w:val="0"/>
          <w:numId w:val="30"/>
        </w:numPr>
        <w:spacing w:after="0" w:line="240" w:lineRule="auto"/>
      </w:pPr>
      <w:r w:rsidRPr="0022413A">
        <w:t>Mr. Pradeep P. of IV sem LL.B., has secured the first prize and Miss. Prathibha B. S. of IV sem LL.M., has secured the second prize in the library competition on “Services &amp; Facilities” organized by the Library Committee on 14 March, 2015.</w:t>
      </w:r>
    </w:p>
    <w:p w:rsidR="00A011B3" w:rsidRPr="001873B1" w:rsidRDefault="00A011B3" w:rsidP="00A011B3">
      <w:pPr>
        <w:rPr>
          <w:rFonts w:eastAsia="Calibri"/>
          <w:b/>
          <w:color w:val="222222"/>
          <w:sz w:val="10"/>
        </w:rPr>
      </w:pPr>
    </w:p>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t xml:space="preserve">Student’s Achievements </w:t>
      </w:r>
    </w:p>
    <w:p w:rsidR="00A011B3" w:rsidRPr="0022413A" w:rsidRDefault="00A011B3" w:rsidP="002122B2">
      <w:pPr>
        <w:pStyle w:val="ListParagraph"/>
        <w:numPr>
          <w:ilvl w:val="0"/>
          <w:numId w:val="31"/>
        </w:numPr>
        <w:spacing w:after="0" w:line="240" w:lineRule="auto"/>
      </w:pPr>
      <w:r w:rsidRPr="000B4080">
        <w:rPr>
          <w:b/>
        </w:rPr>
        <w:t>Mozilla Firefox</w:t>
      </w:r>
      <w:r w:rsidRPr="0022413A">
        <w:t xml:space="preserve"> has selected Christ University &amp; JSSLC to organize competitions &amp; events out of </w:t>
      </w:r>
      <w:r w:rsidRPr="000B4080">
        <w:rPr>
          <w:b/>
        </w:rPr>
        <w:t>61743</w:t>
      </w:r>
      <w:r w:rsidRPr="0022413A">
        <w:t xml:space="preserve"> applications through online interview all over India. The club of our college is called </w:t>
      </w:r>
      <w:r w:rsidRPr="000B4080">
        <w:rPr>
          <w:b/>
        </w:rPr>
        <w:t>Mozillians of Law</w:t>
      </w:r>
      <w:r w:rsidRPr="0022413A">
        <w:t xml:space="preserve"> coordinated by Mr. Rahul Dev &amp; Krishnaraj of II Semester B.B.A. LL.B(Hons.)</w:t>
      </w:r>
    </w:p>
    <w:p w:rsidR="00A011B3" w:rsidRPr="0022413A" w:rsidRDefault="00A011B3" w:rsidP="002122B2">
      <w:pPr>
        <w:pStyle w:val="ListParagraph"/>
        <w:numPr>
          <w:ilvl w:val="0"/>
          <w:numId w:val="31"/>
        </w:numPr>
        <w:spacing w:after="0" w:line="240" w:lineRule="auto"/>
      </w:pPr>
      <w:r w:rsidRPr="0022413A">
        <w:t>Mysuru Medical College and Research Institute, Mysuru, had organized a State Level Inter-Collegiate Fest from 19 to 21 September, 2014. Ms. Madhura Shenoy of I Semester LL.B has won the first place in Western Solo Singing and Second place in Non Filmy Solo Singing.</w:t>
      </w:r>
    </w:p>
    <w:p w:rsidR="00A011B3" w:rsidRPr="0022413A" w:rsidRDefault="00A011B3" w:rsidP="002122B2">
      <w:pPr>
        <w:pStyle w:val="ListParagraph"/>
        <w:numPr>
          <w:ilvl w:val="0"/>
          <w:numId w:val="31"/>
        </w:numPr>
        <w:spacing w:after="0" w:line="240" w:lineRule="auto"/>
      </w:pPr>
      <w:r w:rsidRPr="0022413A">
        <w:t>Ms. Chinmayiparvathi of III Semester BBA.LLB has won the First place in Non Filmy Solo Singing.</w:t>
      </w:r>
    </w:p>
    <w:p w:rsidR="00A011B3" w:rsidRPr="0022413A" w:rsidRDefault="00A011B3" w:rsidP="002122B2">
      <w:pPr>
        <w:pStyle w:val="ListParagraph"/>
        <w:numPr>
          <w:ilvl w:val="0"/>
          <w:numId w:val="31"/>
        </w:numPr>
        <w:spacing w:after="0" w:line="240" w:lineRule="auto"/>
      </w:pPr>
      <w:r w:rsidRPr="0022413A">
        <w:t>Ms.Chatira of III Semester LLB has won the Second place in Mehandi.</w:t>
      </w:r>
    </w:p>
    <w:p w:rsidR="00A011B3" w:rsidRPr="0022413A" w:rsidRDefault="00A011B3" w:rsidP="002122B2">
      <w:pPr>
        <w:pStyle w:val="ListParagraph"/>
        <w:numPr>
          <w:ilvl w:val="0"/>
          <w:numId w:val="31"/>
        </w:numPr>
        <w:spacing w:after="0" w:line="240" w:lineRule="auto"/>
      </w:pPr>
      <w:r w:rsidRPr="0022413A">
        <w:t>Mr. Shashi Ganapathy M.J. and Ms. Chirasmitha of VII Semester have won the Second place in General Quiz.</w:t>
      </w:r>
    </w:p>
    <w:p w:rsidR="00A011B3" w:rsidRPr="0022413A" w:rsidRDefault="00A011B3" w:rsidP="002122B2">
      <w:pPr>
        <w:pStyle w:val="ListParagraph"/>
        <w:numPr>
          <w:ilvl w:val="0"/>
          <w:numId w:val="31"/>
        </w:numPr>
        <w:spacing w:after="0" w:line="240" w:lineRule="auto"/>
      </w:pPr>
      <w:r w:rsidRPr="0022413A">
        <w:t>Our students participated in “ABHIGYAN” College Fest conducted by SDM – IMD on             1 October, 2014.  M.P. Mythri of VII Sem BA.LL.B won the ‘Jury Mention’ award in street play and Moses Raj of V Sem LL.B won the ‘Corporate Czar’ award.</w:t>
      </w:r>
    </w:p>
    <w:p w:rsidR="00A011B3" w:rsidRPr="0022413A" w:rsidRDefault="00A011B3" w:rsidP="002122B2">
      <w:pPr>
        <w:pStyle w:val="ListParagraph"/>
        <w:numPr>
          <w:ilvl w:val="0"/>
          <w:numId w:val="31"/>
        </w:numPr>
        <w:spacing w:after="0" w:line="240" w:lineRule="auto"/>
      </w:pPr>
      <w:r w:rsidRPr="000B4080">
        <w:rPr>
          <w:b/>
        </w:rPr>
        <w:t>Ms. Bhagyalakshmi</w:t>
      </w:r>
      <w:r w:rsidRPr="0022413A">
        <w:t xml:space="preserve"> of  VIII Sem BBA LL.B </w:t>
      </w:r>
      <w:r w:rsidRPr="000B4080">
        <w:rPr>
          <w:b/>
        </w:rPr>
        <w:t>NCC CADET WARRANT OFFICER AIR WING</w:t>
      </w:r>
      <w:r w:rsidRPr="0022413A">
        <w:t xml:space="preserve"> has represented the Mysuru unit (Karnataka) at the </w:t>
      </w:r>
      <w:r w:rsidRPr="000B4080">
        <w:rPr>
          <w:b/>
        </w:rPr>
        <w:t>Republic Day Parade</w:t>
      </w:r>
      <w:r w:rsidRPr="0022413A">
        <w:t xml:space="preserve"> on 26</w:t>
      </w:r>
      <w:r w:rsidRPr="000B4080">
        <w:rPr>
          <w:vertAlign w:val="superscript"/>
        </w:rPr>
        <w:t xml:space="preserve"> </w:t>
      </w:r>
      <w:r w:rsidRPr="0022413A">
        <w:t>January 2015</w:t>
      </w:r>
    </w:p>
    <w:p w:rsidR="00A011B3" w:rsidRPr="000B4080" w:rsidRDefault="00A011B3" w:rsidP="002122B2">
      <w:pPr>
        <w:pStyle w:val="ListParagraph"/>
        <w:numPr>
          <w:ilvl w:val="0"/>
          <w:numId w:val="31"/>
        </w:numPr>
        <w:spacing w:after="0" w:line="240" w:lineRule="auto"/>
      </w:pPr>
      <w:r w:rsidRPr="000B4080">
        <w:t>Anusha J of VI Semester B.B.A.,LL.B had participated and presented a paper titled “Human Trafficking – The Greatest Ethical Challenge  Faced by the Planet” in the International Inter disciplinary Seminar on “Human Trafficking and Exploitation of Children : Human Rights Dimensions” on 16 &amp; 17 January, 2015 at Kerala University, Trivandrum. The paper has also been published in the proceedings of the Department of Law, Kerala University, Trivandrum.</w:t>
      </w:r>
    </w:p>
    <w:p w:rsidR="00A011B3" w:rsidRPr="000B4080" w:rsidRDefault="00A011B3" w:rsidP="002122B2">
      <w:pPr>
        <w:pStyle w:val="ListParagraph"/>
        <w:numPr>
          <w:ilvl w:val="0"/>
          <w:numId w:val="31"/>
        </w:numPr>
        <w:spacing w:after="0" w:line="240" w:lineRule="auto"/>
      </w:pPr>
      <w:r w:rsidRPr="000B4080">
        <w:t>Chitra Rao B. of VIII Semester BA, LL.B has won the ‘Best Lady Debater’ award at the State Level Inter Collegiate English Debate competition organized by Rotary Mid –Town in association with SDM-IMD on 8 February, 2015.</w:t>
      </w:r>
    </w:p>
    <w:p w:rsidR="00A011B3" w:rsidRPr="000B4080" w:rsidRDefault="00A011B3" w:rsidP="002122B2">
      <w:pPr>
        <w:pStyle w:val="ListParagraph"/>
        <w:numPr>
          <w:ilvl w:val="0"/>
          <w:numId w:val="31"/>
        </w:numPr>
        <w:spacing w:after="0" w:line="240" w:lineRule="auto"/>
      </w:pPr>
      <w:r w:rsidRPr="000B4080">
        <w:t>Chitra Rao B. of VIII Semester BA, LL.B., has secured the third place &amp; Ponnappa of  X Semester BA,LL.B., and Adithi N.V. of II Semester BA,LL.B., have secured the consolation prizes in the debate competition conducted by the Bar Association of Mysuru on the topic  “Pros &amp; Cons of POCSO Act,2012” on 24 February, 2015.</w:t>
      </w:r>
    </w:p>
    <w:p w:rsidR="00A011B3" w:rsidRPr="000B4080" w:rsidRDefault="00A011B3" w:rsidP="002122B2">
      <w:pPr>
        <w:pStyle w:val="ListParagraph"/>
        <w:numPr>
          <w:ilvl w:val="0"/>
          <w:numId w:val="31"/>
        </w:numPr>
        <w:spacing w:after="0" w:line="240" w:lineRule="auto"/>
      </w:pPr>
      <w:r w:rsidRPr="000B4080">
        <w:t>Miss Priya V. B. Shettar of VI Sem BBA LL.B.,was felicitated on the occasion of International Women’s day by “Kalaprapancha Arts and Crafts” for her achievements in the field of Modelling and Acting on 8 March, 2015 at Ganabharathi, Mysuru.</w:t>
      </w:r>
    </w:p>
    <w:p w:rsidR="00A011B3" w:rsidRPr="000B4080" w:rsidRDefault="00A011B3" w:rsidP="002122B2">
      <w:pPr>
        <w:pStyle w:val="ListParagraph"/>
        <w:numPr>
          <w:ilvl w:val="0"/>
          <w:numId w:val="31"/>
        </w:numPr>
        <w:spacing w:after="0" w:line="240" w:lineRule="auto"/>
      </w:pPr>
      <w:r w:rsidRPr="000B4080">
        <w:t xml:space="preserve">Miss.Chinmayiparvathi K.M &amp; Miss.Varsha K. of IV Sem BBA. LL.B., presented a paper titled “Role of Women in India” at the State Level Seminar on “Women Empowerment” organized by Saraswathi Law College, Chitradurga, and KILPAR, Bengaluru on 27 March, 2015. </w:t>
      </w:r>
    </w:p>
    <w:p w:rsidR="00A011B3" w:rsidRPr="000B4080" w:rsidRDefault="00A011B3" w:rsidP="002122B2">
      <w:pPr>
        <w:pStyle w:val="ListParagraph"/>
        <w:numPr>
          <w:ilvl w:val="0"/>
          <w:numId w:val="31"/>
        </w:numPr>
        <w:spacing w:after="0" w:line="240" w:lineRule="auto"/>
      </w:pPr>
      <w:r w:rsidRPr="000B4080">
        <w:t>Miss.Pooja Belikeri &amp; Miss. Radhika A.A. of VIII Sem BBA. LL.B., presented a paper titled “Impact of Surrogacy on Women” at the State Level Seminar on “Women Empowerment” organized by Saraswathi Law College, Chitradurga, and KILPAR, Bengaluru on 27 March, 2015.</w:t>
      </w:r>
    </w:p>
    <w:p w:rsidR="00A011B3" w:rsidRPr="000B4080" w:rsidRDefault="00A011B3" w:rsidP="002122B2">
      <w:pPr>
        <w:pStyle w:val="ListParagraph"/>
        <w:numPr>
          <w:ilvl w:val="0"/>
          <w:numId w:val="31"/>
        </w:numPr>
        <w:spacing w:after="0" w:line="240" w:lineRule="auto"/>
      </w:pPr>
      <w:r w:rsidRPr="000B4080">
        <w:t>Miss.Sahana Mutthamma K. B. &amp; Miss. Bojamma of II Sem LL.B., presented a paper titled “A Critical Study of Law on Sexual Harassment in India” at the State Level Seminar on “Women Empowerment” organized by Saraswathi Law College, Chitradurga, and KILPAR, Bengaluru on 27 March, 2015.</w:t>
      </w:r>
    </w:p>
    <w:p w:rsidR="00A011B3" w:rsidRPr="000B4080" w:rsidRDefault="00A011B3" w:rsidP="002122B2">
      <w:pPr>
        <w:pStyle w:val="ListParagraph"/>
        <w:numPr>
          <w:ilvl w:val="0"/>
          <w:numId w:val="31"/>
        </w:numPr>
        <w:spacing w:after="0" w:line="240" w:lineRule="auto"/>
      </w:pPr>
      <w:r w:rsidRPr="000B4080">
        <w:t xml:space="preserve">Mr.Rajendra Patel of VIII Sem BBA. LL.B., presented a co-authored paper titled “Crime Against Women” (Co-author Smt. Usharani M.C., Assistant Professor) at the State Level Seminar on </w:t>
      </w:r>
      <w:r w:rsidRPr="000B4080">
        <w:lastRenderedPageBreak/>
        <w:t>“Women Empowerment” organized by Saraswathi Law College, Chitradurga, and KILPAR, Bengaluru on 27 March, 2015.</w:t>
      </w:r>
    </w:p>
    <w:p w:rsidR="00A011B3" w:rsidRPr="000B4080" w:rsidRDefault="00A011B3" w:rsidP="002122B2">
      <w:pPr>
        <w:pStyle w:val="ListParagraph"/>
        <w:numPr>
          <w:ilvl w:val="0"/>
          <w:numId w:val="31"/>
        </w:numPr>
        <w:spacing w:after="0" w:line="240" w:lineRule="auto"/>
      </w:pPr>
      <w:r w:rsidRPr="000B4080">
        <w:t>Mr. Bukenya and Miss. Shibili Suhana have secured the III place in the National Level Debate competition conducted by Al- Ameen College, Bengaluru, on 30 &amp; 31 March, 2015.</w:t>
      </w:r>
    </w:p>
    <w:p w:rsidR="00A011B3" w:rsidRPr="001873B1" w:rsidRDefault="00A011B3" w:rsidP="00A011B3">
      <w:pPr>
        <w:rPr>
          <w:rFonts w:eastAsia="Calibri"/>
          <w:b/>
          <w:color w:val="222222"/>
          <w:sz w:val="12"/>
        </w:rPr>
      </w:pPr>
    </w:p>
    <w:p w:rsidR="00A011B3" w:rsidRPr="000B4080" w:rsidRDefault="00A011B3" w:rsidP="00A011B3">
      <w:pPr>
        <w:rPr>
          <w:rFonts w:ascii="Times New Roman" w:eastAsia="Calibri" w:hAnsi="Times New Roman"/>
          <w:b/>
          <w:color w:val="222222"/>
          <w:sz w:val="24"/>
          <w:szCs w:val="24"/>
        </w:rPr>
      </w:pPr>
      <w:r w:rsidRPr="000B4080">
        <w:rPr>
          <w:rFonts w:ascii="Times New Roman" w:eastAsia="Calibri" w:hAnsi="Times New Roman"/>
          <w:b/>
          <w:color w:val="222222"/>
          <w:sz w:val="24"/>
          <w:szCs w:val="24"/>
        </w:rPr>
        <w:t xml:space="preserve">Sports Achievements </w:t>
      </w:r>
    </w:p>
    <w:p w:rsidR="00A011B3" w:rsidRPr="0022413A" w:rsidRDefault="00A011B3" w:rsidP="002122B2">
      <w:pPr>
        <w:pStyle w:val="ListParagraph"/>
        <w:numPr>
          <w:ilvl w:val="0"/>
          <w:numId w:val="32"/>
        </w:numPr>
        <w:spacing w:after="0" w:line="240" w:lineRule="auto"/>
      </w:pPr>
      <w:r w:rsidRPr="0022413A">
        <w:t>The Football Team participated in Karnataka State Law University Inter Collegiate Football Tournaments held at K.L.E.Society’s Law College, Bangalore on 17 &amp; 18   October, 2014.And three of the students were selected for KSLU University Football Team.</w:t>
      </w:r>
    </w:p>
    <w:p w:rsidR="00A011B3" w:rsidRPr="0022413A" w:rsidRDefault="00A011B3" w:rsidP="002122B2">
      <w:pPr>
        <w:pStyle w:val="ListParagraph"/>
        <w:numPr>
          <w:ilvl w:val="0"/>
          <w:numId w:val="32"/>
        </w:numPr>
        <w:spacing w:after="0" w:line="240" w:lineRule="auto"/>
      </w:pPr>
      <w:r w:rsidRPr="0022413A">
        <w:t>The Kabaddi Team participated in Karnataka State Law University Inter Collegiate Kabaddi Tournament held at Vivekananda Law College, Puttur, on 27 &amp; 28October, 2014. Mr.Girish N. of VII Sem.B.A.LL.B was selected for the University Kabaddi Team.</w:t>
      </w:r>
    </w:p>
    <w:p w:rsidR="00A011B3" w:rsidRPr="000B4080" w:rsidRDefault="00A011B3" w:rsidP="002122B2">
      <w:pPr>
        <w:pStyle w:val="ListParagraph"/>
        <w:numPr>
          <w:ilvl w:val="0"/>
          <w:numId w:val="32"/>
        </w:numPr>
        <w:spacing w:after="0" w:line="240" w:lineRule="auto"/>
      </w:pPr>
      <w:r w:rsidRPr="0022413A">
        <w:t>The Badminton (Men &amp; Women) Team participated in Karnataka State Law University Inter Collegiate Badminton Tournament held at J.S.S. Sakri Law College, Hubli on 30  &amp; 31  October, 2014. The Men Badminton Team secured III Place and Miss.Madhura Shenoy of I Sem. LL.B was selected for the University Badminton Team.</w:t>
      </w:r>
    </w:p>
    <w:p w:rsidR="00A011B3" w:rsidRPr="001873B1" w:rsidRDefault="00A011B3" w:rsidP="00A011B3">
      <w:pPr>
        <w:pStyle w:val="ListParagraph"/>
        <w:rPr>
          <w:sz w:val="8"/>
        </w:rPr>
      </w:pPr>
    </w:p>
    <w:tbl>
      <w:tblPr>
        <w:tblW w:w="10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6"/>
        <w:gridCol w:w="2835"/>
        <w:gridCol w:w="1815"/>
        <w:gridCol w:w="4468"/>
      </w:tblGrid>
      <w:tr w:rsidR="00A011B3" w:rsidRPr="0022413A" w:rsidTr="001873B1">
        <w:trPr>
          <w:trHeight w:val="387"/>
          <w:jc w:val="center"/>
        </w:trPr>
        <w:tc>
          <w:tcPr>
            <w:tcW w:w="1466" w:type="dxa"/>
          </w:tcPr>
          <w:p w:rsidR="00A011B3" w:rsidRPr="00A011B3" w:rsidRDefault="00A011B3" w:rsidP="00A011B3">
            <w:pPr>
              <w:rPr>
                <w:rFonts w:ascii="Times New Roman" w:hAnsi="Times New Roman"/>
              </w:rPr>
            </w:pPr>
            <w:r w:rsidRPr="00A011B3">
              <w:rPr>
                <w:rFonts w:ascii="Times New Roman" w:hAnsi="Times New Roman"/>
                <w:b/>
                <w:bCs/>
              </w:rPr>
              <w:t>Events</w:t>
            </w:r>
          </w:p>
        </w:tc>
        <w:tc>
          <w:tcPr>
            <w:tcW w:w="2835" w:type="dxa"/>
          </w:tcPr>
          <w:p w:rsidR="00A011B3" w:rsidRPr="00A011B3" w:rsidRDefault="00A011B3" w:rsidP="00A011B3">
            <w:pPr>
              <w:rPr>
                <w:rFonts w:ascii="Times New Roman" w:hAnsi="Times New Roman"/>
              </w:rPr>
            </w:pPr>
            <w:r w:rsidRPr="00A011B3">
              <w:rPr>
                <w:rFonts w:ascii="Times New Roman" w:hAnsi="Times New Roman"/>
                <w:b/>
                <w:bCs/>
              </w:rPr>
              <w:t>Name  of  the Participants</w:t>
            </w:r>
          </w:p>
        </w:tc>
        <w:tc>
          <w:tcPr>
            <w:tcW w:w="1815" w:type="dxa"/>
          </w:tcPr>
          <w:p w:rsidR="00A011B3" w:rsidRPr="00A011B3" w:rsidRDefault="00A011B3" w:rsidP="00A011B3">
            <w:pPr>
              <w:rPr>
                <w:rFonts w:ascii="Times New Roman" w:hAnsi="Times New Roman"/>
              </w:rPr>
            </w:pPr>
            <w:r w:rsidRPr="00A011B3">
              <w:rPr>
                <w:rFonts w:ascii="Times New Roman" w:hAnsi="Times New Roman"/>
                <w:b/>
                <w:bCs/>
              </w:rPr>
              <w:t>Prizes Won</w:t>
            </w:r>
          </w:p>
        </w:tc>
        <w:tc>
          <w:tcPr>
            <w:tcW w:w="4468" w:type="dxa"/>
          </w:tcPr>
          <w:p w:rsidR="00A011B3" w:rsidRPr="00A011B3" w:rsidRDefault="00A011B3" w:rsidP="00A011B3">
            <w:pPr>
              <w:rPr>
                <w:rFonts w:ascii="Times New Roman" w:hAnsi="Times New Roman"/>
              </w:rPr>
            </w:pPr>
            <w:r w:rsidRPr="00A011B3">
              <w:rPr>
                <w:rFonts w:ascii="Times New Roman" w:hAnsi="Times New Roman"/>
                <w:b/>
                <w:bCs/>
              </w:rPr>
              <w:t>Organized by</w:t>
            </w:r>
          </w:p>
        </w:tc>
      </w:tr>
      <w:tr w:rsidR="00A011B3" w:rsidRPr="0022413A" w:rsidTr="001873B1">
        <w:trPr>
          <w:trHeight w:val="584"/>
          <w:jc w:val="center"/>
        </w:trPr>
        <w:tc>
          <w:tcPr>
            <w:tcW w:w="1466"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Volley Ball</w:t>
            </w:r>
          </w:p>
        </w:tc>
        <w:tc>
          <w:tcPr>
            <w:tcW w:w="2835" w:type="dxa"/>
          </w:tcPr>
          <w:p w:rsidR="00A011B3" w:rsidRPr="00A011B3" w:rsidRDefault="00A011B3" w:rsidP="00A011B3">
            <w:pPr>
              <w:spacing w:after="0"/>
              <w:rPr>
                <w:rFonts w:ascii="Times New Roman" w:eastAsia="Calibri" w:hAnsi="Times New Roman"/>
                <w:color w:val="222222"/>
              </w:rPr>
            </w:pPr>
            <w:r w:rsidRPr="00A011B3">
              <w:rPr>
                <w:rFonts w:ascii="Times New Roman" w:eastAsia="Calibri" w:hAnsi="Times New Roman"/>
                <w:color w:val="222222"/>
              </w:rPr>
              <w:t>Mr.EbinThomas  Mr.Koushik</w:t>
            </w:r>
          </w:p>
          <w:p w:rsidR="00A011B3" w:rsidRPr="00A011B3" w:rsidRDefault="00A011B3" w:rsidP="00A011B3">
            <w:pPr>
              <w:spacing w:after="0"/>
              <w:rPr>
                <w:rFonts w:ascii="Times New Roman" w:eastAsia="Calibri" w:hAnsi="Times New Roman"/>
                <w:color w:val="222222"/>
              </w:rPr>
            </w:pPr>
            <w:r w:rsidRPr="00A011B3">
              <w:rPr>
                <w:rFonts w:ascii="Times New Roman" w:eastAsia="Calibri" w:hAnsi="Times New Roman"/>
                <w:color w:val="222222"/>
              </w:rPr>
              <w:t>Mr.Raghav.N.Prasad, Mr.Jnanesh, Mr.Shasidhar</w:t>
            </w:r>
          </w:p>
          <w:p w:rsidR="00A011B3" w:rsidRPr="00A011B3" w:rsidRDefault="00A011B3" w:rsidP="00A011B3">
            <w:pPr>
              <w:spacing w:after="0"/>
              <w:rPr>
                <w:rFonts w:ascii="Times New Roman" w:eastAsia="Calibri" w:hAnsi="Times New Roman"/>
                <w:color w:val="222222"/>
              </w:rPr>
            </w:pPr>
            <w:r w:rsidRPr="00A011B3">
              <w:rPr>
                <w:rFonts w:ascii="Times New Roman" w:eastAsia="Calibri" w:hAnsi="Times New Roman"/>
                <w:color w:val="222222"/>
              </w:rPr>
              <w:t>Mr.Manohar, Mr.Gowtham</w:t>
            </w:r>
          </w:p>
          <w:p w:rsidR="00A011B3" w:rsidRPr="00A011B3" w:rsidRDefault="00A011B3" w:rsidP="00A011B3">
            <w:pPr>
              <w:spacing w:after="0"/>
              <w:rPr>
                <w:rFonts w:ascii="Times New Roman" w:eastAsia="Calibri" w:hAnsi="Times New Roman"/>
                <w:color w:val="222222"/>
              </w:rPr>
            </w:pPr>
            <w:r w:rsidRPr="00A011B3">
              <w:rPr>
                <w:rFonts w:ascii="Times New Roman" w:eastAsia="Calibri" w:hAnsi="Times New Roman"/>
                <w:color w:val="222222"/>
              </w:rPr>
              <w:t>Mr.Lyanraj</w:t>
            </w:r>
          </w:p>
        </w:tc>
        <w:tc>
          <w:tcPr>
            <w:tcW w:w="181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Second Place</w:t>
            </w:r>
          </w:p>
        </w:tc>
        <w:tc>
          <w:tcPr>
            <w:tcW w:w="4468"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Karnataka State Law University Inter Collegiate Volley Ball Tournament held at  K.L.E. Society G.K. Law College, Hubli  on 13 ,15 and 16 of  September,  2014.</w:t>
            </w:r>
          </w:p>
          <w:p w:rsidR="00A011B3" w:rsidRPr="00A011B3" w:rsidRDefault="00A011B3" w:rsidP="00A011B3">
            <w:pPr>
              <w:rPr>
                <w:rFonts w:ascii="Times New Roman" w:eastAsia="Calibri" w:hAnsi="Times New Roman"/>
                <w:color w:val="222222"/>
              </w:rPr>
            </w:pPr>
          </w:p>
        </w:tc>
      </w:tr>
      <w:tr w:rsidR="00A011B3" w:rsidRPr="0022413A" w:rsidTr="001873B1">
        <w:trPr>
          <w:trHeight w:val="584"/>
          <w:jc w:val="center"/>
        </w:trPr>
        <w:tc>
          <w:tcPr>
            <w:tcW w:w="1466"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Volley Ball</w:t>
            </w:r>
          </w:p>
        </w:tc>
        <w:tc>
          <w:tcPr>
            <w:tcW w:w="283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Mr.Ebin Thomas</w:t>
            </w:r>
          </w:p>
        </w:tc>
        <w:tc>
          <w:tcPr>
            <w:tcW w:w="1815" w:type="dxa"/>
          </w:tcPr>
          <w:p w:rsidR="00A011B3" w:rsidRPr="00A011B3" w:rsidRDefault="00A011B3" w:rsidP="001873B1">
            <w:pPr>
              <w:spacing w:after="0"/>
              <w:rPr>
                <w:rFonts w:ascii="Times New Roman" w:eastAsia="Calibri" w:hAnsi="Times New Roman"/>
                <w:color w:val="222222"/>
              </w:rPr>
            </w:pPr>
            <w:r w:rsidRPr="00A011B3">
              <w:rPr>
                <w:rFonts w:ascii="Times New Roman" w:eastAsia="Calibri" w:hAnsi="Times New Roman"/>
                <w:color w:val="222222"/>
              </w:rPr>
              <w:t>Represented Karnataka State Law University Team</w:t>
            </w:r>
          </w:p>
        </w:tc>
        <w:tc>
          <w:tcPr>
            <w:tcW w:w="4468" w:type="dxa"/>
          </w:tcPr>
          <w:p w:rsidR="00A011B3" w:rsidRPr="00A011B3" w:rsidRDefault="00A011B3" w:rsidP="001873B1">
            <w:pPr>
              <w:spacing w:after="0"/>
              <w:rPr>
                <w:rFonts w:ascii="Times New Roman" w:eastAsia="Calibri" w:hAnsi="Times New Roman"/>
                <w:color w:val="222222"/>
              </w:rPr>
            </w:pPr>
            <w:r w:rsidRPr="00A011B3">
              <w:rPr>
                <w:rFonts w:ascii="Times New Roman" w:eastAsia="Calibri" w:hAnsi="Times New Roman"/>
                <w:color w:val="222222"/>
              </w:rPr>
              <w:t>Participated in South Zone Inter University Volleyball Tournament held at Krishna University, Machilipatnam,  Andra Pradesh from 8 to 12 October, 2014</w:t>
            </w:r>
          </w:p>
        </w:tc>
      </w:tr>
      <w:tr w:rsidR="00A011B3" w:rsidRPr="0022413A" w:rsidTr="001873B1">
        <w:trPr>
          <w:trHeight w:val="1214"/>
          <w:jc w:val="center"/>
        </w:trPr>
        <w:tc>
          <w:tcPr>
            <w:tcW w:w="1466"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Rifle Shooting</w:t>
            </w:r>
          </w:p>
        </w:tc>
        <w:tc>
          <w:tcPr>
            <w:tcW w:w="283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Mr.Sathyamurthy Chetty</w:t>
            </w:r>
          </w:p>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Mr.Nabam</w:t>
            </w:r>
          </w:p>
        </w:tc>
        <w:tc>
          <w:tcPr>
            <w:tcW w:w="181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Second place</w:t>
            </w:r>
          </w:p>
        </w:tc>
        <w:tc>
          <w:tcPr>
            <w:tcW w:w="4468" w:type="dxa"/>
          </w:tcPr>
          <w:p w:rsidR="00A011B3" w:rsidRPr="00A011B3" w:rsidRDefault="00A011B3" w:rsidP="001873B1">
            <w:pPr>
              <w:spacing w:after="0"/>
              <w:rPr>
                <w:rFonts w:ascii="Times New Roman" w:eastAsia="Calibri" w:hAnsi="Times New Roman"/>
                <w:color w:val="222222"/>
              </w:rPr>
            </w:pPr>
            <w:r w:rsidRPr="00A011B3">
              <w:rPr>
                <w:rFonts w:ascii="Times New Roman" w:eastAsia="Calibri" w:hAnsi="Times New Roman"/>
                <w:color w:val="222222"/>
              </w:rPr>
              <w:t>Participated in 177 AIR Rifle Shooting Competition 2014-15, organized by Mysuru District Rifle Association held on 10 October, 2014 at Mysuru.</w:t>
            </w:r>
          </w:p>
        </w:tc>
      </w:tr>
      <w:tr w:rsidR="00A011B3" w:rsidRPr="0022413A" w:rsidTr="001873B1">
        <w:trPr>
          <w:trHeight w:val="584"/>
          <w:jc w:val="center"/>
        </w:trPr>
        <w:tc>
          <w:tcPr>
            <w:tcW w:w="1466"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Chess</w:t>
            </w:r>
          </w:p>
        </w:tc>
        <w:tc>
          <w:tcPr>
            <w:tcW w:w="283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Mr.Naveen Kumar.A.S</w:t>
            </w:r>
          </w:p>
        </w:tc>
        <w:tc>
          <w:tcPr>
            <w:tcW w:w="181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Represented  Karnataka State Law University team</w:t>
            </w:r>
          </w:p>
        </w:tc>
        <w:tc>
          <w:tcPr>
            <w:tcW w:w="4468"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Participated in South Zone Inter University Chess Tournament held at VIT  University, Vellur,  Tamil Nadu from 14 to 19 October, 2014</w:t>
            </w:r>
          </w:p>
        </w:tc>
      </w:tr>
      <w:tr w:rsidR="00A011B3" w:rsidRPr="0022413A" w:rsidTr="001873B1">
        <w:trPr>
          <w:trHeight w:val="584"/>
          <w:jc w:val="center"/>
        </w:trPr>
        <w:tc>
          <w:tcPr>
            <w:tcW w:w="1466"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Badminton</w:t>
            </w:r>
          </w:p>
        </w:tc>
        <w:tc>
          <w:tcPr>
            <w:tcW w:w="2835" w:type="dxa"/>
          </w:tcPr>
          <w:p w:rsidR="00A011B3" w:rsidRPr="00A011B3" w:rsidRDefault="00A011B3" w:rsidP="00A011B3">
            <w:pPr>
              <w:spacing w:after="0" w:line="240" w:lineRule="auto"/>
              <w:rPr>
                <w:rFonts w:ascii="Times New Roman" w:eastAsia="Calibri" w:hAnsi="Times New Roman"/>
                <w:color w:val="222222"/>
              </w:rPr>
            </w:pPr>
            <w:r w:rsidRPr="00A011B3">
              <w:rPr>
                <w:rFonts w:ascii="Times New Roman" w:eastAsia="Calibri" w:hAnsi="Times New Roman"/>
                <w:color w:val="222222"/>
              </w:rPr>
              <w:t>Mr.Tharesh.M.V</w:t>
            </w:r>
          </w:p>
          <w:p w:rsidR="00A011B3" w:rsidRPr="00A011B3" w:rsidRDefault="00A011B3" w:rsidP="00A011B3">
            <w:pPr>
              <w:spacing w:after="0" w:line="240" w:lineRule="auto"/>
              <w:rPr>
                <w:rFonts w:ascii="Times New Roman" w:eastAsia="Calibri" w:hAnsi="Times New Roman"/>
                <w:color w:val="222222"/>
              </w:rPr>
            </w:pPr>
            <w:r w:rsidRPr="00A011B3">
              <w:rPr>
                <w:rFonts w:ascii="Times New Roman" w:eastAsia="Calibri" w:hAnsi="Times New Roman"/>
                <w:color w:val="222222"/>
              </w:rPr>
              <w:t>Mr.Raghav.N.Prasad</w:t>
            </w:r>
          </w:p>
          <w:p w:rsidR="00A011B3" w:rsidRPr="00A011B3" w:rsidRDefault="00A011B3" w:rsidP="00A011B3">
            <w:pPr>
              <w:spacing w:after="0" w:line="240" w:lineRule="auto"/>
              <w:rPr>
                <w:rFonts w:ascii="Times New Roman" w:eastAsia="Calibri" w:hAnsi="Times New Roman"/>
                <w:color w:val="222222"/>
              </w:rPr>
            </w:pPr>
            <w:r w:rsidRPr="00A011B3">
              <w:rPr>
                <w:rFonts w:ascii="Times New Roman" w:eastAsia="Calibri" w:hAnsi="Times New Roman"/>
                <w:color w:val="222222"/>
              </w:rPr>
              <w:t>Mr.Gowtham</w:t>
            </w:r>
          </w:p>
          <w:p w:rsidR="00A011B3" w:rsidRPr="00A011B3" w:rsidRDefault="00A011B3" w:rsidP="00A011B3">
            <w:pPr>
              <w:spacing w:after="0" w:line="240" w:lineRule="auto"/>
              <w:rPr>
                <w:rFonts w:ascii="Times New Roman" w:eastAsia="Calibri" w:hAnsi="Times New Roman"/>
                <w:color w:val="222222"/>
              </w:rPr>
            </w:pPr>
            <w:r w:rsidRPr="00A011B3">
              <w:rPr>
                <w:rFonts w:ascii="Times New Roman" w:eastAsia="Calibri" w:hAnsi="Times New Roman"/>
                <w:color w:val="222222"/>
              </w:rPr>
              <w:t>Mr.Bharadwaj</w:t>
            </w:r>
          </w:p>
          <w:p w:rsidR="00A011B3" w:rsidRPr="00A011B3" w:rsidRDefault="00A011B3" w:rsidP="00A011B3">
            <w:pPr>
              <w:spacing w:after="0" w:line="240" w:lineRule="auto"/>
              <w:rPr>
                <w:rFonts w:ascii="Times New Roman" w:eastAsia="Calibri" w:hAnsi="Times New Roman"/>
                <w:color w:val="222222"/>
              </w:rPr>
            </w:pPr>
            <w:r w:rsidRPr="00A011B3">
              <w:rPr>
                <w:rFonts w:ascii="Times New Roman" w:eastAsia="Calibri" w:hAnsi="Times New Roman"/>
                <w:color w:val="222222"/>
              </w:rPr>
              <w:t>Mr.Sharath Kumar</w:t>
            </w:r>
          </w:p>
        </w:tc>
        <w:tc>
          <w:tcPr>
            <w:tcW w:w="181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Third Place</w:t>
            </w:r>
          </w:p>
        </w:tc>
        <w:tc>
          <w:tcPr>
            <w:tcW w:w="4468"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Participated in Karnataka State Law University Inter Collegiate Badminton Tournaments held at J.S.S. Sakri Law College, Hubli on 30 &amp; 31   October, 2014.</w:t>
            </w:r>
          </w:p>
        </w:tc>
      </w:tr>
      <w:tr w:rsidR="00A011B3" w:rsidRPr="0022413A" w:rsidTr="001873B1">
        <w:trPr>
          <w:trHeight w:val="584"/>
          <w:jc w:val="center"/>
        </w:trPr>
        <w:tc>
          <w:tcPr>
            <w:tcW w:w="1466" w:type="dxa"/>
          </w:tcPr>
          <w:p w:rsidR="00A011B3" w:rsidRPr="00A011B3" w:rsidRDefault="00A011B3" w:rsidP="00A011B3">
            <w:pPr>
              <w:rPr>
                <w:rFonts w:ascii="Times New Roman" w:hAnsi="Times New Roman"/>
              </w:rPr>
            </w:pPr>
            <w:r w:rsidRPr="00A011B3">
              <w:rPr>
                <w:rFonts w:ascii="Times New Roman" w:hAnsi="Times New Roman"/>
              </w:rPr>
              <w:t xml:space="preserve">Tenni Koit </w:t>
            </w:r>
          </w:p>
        </w:tc>
        <w:tc>
          <w:tcPr>
            <w:tcW w:w="2835" w:type="dxa"/>
          </w:tcPr>
          <w:p w:rsidR="00A011B3" w:rsidRPr="00A011B3" w:rsidRDefault="00A011B3" w:rsidP="00A011B3">
            <w:pPr>
              <w:rPr>
                <w:rFonts w:ascii="Times New Roman" w:hAnsi="Times New Roman"/>
              </w:rPr>
            </w:pPr>
            <w:r w:rsidRPr="00A011B3">
              <w:rPr>
                <w:rFonts w:ascii="Times New Roman" w:hAnsi="Times New Roman"/>
              </w:rPr>
              <w:t xml:space="preserve">Miss Madhura Shenoy, Miss Manjula B.R., Miss Geetha &amp; Miss Sahana Mutthamma of </w:t>
            </w:r>
          </w:p>
        </w:tc>
        <w:tc>
          <w:tcPr>
            <w:tcW w:w="1815" w:type="dxa"/>
          </w:tcPr>
          <w:p w:rsidR="00A011B3" w:rsidRPr="00A011B3" w:rsidRDefault="00A011B3" w:rsidP="00A011B3">
            <w:pPr>
              <w:rPr>
                <w:rFonts w:ascii="Times New Roman" w:hAnsi="Times New Roman"/>
              </w:rPr>
            </w:pPr>
            <w:r w:rsidRPr="00A011B3">
              <w:rPr>
                <w:rFonts w:ascii="Times New Roman" w:hAnsi="Times New Roman"/>
              </w:rPr>
              <w:t>Second place</w:t>
            </w:r>
          </w:p>
        </w:tc>
        <w:tc>
          <w:tcPr>
            <w:tcW w:w="4468" w:type="dxa"/>
          </w:tcPr>
          <w:p w:rsidR="00A011B3" w:rsidRPr="00A011B3" w:rsidRDefault="00A011B3" w:rsidP="00A011B3">
            <w:pPr>
              <w:rPr>
                <w:rFonts w:ascii="Times New Roman" w:hAnsi="Times New Roman"/>
              </w:rPr>
            </w:pPr>
            <w:r w:rsidRPr="00A011B3">
              <w:rPr>
                <w:rFonts w:ascii="Times New Roman" w:hAnsi="Times New Roman"/>
              </w:rPr>
              <w:t>Karnataka State Law University Inter Collegiate Tennikoit Tournament held at Bishop Cotton Women’s Law College, Bengaluru, on 4 &amp; 5 March, 2015.</w:t>
            </w:r>
          </w:p>
        </w:tc>
      </w:tr>
      <w:tr w:rsidR="00A011B3" w:rsidRPr="0022413A" w:rsidTr="001873B1">
        <w:trPr>
          <w:trHeight w:val="584"/>
          <w:jc w:val="center"/>
        </w:trPr>
        <w:tc>
          <w:tcPr>
            <w:tcW w:w="1466" w:type="dxa"/>
          </w:tcPr>
          <w:p w:rsidR="00A011B3" w:rsidRPr="00A011B3" w:rsidRDefault="00A011B3" w:rsidP="00A011B3">
            <w:pPr>
              <w:rPr>
                <w:rFonts w:ascii="Times New Roman" w:hAnsi="Times New Roman"/>
              </w:rPr>
            </w:pPr>
            <w:r w:rsidRPr="00A011B3">
              <w:rPr>
                <w:rFonts w:ascii="Times New Roman" w:eastAsia="Calibri" w:hAnsi="Times New Roman"/>
                <w:color w:val="222222"/>
              </w:rPr>
              <w:lastRenderedPageBreak/>
              <w:t xml:space="preserve">Badminton </w:t>
            </w:r>
          </w:p>
        </w:tc>
        <w:tc>
          <w:tcPr>
            <w:tcW w:w="2835" w:type="dxa"/>
          </w:tcPr>
          <w:p w:rsidR="00A011B3" w:rsidRPr="00A011B3" w:rsidRDefault="00A011B3" w:rsidP="00A011B3">
            <w:pPr>
              <w:rPr>
                <w:rFonts w:ascii="Times New Roman" w:hAnsi="Times New Roman"/>
              </w:rPr>
            </w:pPr>
            <w:r w:rsidRPr="00A011B3">
              <w:rPr>
                <w:rFonts w:ascii="Times New Roman" w:eastAsia="Calibri" w:hAnsi="Times New Roman"/>
                <w:color w:val="222222"/>
              </w:rPr>
              <w:t>Miss. Madhura Shenoy and Miss. K. Varsha</w:t>
            </w:r>
          </w:p>
        </w:tc>
        <w:tc>
          <w:tcPr>
            <w:tcW w:w="1815" w:type="dxa"/>
          </w:tcPr>
          <w:p w:rsidR="00A011B3" w:rsidRPr="00A011B3" w:rsidRDefault="00A011B3" w:rsidP="00A011B3">
            <w:pPr>
              <w:rPr>
                <w:rFonts w:ascii="Times New Roman" w:hAnsi="Times New Roman"/>
              </w:rPr>
            </w:pPr>
            <w:r w:rsidRPr="00A011B3">
              <w:rPr>
                <w:rFonts w:ascii="Times New Roman" w:hAnsi="Times New Roman"/>
              </w:rPr>
              <w:t>Second place</w:t>
            </w:r>
          </w:p>
        </w:tc>
        <w:tc>
          <w:tcPr>
            <w:tcW w:w="4468" w:type="dxa"/>
          </w:tcPr>
          <w:p w:rsidR="00A011B3" w:rsidRPr="00A011B3" w:rsidRDefault="00A011B3" w:rsidP="00A011B3">
            <w:pPr>
              <w:rPr>
                <w:rFonts w:ascii="Times New Roman" w:hAnsi="Times New Roman"/>
              </w:rPr>
            </w:pPr>
            <w:r w:rsidRPr="00A011B3">
              <w:rPr>
                <w:rFonts w:ascii="Times New Roman" w:eastAsia="Calibri" w:hAnsi="Times New Roman"/>
                <w:color w:val="222222"/>
              </w:rPr>
              <w:t>Badminton Tournament organized by Sri Jayachamarajendra College of Engineering, Mysuru, held from 19 to 21 March, 2015 at SJCE Campus Mysuru.</w:t>
            </w:r>
          </w:p>
        </w:tc>
      </w:tr>
      <w:tr w:rsidR="00A011B3" w:rsidRPr="0022413A" w:rsidTr="001873B1">
        <w:trPr>
          <w:trHeight w:val="584"/>
          <w:jc w:val="center"/>
        </w:trPr>
        <w:tc>
          <w:tcPr>
            <w:tcW w:w="1466" w:type="dxa"/>
          </w:tcPr>
          <w:p w:rsidR="00A011B3" w:rsidRPr="00A011B3" w:rsidRDefault="00A011B3" w:rsidP="00A011B3">
            <w:pPr>
              <w:rPr>
                <w:rFonts w:ascii="Times New Roman" w:eastAsia="Calibri" w:hAnsi="Times New Roman"/>
                <w:color w:val="222222"/>
              </w:rPr>
            </w:pPr>
            <w:r w:rsidRPr="00A011B3">
              <w:rPr>
                <w:rFonts w:ascii="Times New Roman" w:hAnsi="Times New Roman"/>
              </w:rPr>
              <w:t>Foot Ball</w:t>
            </w:r>
          </w:p>
        </w:tc>
        <w:tc>
          <w:tcPr>
            <w:tcW w:w="2835" w:type="dxa"/>
          </w:tcPr>
          <w:p w:rsidR="00A011B3" w:rsidRPr="00A011B3" w:rsidRDefault="00A011B3" w:rsidP="00A011B3">
            <w:pPr>
              <w:rPr>
                <w:rFonts w:ascii="Times New Roman" w:eastAsia="Calibri" w:hAnsi="Times New Roman"/>
                <w:color w:val="222222"/>
              </w:rPr>
            </w:pPr>
            <w:r w:rsidRPr="00A011B3">
              <w:rPr>
                <w:rFonts w:ascii="Times New Roman" w:eastAsia="Calibri" w:hAnsi="Times New Roman"/>
                <w:color w:val="222222"/>
              </w:rPr>
              <w:t>Mr.Gaurav Mandappa, Mr. Phurbu Tashi, Mr. Lobsang Jamyang, Mr. Joice George, Mr. Jigmey Yega, Mr. George Dennis, Mr. Tenzin Lekdup, Mr. Lusubhisya Godwin, Mr. Zege Anderson, Mr. Musa Idris, Mr. Mboka Motress, Mr. Mr. Remnalalnghaka Mr. Rajath Subbaiah, Mr. Kariappa O G, Mr. Malsawmiluanga</w:t>
            </w:r>
          </w:p>
        </w:tc>
        <w:tc>
          <w:tcPr>
            <w:tcW w:w="1815" w:type="dxa"/>
          </w:tcPr>
          <w:p w:rsidR="00A011B3" w:rsidRPr="00A011B3" w:rsidRDefault="00A011B3" w:rsidP="00A011B3">
            <w:pPr>
              <w:rPr>
                <w:rFonts w:ascii="Times New Roman" w:hAnsi="Times New Roman"/>
              </w:rPr>
            </w:pPr>
            <w:r w:rsidRPr="00A011B3">
              <w:rPr>
                <w:rFonts w:ascii="Times New Roman" w:hAnsi="Times New Roman"/>
              </w:rPr>
              <w:t>I Place</w:t>
            </w:r>
          </w:p>
        </w:tc>
        <w:tc>
          <w:tcPr>
            <w:tcW w:w="4468" w:type="dxa"/>
          </w:tcPr>
          <w:p w:rsidR="00A011B3" w:rsidRPr="00A011B3" w:rsidRDefault="00A011B3" w:rsidP="00A011B3">
            <w:pPr>
              <w:rPr>
                <w:rFonts w:ascii="Times New Roman" w:hAnsi="Times New Roman"/>
              </w:rPr>
            </w:pPr>
            <w:r w:rsidRPr="00A011B3">
              <w:rPr>
                <w:rFonts w:ascii="Times New Roman" w:hAnsi="Times New Roman"/>
              </w:rPr>
              <w:t>Mysuru City Inter – Collegiate U.G. &amp; P.G. Invitational Football Tournament -2015 organized by Athletes Football Club, Mysuru, held from 23 to 25 March, 2015 at Mysuru University Ground.</w:t>
            </w:r>
          </w:p>
          <w:p w:rsidR="00A011B3" w:rsidRPr="00A011B3" w:rsidRDefault="00A011B3" w:rsidP="00A011B3">
            <w:pPr>
              <w:rPr>
                <w:rFonts w:ascii="Times New Roman" w:eastAsia="Calibri" w:hAnsi="Times New Roman"/>
                <w:color w:val="222222"/>
              </w:rPr>
            </w:pPr>
          </w:p>
        </w:tc>
      </w:tr>
    </w:tbl>
    <w:p w:rsidR="00A011B3" w:rsidRDefault="00A011B3" w:rsidP="00A011B3">
      <w:pPr>
        <w:rPr>
          <w:rFonts w:eastAsia="Calibri"/>
          <w:b/>
          <w:color w:val="222222"/>
        </w:rPr>
      </w:pPr>
    </w:p>
    <w:p w:rsidR="00A011B3" w:rsidRDefault="00A011B3" w:rsidP="00A011B3">
      <w:pPr>
        <w:rPr>
          <w:rFonts w:ascii="Times New Roman" w:eastAsia="Calibri" w:hAnsi="Times New Roman"/>
          <w:sz w:val="24"/>
          <w:szCs w:val="24"/>
        </w:rPr>
      </w:pPr>
      <w:r w:rsidRPr="000B4080">
        <w:rPr>
          <w:rFonts w:ascii="Times New Roman" w:eastAsia="Calibri" w:hAnsi="Times New Roman"/>
          <w:b/>
          <w:color w:val="222222"/>
          <w:sz w:val="24"/>
          <w:szCs w:val="24"/>
        </w:rPr>
        <w:t>General &amp; Cultural Activities</w:t>
      </w:r>
      <w:r w:rsidRPr="000B4080">
        <w:rPr>
          <w:rFonts w:ascii="Times New Roman" w:eastAsia="Calibri" w:hAnsi="Times New Roman"/>
          <w:sz w:val="24"/>
          <w:szCs w:val="24"/>
        </w:rPr>
        <w:t xml:space="preserve"> </w:t>
      </w:r>
    </w:p>
    <w:p w:rsidR="00A011B3" w:rsidRPr="004A4753" w:rsidRDefault="00A011B3" w:rsidP="002122B2">
      <w:pPr>
        <w:pStyle w:val="ListParagraph"/>
        <w:numPr>
          <w:ilvl w:val="0"/>
          <w:numId w:val="34"/>
        </w:numPr>
        <w:spacing w:after="0" w:line="240" w:lineRule="auto"/>
      </w:pPr>
      <w:r w:rsidRPr="0022413A">
        <w:t xml:space="preserve">The Fresher’s Day was celebrated on 12 September, 2014. Dr. Sarvamangala Shankar, Vice-Chancellor, Karnataka State Dr.Gangubai Hangal Music &amp; Performing Arts University, Mysuru, inaugurated the programme. Prof. Veeranna Arkkasali, Department of Sculpture, Chamarajendra Government College of Visual Arts,(C A V A)was the Chief Guest and Prof. K.S Suresh Presided over the function. It was followed by various cultural activities. Ms. Madura Shenoy and Mr. Sweekar Gowda of I Semester LLB were titled as Ms. &amp; Mr. Black Coat 2014-15. </w:t>
      </w:r>
    </w:p>
    <w:p w:rsidR="00A011B3" w:rsidRPr="0022413A" w:rsidRDefault="00A011B3" w:rsidP="002122B2">
      <w:pPr>
        <w:pStyle w:val="ListParagraph"/>
        <w:numPr>
          <w:ilvl w:val="0"/>
          <w:numId w:val="34"/>
        </w:numPr>
        <w:spacing w:after="0" w:line="240" w:lineRule="auto"/>
      </w:pPr>
      <w:r w:rsidRPr="0022413A">
        <w:t>‘Idea Jodi No. 1’ quiz was conducted by ‘Idea’ on 17 September, 2014. Ms. Arthi Fernandes of III Semester BA.L.LB &amp; Mr.Thomas were declared as winners in the senior category and Mr. Sayed Hashim of I Semester BA.LL.B &amp; Ms. Yagna of I Semester BBA.LLB won in the junior category.</w:t>
      </w:r>
    </w:p>
    <w:p w:rsidR="00A011B3" w:rsidRPr="0022413A" w:rsidRDefault="00A011B3" w:rsidP="002122B2">
      <w:pPr>
        <w:pStyle w:val="ListParagraph"/>
        <w:numPr>
          <w:ilvl w:val="0"/>
          <w:numId w:val="34"/>
        </w:numPr>
        <w:spacing w:after="0" w:line="240" w:lineRule="auto"/>
      </w:pPr>
      <w:r w:rsidRPr="0022413A">
        <w:t>98.3 F.M Radio Mirchi had organized ‘Campus Stars’ programme in our college on 19th September 2014. Ms. Piyali of VII Semester BBA.LLB was awarded as the Best Singer, Mr. Andrew of V Semester BBA.LLB was selected as the Best Dancer, Ms. Loganayagi of VII Semester BBA.LLB was named as the Bubbly of the campus, Mr. Shoaib Khan of I Semester LLB &amp; Ms. Rohini Bharadwaj of  V Semester BA.LLB were declared as the best Male and Female models respectively.</w:t>
      </w:r>
    </w:p>
    <w:p w:rsidR="00A011B3" w:rsidRPr="0022413A" w:rsidRDefault="00A011B3" w:rsidP="002122B2">
      <w:pPr>
        <w:pStyle w:val="ListParagraph"/>
        <w:numPr>
          <w:ilvl w:val="0"/>
          <w:numId w:val="34"/>
        </w:numPr>
        <w:spacing w:after="0" w:line="240" w:lineRule="auto"/>
      </w:pPr>
      <w:r w:rsidRPr="0022413A">
        <w:t>International Students Day was celebrated in the college on 30 October, 2014.  Prof. Krishne Gowda Director, International Centre, University of Mysuru, inaugurated the programme.  Mr. Mansur Osman President, Federation of International Students, Mysuru &amp; Mr. Tinashe D. Mutsikadowo Cultural Secretary, Federation of International Students, Mysuru, was the Guest of Honor. Prof. K.S. Suresh presided over the programme.</w:t>
      </w:r>
    </w:p>
    <w:p w:rsidR="00A011B3" w:rsidRPr="0022413A" w:rsidRDefault="00A011B3" w:rsidP="002122B2">
      <w:pPr>
        <w:pStyle w:val="ListParagraph"/>
        <w:numPr>
          <w:ilvl w:val="0"/>
          <w:numId w:val="34"/>
        </w:numPr>
        <w:spacing w:after="0" w:line="240" w:lineRule="auto"/>
      </w:pPr>
      <w:r w:rsidRPr="0022413A">
        <w:t>Kannada Rajyothsava was celebrated on 12 November, 2014.  Dr. P.K.Rajashekar, Retired Professor, University of Mysuru, was the Chief Guest of the programme.  Sri. Snake Shyam, Corporator, Mysuru &amp; Sri. Badal Nanjundaswamy, Artist and Social Activist were the guests of honor. Prof. K.S. Suresh presided over the programme. The programme was followed by various cultural programmes.</w:t>
      </w:r>
    </w:p>
    <w:p w:rsidR="00A011B3" w:rsidRPr="000B4080" w:rsidRDefault="00A011B3" w:rsidP="002122B2">
      <w:pPr>
        <w:pStyle w:val="ListParagraph"/>
        <w:numPr>
          <w:ilvl w:val="0"/>
          <w:numId w:val="34"/>
        </w:numPr>
        <w:spacing w:after="0" w:line="240" w:lineRule="auto"/>
      </w:pPr>
      <w:r w:rsidRPr="000B4080">
        <w:t xml:space="preserve">On account of ‘V’ Fest, Channel ‘V’ had organized competitions like- Hunt for Vocal Talents, Dancers, DJ’s, Rock Bands, etc... at Dayanand Sagar College of Medical and Engineering on 13 January, 2015. Rajendra Patel of VIII semester B.B.A.,LL.B, Yashashwini of II semester B.B.A.,LL.B , Nagarjun &amp; Sweekar of II semester B.B.A.,LL.B, Manjula Gowda of IV semester LLB, Rohini of VI </w:t>
      </w:r>
      <w:r w:rsidRPr="000B4080">
        <w:lastRenderedPageBreak/>
        <w:t>semester B.A.,LL.B, Priya of VI semester B.B.A.,LL.B and Amith of IV semester B.B.A.,LL.B participated in Ramp Age. Manohar of IV semester LL.B and Raghav N. Prasad of X semester B.B.A.,LL.B participated in General Quiz. Amith Sriram of IV semester B.B.A.,LL.B participated in ‘Flash Me’ and Andrew of VI semester B.B.A.,LL.B participated in the ‘Foot Loose ‘competition. Rajendra Patel &amp; Yashashwini were the Campus Managers.</w:t>
      </w:r>
    </w:p>
    <w:p w:rsidR="00A011B3" w:rsidRPr="000B4080" w:rsidRDefault="00A011B3" w:rsidP="002122B2">
      <w:pPr>
        <w:pStyle w:val="ListParagraph"/>
        <w:numPr>
          <w:ilvl w:val="0"/>
          <w:numId w:val="34"/>
        </w:numPr>
        <w:spacing w:after="0" w:line="240" w:lineRule="auto"/>
      </w:pPr>
      <w:r w:rsidRPr="000B4080">
        <w:t>‘Ethnic day’ was observed in the college on 09 March, 2015. The students were dressed in their ethnic wear and they also participated in cultural programmes.</w:t>
      </w:r>
    </w:p>
    <w:p w:rsidR="00A011B3" w:rsidRPr="0022413A" w:rsidRDefault="00A011B3" w:rsidP="002122B2">
      <w:pPr>
        <w:pStyle w:val="ListParagraph"/>
        <w:numPr>
          <w:ilvl w:val="0"/>
          <w:numId w:val="34"/>
        </w:numPr>
        <w:spacing w:after="0" w:line="240" w:lineRule="auto"/>
      </w:pPr>
      <w:r w:rsidRPr="0022413A">
        <w:t>‘Retro Day’ was observed by the students in the college on 30 March, 2015.</w:t>
      </w:r>
    </w:p>
    <w:p w:rsidR="00A011B3" w:rsidRPr="0022413A" w:rsidRDefault="00A011B3" w:rsidP="002122B2">
      <w:pPr>
        <w:pStyle w:val="ListParagraph"/>
        <w:numPr>
          <w:ilvl w:val="0"/>
          <w:numId w:val="34"/>
        </w:numPr>
        <w:spacing w:after="0" w:line="240" w:lineRule="auto"/>
      </w:pPr>
      <w:r w:rsidRPr="0022413A">
        <w:t>Inter collegiate competitions for co-curricular activities like, cooking without fire, flower arrangement, rangoli, treasure hunt, etc… was conducted by the cultural committee and prizes were distributed.</w:t>
      </w:r>
    </w:p>
    <w:p w:rsidR="00A011B3" w:rsidRPr="0022413A" w:rsidRDefault="00A011B3" w:rsidP="002122B2">
      <w:pPr>
        <w:pStyle w:val="ListParagraph"/>
        <w:numPr>
          <w:ilvl w:val="0"/>
          <w:numId w:val="34"/>
        </w:numPr>
        <w:spacing w:after="0" w:line="240" w:lineRule="auto"/>
      </w:pPr>
      <w:r w:rsidRPr="0022413A">
        <w:t xml:space="preserve">‘Abhivyakti-2015’ was celebrated on 28 April, 2015 Prof. k.S. Suresh delivered the valedictory address and presided. Sri. Shivananda Bharathi COE and Sri. Prabhu Swamy, Coordinator, Cultural Committee were the dignitaries on the dias. The formal function was followed by cultural events.  </w:t>
      </w:r>
    </w:p>
    <w:p w:rsidR="00A011B3" w:rsidRPr="0022413A" w:rsidRDefault="00A011B3" w:rsidP="002122B2">
      <w:pPr>
        <w:pStyle w:val="ListParagraph"/>
        <w:numPr>
          <w:ilvl w:val="0"/>
          <w:numId w:val="34"/>
        </w:numPr>
        <w:spacing w:after="0" w:line="240" w:lineRule="auto"/>
      </w:pPr>
      <w:r w:rsidRPr="0022413A">
        <w:t xml:space="preserve">The Hostel Day ‘Hostellista 2015’ was celebrated on the 29 April, 2015 in the college premises. Smt. Pushpa Amarnath, President, Zilla Panchyat, Mysuru, was the Chief Guest. Dr.  Mruthunjaya P. Kulenur, Additional Director, College Section, JSS Mahavidyapeetha., Mysore, was the Guest of Honor. Prof. K. S. Suresh, presided over the function. Dr. N. Vani Shree and the Staff Members were present on this occasion. The formal function was followed by cultural events.  </w:t>
      </w:r>
    </w:p>
    <w:p w:rsidR="00A011B3" w:rsidRPr="0022413A" w:rsidRDefault="00A011B3" w:rsidP="002122B2">
      <w:pPr>
        <w:pStyle w:val="ListParagraph"/>
        <w:numPr>
          <w:ilvl w:val="0"/>
          <w:numId w:val="34"/>
        </w:numPr>
        <w:spacing w:after="0" w:line="240" w:lineRule="auto"/>
      </w:pPr>
      <w:r w:rsidRPr="00B46B1D">
        <w:t xml:space="preserve">The college had hosted a fare well party for the final year students on </w:t>
      </w:r>
      <w:r>
        <w:t>27</w:t>
      </w:r>
      <w:r w:rsidRPr="00B46B1D">
        <w:t xml:space="preserve"> May,2015.</w:t>
      </w:r>
      <w:r w:rsidRPr="00D86972">
        <w:t xml:space="preserve"> </w:t>
      </w:r>
      <w:r w:rsidRPr="00D52606">
        <w:t>Dr.  Mruthunjaya P. Kulenur, Additional Director, College Section, JSS Mahavidyapeetha., Mysuru, was the Guest of Honor.</w:t>
      </w:r>
      <w:r>
        <w:t xml:space="preserve"> Prof. Vasudev, Principal, Vidya Vardhaka Law College, Mysuru and Pof. Krishna Murthy, P E S Law College, Mandya, were the guests for the function</w:t>
      </w:r>
    </w:p>
    <w:p w:rsidR="00A011B3" w:rsidRDefault="00A011B3" w:rsidP="00A011B3">
      <w:pPr>
        <w:pStyle w:val="ListParagraph"/>
        <w:rPr>
          <w:b/>
        </w:rPr>
      </w:pPr>
    </w:p>
    <w:p w:rsidR="00A011B3" w:rsidRPr="001873B1" w:rsidRDefault="00A011B3" w:rsidP="001873B1">
      <w:pPr>
        <w:pStyle w:val="ListParagraph"/>
        <w:ind w:left="0"/>
        <w:rPr>
          <w:b/>
          <w:sz w:val="26"/>
          <w:highlight w:val="yellow"/>
        </w:rPr>
      </w:pPr>
      <w:r w:rsidRPr="001873B1">
        <w:rPr>
          <w:b/>
          <w:sz w:val="26"/>
        </w:rPr>
        <w:t>Teacher’s achievements:</w:t>
      </w:r>
      <w:r w:rsidRPr="001873B1">
        <w:rPr>
          <w:b/>
          <w:sz w:val="26"/>
          <w:highlight w:val="yellow"/>
        </w:rPr>
        <w:t xml:space="preserve"> </w:t>
      </w:r>
    </w:p>
    <w:p w:rsidR="00A011B3" w:rsidRPr="0022413A" w:rsidRDefault="00A011B3" w:rsidP="002122B2">
      <w:pPr>
        <w:pStyle w:val="ListParagraph"/>
        <w:numPr>
          <w:ilvl w:val="0"/>
          <w:numId w:val="33"/>
        </w:numPr>
        <w:spacing w:after="0" w:line="240" w:lineRule="auto"/>
      </w:pPr>
      <w:r w:rsidRPr="0022413A">
        <w:t>Mr. Suresh Kumar, Physical education Director was appointed as Selection Committee Member to constitute Karnataka State Law University Table Tennis (Men and Women Team-2014-15) held at BMS Law College, Bangalore on 25 and 26 September 2014.</w:t>
      </w:r>
    </w:p>
    <w:p w:rsidR="00A011B3" w:rsidRPr="0022413A" w:rsidRDefault="00A011B3" w:rsidP="002122B2">
      <w:pPr>
        <w:pStyle w:val="ListParagraph"/>
        <w:numPr>
          <w:ilvl w:val="0"/>
          <w:numId w:val="33"/>
        </w:numPr>
        <w:spacing w:after="0" w:line="240" w:lineRule="auto"/>
      </w:pPr>
      <w:r w:rsidRPr="0022413A">
        <w:t>Dr. N.Vani Shree attended the Pre- Commission Training of ANO’s at Tambaram Air Force Station, Chennai, from 27 October 2014 to 26 December 2014. On 26 December 2014 she has been Commissioned as “Flying Officer” and is in charge of the Mysuru open unit of the NCC Air Wing (4 KAR AIR SQN NCC).</w:t>
      </w:r>
    </w:p>
    <w:p w:rsidR="00A011B3" w:rsidRDefault="00A011B3" w:rsidP="002122B2">
      <w:pPr>
        <w:pStyle w:val="ListParagraph"/>
        <w:numPr>
          <w:ilvl w:val="0"/>
          <w:numId w:val="33"/>
        </w:numPr>
        <w:spacing w:after="0" w:line="240" w:lineRule="auto"/>
      </w:pPr>
      <w:r w:rsidRPr="0022413A">
        <w:t>Prof. M.P. Nagendra Murthy took part in the Round Table Discussion on “Consumer Education and Advocacy” organized by the Centre for Consumer Studies, IIPA, Karnataka Regional Branch, Bengaluru, at Bengaluru on 28 March, 2015.</w:t>
      </w:r>
    </w:p>
    <w:p w:rsidR="00A011B3" w:rsidRPr="00B46B1D" w:rsidRDefault="00A011B3" w:rsidP="002122B2">
      <w:pPr>
        <w:pStyle w:val="ListParagraph"/>
        <w:numPr>
          <w:ilvl w:val="0"/>
          <w:numId w:val="33"/>
        </w:numPr>
        <w:spacing w:after="0" w:line="240" w:lineRule="auto"/>
      </w:pPr>
      <w:r>
        <w:t>Prof. M.P. Nagendra Murthy attended the National Seminar on E- commerce conducted by IIPA CCS, New Delhi and Department of Food and Civil Supplies and Consumer Affairs, Government of India at New Delhi on 8 May, 2015.</w:t>
      </w:r>
    </w:p>
    <w:p w:rsidR="00A011B3" w:rsidRDefault="00A011B3" w:rsidP="002122B2">
      <w:pPr>
        <w:pStyle w:val="ListParagraph"/>
        <w:numPr>
          <w:ilvl w:val="0"/>
          <w:numId w:val="33"/>
        </w:numPr>
        <w:spacing w:after="0" w:line="240" w:lineRule="auto"/>
      </w:pPr>
      <w:r w:rsidRPr="00B46B1D">
        <w:t>Flying Officer Dr. N. Vani Shree, has successfully completed the “All India NCC Girls Trekking Expedition 2015”in the Nilgiris conducted by the NCC group headquarters, Coimbatore of Tamilnadu, Pondicherry and Andaman and Nicobar Islands Directorate NCC from 11 to 18 May, 2015.</w:t>
      </w:r>
    </w:p>
    <w:p w:rsidR="00A011B3" w:rsidRDefault="00A011B3" w:rsidP="002122B2">
      <w:pPr>
        <w:pStyle w:val="ListParagraph"/>
        <w:numPr>
          <w:ilvl w:val="0"/>
          <w:numId w:val="33"/>
        </w:numPr>
        <w:spacing w:after="0" w:line="240" w:lineRule="auto"/>
      </w:pPr>
      <w:r>
        <w:t xml:space="preserve">Prof. M.P. Nagendra Murthy attended the Round Table Conference on “Consumer Protection” conducted by IIPA (KRB) CCS, at Bengaluru on 15 &amp;16 May 2015. </w:t>
      </w:r>
    </w:p>
    <w:p w:rsidR="001873B1" w:rsidRDefault="001873B1" w:rsidP="00A011B3">
      <w:pPr>
        <w:rPr>
          <w:rFonts w:ascii="Times New Roman" w:hAnsi="Times New Roman"/>
          <w:b/>
          <w:sz w:val="24"/>
          <w:szCs w:val="24"/>
        </w:rPr>
      </w:pPr>
    </w:p>
    <w:p w:rsidR="001873B1" w:rsidRDefault="001873B1" w:rsidP="00A011B3">
      <w:pPr>
        <w:rPr>
          <w:rFonts w:ascii="Times New Roman" w:hAnsi="Times New Roman"/>
          <w:b/>
          <w:sz w:val="24"/>
          <w:szCs w:val="24"/>
        </w:rPr>
      </w:pPr>
    </w:p>
    <w:p w:rsidR="001873B1" w:rsidRDefault="001873B1" w:rsidP="00A011B3">
      <w:pPr>
        <w:rPr>
          <w:rFonts w:ascii="Times New Roman" w:hAnsi="Times New Roman"/>
          <w:b/>
          <w:sz w:val="24"/>
          <w:szCs w:val="24"/>
        </w:rPr>
      </w:pPr>
    </w:p>
    <w:p w:rsidR="00A011B3" w:rsidRPr="005F4DE7" w:rsidRDefault="00A011B3" w:rsidP="00A011B3">
      <w:pPr>
        <w:rPr>
          <w:rFonts w:ascii="Times New Roman" w:hAnsi="Times New Roman"/>
          <w:b/>
          <w:sz w:val="24"/>
          <w:szCs w:val="24"/>
        </w:rPr>
      </w:pPr>
      <w:r>
        <w:rPr>
          <w:rFonts w:ascii="Times New Roman" w:hAnsi="Times New Roman"/>
          <w:b/>
          <w:sz w:val="24"/>
          <w:szCs w:val="24"/>
        </w:rPr>
        <w:lastRenderedPageBreak/>
        <w:t>Seminars attended,</w:t>
      </w:r>
      <w:r w:rsidRPr="005F4DE7">
        <w:rPr>
          <w:rFonts w:ascii="Times New Roman" w:hAnsi="Times New Roman"/>
          <w:b/>
          <w:sz w:val="24"/>
          <w:szCs w:val="24"/>
        </w:rPr>
        <w:t xml:space="preserve"> papers presented </w:t>
      </w:r>
      <w:r>
        <w:rPr>
          <w:rFonts w:ascii="Times New Roman" w:hAnsi="Times New Roman"/>
          <w:b/>
          <w:sz w:val="24"/>
          <w:szCs w:val="24"/>
        </w:rPr>
        <w:t>&amp; participation</w:t>
      </w:r>
      <w:r w:rsidRPr="005F4DE7">
        <w:rPr>
          <w:rFonts w:ascii="Times New Roman" w:hAnsi="Times New Roman"/>
          <w:b/>
          <w:sz w:val="24"/>
          <w:szCs w:val="24"/>
        </w:rPr>
        <w:t xml:space="preserve"> by the faculty:</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970"/>
        <w:gridCol w:w="1563"/>
        <w:gridCol w:w="1189"/>
        <w:gridCol w:w="1319"/>
        <w:gridCol w:w="1370"/>
        <w:gridCol w:w="1352"/>
      </w:tblGrid>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Sl. No.</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Name</w:t>
            </w:r>
          </w:p>
        </w:tc>
        <w:tc>
          <w:tcPr>
            <w:tcW w:w="861"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Talks/lectures</w:t>
            </w:r>
          </w:p>
        </w:tc>
        <w:tc>
          <w:tcPr>
            <w:tcW w:w="1209"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Papers Presented</w:t>
            </w:r>
          </w:p>
        </w:tc>
        <w:tc>
          <w:tcPr>
            <w:tcW w:w="1399"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Articles Published</w:t>
            </w:r>
          </w:p>
        </w:tc>
        <w:tc>
          <w:tcPr>
            <w:tcW w:w="137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Workshops / Seminar / Nomination</w:t>
            </w:r>
          </w:p>
        </w:tc>
        <w:tc>
          <w:tcPr>
            <w:tcW w:w="1367"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 xml:space="preserve">Training / Orientation programme </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Prof K S Suresh</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53</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2</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Prof. P Shivananda Bharathi</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17</w:t>
            </w: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3</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Prof. M P Nagendramurthy</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6</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7</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4</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Dr S Nataraju</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16</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5</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Prof. M M Prabhuswamy</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6</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Dr N Vanishree</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7</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Asst. Prof. M C Usharani</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8</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Asst. Prof. Suresh Kumar</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9</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Asst. Prof. Jagadish A T</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22</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10</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Asst. Prof. B P Mahesh</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3</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6</w:t>
            </w: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11</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Asst. Prof. Deepak Kumar</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20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4</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12</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Smt. Shwetha</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13</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Sri Basavaraju M</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14</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Smt. Nandini M S</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3</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15</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Sri. Chidananda M</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16</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Sri. Madhu Kumar R N</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17</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Smt. Swapna Patil</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c>
          <w:tcPr>
            <w:tcW w:w="1367" w:type="dxa"/>
          </w:tcPr>
          <w:p w:rsidR="00A011B3" w:rsidRPr="00A011B3" w:rsidRDefault="00A011B3" w:rsidP="00A011B3">
            <w:pPr>
              <w:spacing w:after="0"/>
              <w:jc w:val="center"/>
              <w:rPr>
                <w:rFonts w:ascii="Times New Roman" w:hAnsi="Times New Roman"/>
                <w:sz w:val="24"/>
                <w:szCs w:val="24"/>
              </w:rPr>
            </w:pP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18</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Ms. Sridevi Krishna</w:t>
            </w:r>
          </w:p>
        </w:tc>
        <w:tc>
          <w:tcPr>
            <w:tcW w:w="861"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r w:rsidR="00A011B3" w:rsidRPr="005F4DE7" w:rsidTr="00A011B3">
        <w:tc>
          <w:tcPr>
            <w:tcW w:w="594"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19</w:t>
            </w:r>
          </w:p>
        </w:tc>
        <w:tc>
          <w:tcPr>
            <w:tcW w:w="3546" w:type="dxa"/>
          </w:tcPr>
          <w:p w:rsidR="00A011B3" w:rsidRPr="00A011B3" w:rsidRDefault="00A011B3" w:rsidP="00A011B3">
            <w:pPr>
              <w:spacing w:after="0"/>
              <w:rPr>
                <w:rFonts w:ascii="Times New Roman" w:hAnsi="Times New Roman"/>
                <w:sz w:val="24"/>
                <w:szCs w:val="24"/>
              </w:rPr>
            </w:pPr>
            <w:r w:rsidRPr="00A011B3">
              <w:rPr>
                <w:rFonts w:ascii="Times New Roman" w:hAnsi="Times New Roman"/>
                <w:sz w:val="24"/>
                <w:szCs w:val="24"/>
              </w:rPr>
              <w:t>Smt. Poornima</w:t>
            </w:r>
          </w:p>
        </w:tc>
        <w:tc>
          <w:tcPr>
            <w:tcW w:w="861" w:type="dxa"/>
          </w:tcPr>
          <w:p w:rsidR="00A011B3" w:rsidRPr="00A011B3" w:rsidRDefault="00A011B3" w:rsidP="00A011B3">
            <w:pPr>
              <w:spacing w:after="0"/>
              <w:jc w:val="center"/>
              <w:rPr>
                <w:rFonts w:ascii="Times New Roman" w:hAnsi="Times New Roman"/>
                <w:sz w:val="24"/>
                <w:szCs w:val="24"/>
              </w:rPr>
            </w:pPr>
          </w:p>
        </w:tc>
        <w:tc>
          <w:tcPr>
            <w:tcW w:w="1209" w:type="dxa"/>
          </w:tcPr>
          <w:p w:rsidR="00A011B3" w:rsidRPr="00A011B3" w:rsidRDefault="00A011B3" w:rsidP="00A011B3">
            <w:pPr>
              <w:spacing w:after="0"/>
              <w:jc w:val="center"/>
              <w:rPr>
                <w:rFonts w:ascii="Times New Roman" w:hAnsi="Times New Roman"/>
                <w:sz w:val="24"/>
                <w:szCs w:val="24"/>
              </w:rPr>
            </w:pPr>
          </w:p>
        </w:tc>
        <w:tc>
          <w:tcPr>
            <w:tcW w:w="1399" w:type="dxa"/>
          </w:tcPr>
          <w:p w:rsidR="00A011B3" w:rsidRPr="00A011B3" w:rsidRDefault="00A011B3" w:rsidP="00A011B3">
            <w:pPr>
              <w:spacing w:after="0"/>
              <w:jc w:val="center"/>
              <w:rPr>
                <w:rFonts w:ascii="Times New Roman" w:hAnsi="Times New Roman"/>
                <w:sz w:val="24"/>
                <w:szCs w:val="24"/>
              </w:rPr>
            </w:pPr>
          </w:p>
        </w:tc>
        <w:tc>
          <w:tcPr>
            <w:tcW w:w="1374"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2</w:t>
            </w:r>
          </w:p>
        </w:tc>
        <w:tc>
          <w:tcPr>
            <w:tcW w:w="1367" w:type="dxa"/>
          </w:tcPr>
          <w:p w:rsidR="00A011B3" w:rsidRPr="00A011B3" w:rsidRDefault="00A011B3" w:rsidP="00A011B3">
            <w:pPr>
              <w:spacing w:after="0"/>
              <w:jc w:val="center"/>
              <w:rPr>
                <w:rFonts w:ascii="Times New Roman" w:hAnsi="Times New Roman"/>
                <w:sz w:val="24"/>
                <w:szCs w:val="24"/>
              </w:rPr>
            </w:pPr>
            <w:r w:rsidRPr="00A011B3">
              <w:rPr>
                <w:rFonts w:ascii="Times New Roman" w:hAnsi="Times New Roman"/>
                <w:sz w:val="24"/>
                <w:szCs w:val="24"/>
              </w:rPr>
              <w:t>1</w:t>
            </w:r>
          </w:p>
        </w:tc>
      </w:tr>
    </w:tbl>
    <w:p w:rsidR="00CB6632" w:rsidRPr="00354BCA" w:rsidRDefault="00CB6632" w:rsidP="00CB6632">
      <w:pPr>
        <w:pStyle w:val="ListParagraph"/>
        <w:ind w:left="1530"/>
        <w:jc w:val="both"/>
        <w:rPr>
          <w:rFonts w:cs="Calibri"/>
        </w:rPr>
      </w:pPr>
      <w:r w:rsidRPr="00354BCA">
        <w:rPr>
          <w:rFonts w:cs="Calibri"/>
        </w:rPr>
        <w:t xml:space="preserve">                                                                            </w:t>
      </w:r>
    </w:p>
    <w:p w:rsidR="00CB6632" w:rsidRPr="00354BCA" w:rsidRDefault="00CB6632" w:rsidP="00CB6632">
      <w:pPr>
        <w:pStyle w:val="ListParagraph"/>
        <w:jc w:val="both"/>
        <w:rPr>
          <w:rFonts w:cs="Calibri"/>
        </w:rPr>
      </w:pPr>
    </w:p>
    <w:p w:rsidR="00CB6632" w:rsidRPr="00B35B1C" w:rsidRDefault="00CB6632" w:rsidP="00CB6632">
      <w:pPr>
        <w:autoSpaceDE w:val="0"/>
        <w:autoSpaceDN w:val="0"/>
        <w:adjustRightInd w:val="0"/>
        <w:spacing w:after="0" w:line="240" w:lineRule="auto"/>
        <w:jc w:val="both"/>
        <w:rPr>
          <w:rFonts w:eastAsia="Calibri" w:cs="Calibri"/>
          <w:sz w:val="24"/>
          <w:szCs w:val="24"/>
        </w:rPr>
      </w:pPr>
    </w:p>
    <w:p w:rsidR="00E15227" w:rsidRPr="002016B0" w:rsidRDefault="00CB6632" w:rsidP="00E066FB">
      <w:pPr>
        <w:autoSpaceDE w:val="0"/>
        <w:autoSpaceDN w:val="0"/>
        <w:adjustRightInd w:val="0"/>
        <w:spacing w:after="0" w:line="240" w:lineRule="auto"/>
        <w:jc w:val="center"/>
        <w:rPr>
          <w:rFonts w:cs="Calibri"/>
          <w:b/>
        </w:rPr>
      </w:pPr>
      <w:r w:rsidRPr="00B35B1C">
        <w:rPr>
          <w:rFonts w:eastAsia="Calibri" w:cs="Calibri"/>
          <w:sz w:val="24"/>
          <w:szCs w:val="24"/>
        </w:rPr>
        <w:t>*****</w:t>
      </w:r>
      <w:r w:rsidR="00E066FB" w:rsidRPr="002016B0">
        <w:rPr>
          <w:rFonts w:cs="Calibri"/>
          <w:b/>
        </w:rPr>
        <w:t xml:space="preserve"> </w:t>
      </w:r>
    </w:p>
    <w:p w:rsidR="00AD7021" w:rsidRPr="005B681C" w:rsidRDefault="00AD7021"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AD7021" w:rsidRPr="005B681C" w:rsidSect="00B810D2">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44" w:rsidRDefault="00E10C44" w:rsidP="007946A8">
      <w:pPr>
        <w:spacing w:after="0" w:line="240" w:lineRule="auto"/>
      </w:pPr>
      <w:r>
        <w:separator/>
      </w:r>
    </w:p>
  </w:endnote>
  <w:endnote w:type="continuationSeparator" w:id="1">
    <w:p w:rsidR="00E10C44" w:rsidRDefault="00E10C44"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9E" w:rsidRDefault="006E399E"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JSSLC AQAR Report: 2014-15</w:t>
    </w:r>
    <w:r>
      <w:rPr>
        <w:rFonts w:ascii="Cambria" w:hAnsi="Cambria"/>
      </w:rPr>
      <w:tab/>
      <w:t xml:space="preserve">Page </w:t>
    </w:r>
    <w:fldSimple w:instr=" PAGE   \* MERGEFORMAT ">
      <w:r w:rsidR="00186E15" w:rsidRPr="00186E15">
        <w:rPr>
          <w:rFonts w:ascii="Cambria" w:hAnsi="Cambria"/>
          <w:noProof/>
        </w:rPr>
        <w:t>3</w:t>
      </w:r>
    </w:fldSimple>
  </w:p>
  <w:p w:rsidR="006E399E" w:rsidRDefault="006E3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44" w:rsidRDefault="00E10C44" w:rsidP="007946A8">
      <w:pPr>
        <w:spacing w:after="0" w:line="240" w:lineRule="auto"/>
      </w:pPr>
      <w:r>
        <w:separator/>
      </w:r>
    </w:p>
  </w:footnote>
  <w:footnote w:type="continuationSeparator" w:id="1">
    <w:p w:rsidR="00E10C44" w:rsidRDefault="00E10C44"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AA6"/>
    <w:multiLevelType w:val="hybridMultilevel"/>
    <w:tmpl w:val="CCECF164"/>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0792"/>
    <w:multiLevelType w:val="hybridMultilevel"/>
    <w:tmpl w:val="D15EABB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4A9B"/>
    <w:multiLevelType w:val="hybridMultilevel"/>
    <w:tmpl w:val="A874D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8007A"/>
    <w:multiLevelType w:val="hybridMultilevel"/>
    <w:tmpl w:val="7370F91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42858"/>
    <w:multiLevelType w:val="hybridMultilevel"/>
    <w:tmpl w:val="DA20C052"/>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464D8"/>
    <w:multiLevelType w:val="hybridMultilevel"/>
    <w:tmpl w:val="9F4C916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9F05BC"/>
    <w:multiLevelType w:val="hybridMultilevel"/>
    <w:tmpl w:val="D77A0A4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D7B11"/>
    <w:multiLevelType w:val="hybridMultilevel"/>
    <w:tmpl w:val="1460F06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256BC0"/>
    <w:multiLevelType w:val="hybridMultilevel"/>
    <w:tmpl w:val="8EEC713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64387"/>
    <w:multiLevelType w:val="hybridMultilevel"/>
    <w:tmpl w:val="484CFDB8"/>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F7C98"/>
    <w:multiLevelType w:val="hybridMultilevel"/>
    <w:tmpl w:val="2C6ED0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5DF427B"/>
    <w:multiLevelType w:val="hybridMultilevel"/>
    <w:tmpl w:val="7B34DFCC"/>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E1881"/>
    <w:multiLevelType w:val="hybridMultilevel"/>
    <w:tmpl w:val="C53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F1B02"/>
    <w:multiLevelType w:val="hybridMultilevel"/>
    <w:tmpl w:val="8F78813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054C4"/>
    <w:multiLevelType w:val="hybridMultilevel"/>
    <w:tmpl w:val="062E6D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D47AC2"/>
    <w:multiLevelType w:val="hybridMultilevel"/>
    <w:tmpl w:val="BE4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A6DE4"/>
    <w:multiLevelType w:val="hybridMultilevel"/>
    <w:tmpl w:val="3362BD16"/>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985FB2"/>
    <w:multiLevelType w:val="hybridMultilevel"/>
    <w:tmpl w:val="A30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9E2D84"/>
    <w:multiLevelType w:val="hybridMultilevel"/>
    <w:tmpl w:val="47A03CE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D023E2"/>
    <w:multiLevelType w:val="hybridMultilevel"/>
    <w:tmpl w:val="6984870C"/>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3D67A8"/>
    <w:multiLevelType w:val="hybridMultilevel"/>
    <w:tmpl w:val="32F2FC02"/>
    <w:lvl w:ilvl="0" w:tplc="95E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DE4BE8"/>
    <w:multiLevelType w:val="hybridMultilevel"/>
    <w:tmpl w:val="3FCE2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83135E"/>
    <w:multiLevelType w:val="hybridMultilevel"/>
    <w:tmpl w:val="A0A427B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651A0"/>
    <w:multiLevelType w:val="hybridMultilevel"/>
    <w:tmpl w:val="5FCC8814"/>
    <w:lvl w:ilvl="0" w:tplc="1A4C23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217058"/>
    <w:multiLevelType w:val="hybridMultilevel"/>
    <w:tmpl w:val="F406554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526345"/>
    <w:multiLevelType w:val="hybridMultilevel"/>
    <w:tmpl w:val="10A62AC8"/>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0E283F"/>
    <w:multiLevelType w:val="hybridMultilevel"/>
    <w:tmpl w:val="32F2FC02"/>
    <w:lvl w:ilvl="0" w:tplc="95E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A9379F"/>
    <w:multiLevelType w:val="hybridMultilevel"/>
    <w:tmpl w:val="49DAA04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605972"/>
    <w:multiLevelType w:val="hybridMultilevel"/>
    <w:tmpl w:val="CAF6CFE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275A9"/>
    <w:multiLevelType w:val="hybridMultilevel"/>
    <w:tmpl w:val="D5B2A41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243243"/>
    <w:multiLevelType w:val="hybridMultilevel"/>
    <w:tmpl w:val="DD5472BC"/>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707B1B"/>
    <w:multiLevelType w:val="hybridMultilevel"/>
    <w:tmpl w:val="A718F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BF3660"/>
    <w:multiLevelType w:val="hybridMultilevel"/>
    <w:tmpl w:val="CF880E8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FE6A1C"/>
    <w:multiLevelType w:val="hybridMultilevel"/>
    <w:tmpl w:val="F0769036"/>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242A52"/>
    <w:multiLevelType w:val="hybridMultilevel"/>
    <w:tmpl w:val="873EB95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B91EBD"/>
    <w:multiLevelType w:val="hybridMultilevel"/>
    <w:tmpl w:val="DDB0359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DC2F9C"/>
    <w:multiLevelType w:val="hybridMultilevel"/>
    <w:tmpl w:val="6B56371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AB2171"/>
    <w:multiLevelType w:val="hybridMultilevel"/>
    <w:tmpl w:val="AE101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8A224DF"/>
    <w:multiLevelType w:val="hybridMultilevel"/>
    <w:tmpl w:val="AA9C9586"/>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72630F"/>
    <w:multiLevelType w:val="hybridMultilevel"/>
    <w:tmpl w:val="32600068"/>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8A7BF7"/>
    <w:multiLevelType w:val="hybridMultilevel"/>
    <w:tmpl w:val="F938691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C460DA"/>
    <w:multiLevelType w:val="hybridMultilevel"/>
    <w:tmpl w:val="B2B07E9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FD00CA"/>
    <w:multiLevelType w:val="hybridMultilevel"/>
    <w:tmpl w:val="D2F4870E"/>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A80AC0"/>
    <w:multiLevelType w:val="hybridMultilevel"/>
    <w:tmpl w:val="3E6283B4"/>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F17591"/>
    <w:multiLevelType w:val="hybridMultilevel"/>
    <w:tmpl w:val="F860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E84D52"/>
    <w:multiLevelType w:val="hybridMultilevel"/>
    <w:tmpl w:val="FDA8D02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ED08E8"/>
    <w:multiLevelType w:val="hybridMultilevel"/>
    <w:tmpl w:val="B4E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353E00"/>
    <w:multiLevelType w:val="hybridMultilevel"/>
    <w:tmpl w:val="FA6A6CC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58179D7"/>
    <w:multiLevelType w:val="hybridMultilevel"/>
    <w:tmpl w:val="0120A762"/>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CD50D3"/>
    <w:multiLevelType w:val="hybridMultilevel"/>
    <w:tmpl w:val="0BDA2AC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106BDA"/>
    <w:multiLevelType w:val="hybridMultilevel"/>
    <w:tmpl w:val="AF8ABF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8794FA5"/>
    <w:multiLevelType w:val="hybridMultilevel"/>
    <w:tmpl w:val="61E04E04"/>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DB140F"/>
    <w:multiLevelType w:val="multilevel"/>
    <w:tmpl w:val="910E43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59BE20AA"/>
    <w:multiLevelType w:val="hybridMultilevel"/>
    <w:tmpl w:val="316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E2744B"/>
    <w:multiLevelType w:val="hybridMultilevel"/>
    <w:tmpl w:val="9EB05B18"/>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070A21"/>
    <w:multiLevelType w:val="hybridMultilevel"/>
    <w:tmpl w:val="AF5A829C"/>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57">
    <w:nsid w:val="5D0419D3"/>
    <w:multiLevelType w:val="hybridMultilevel"/>
    <w:tmpl w:val="C6961CA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817B07"/>
    <w:multiLevelType w:val="hybridMultilevel"/>
    <w:tmpl w:val="1CA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DF77CB"/>
    <w:multiLevelType w:val="hybridMultilevel"/>
    <w:tmpl w:val="FD24DE58"/>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7E41B1"/>
    <w:multiLevelType w:val="hybridMultilevel"/>
    <w:tmpl w:val="0B0416F0"/>
    <w:lvl w:ilvl="0" w:tplc="40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1">
    <w:nsid w:val="5ED975F6"/>
    <w:multiLevelType w:val="hybridMultilevel"/>
    <w:tmpl w:val="55922D22"/>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B54EAF"/>
    <w:multiLevelType w:val="hybridMultilevel"/>
    <w:tmpl w:val="92D4616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EC73E2"/>
    <w:multiLevelType w:val="hybridMultilevel"/>
    <w:tmpl w:val="8A2E92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4">
    <w:nsid w:val="622744D0"/>
    <w:multiLevelType w:val="hybridMultilevel"/>
    <w:tmpl w:val="700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D72C6A"/>
    <w:multiLevelType w:val="hybridMultilevel"/>
    <w:tmpl w:val="64E40246"/>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8B1639"/>
    <w:multiLevelType w:val="hybridMultilevel"/>
    <w:tmpl w:val="CE7E4FB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780B61"/>
    <w:multiLevelType w:val="hybridMultilevel"/>
    <w:tmpl w:val="5FFCD8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8">
    <w:nsid w:val="648938EF"/>
    <w:multiLevelType w:val="hybridMultilevel"/>
    <w:tmpl w:val="2BB402B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nsid w:val="660E63BA"/>
    <w:multiLevelType w:val="hybridMultilevel"/>
    <w:tmpl w:val="05FE2BE6"/>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3F1A15"/>
    <w:multiLevelType w:val="hybridMultilevel"/>
    <w:tmpl w:val="802EE3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7F6053B"/>
    <w:multiLevelType w:val="hybridMultilevel"/>
    <w:tmpl w:val="B5A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FD25FE"/>
    <w:multiLevelType w:val="hybridMultilevel"/>
    <w:tmpl w:val="23A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9AF3113"/>
    <w:multiLevelType w:val="hybridMultilevel"/>
    <w:tmpl w:val="E00EF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B55275"/>
    <w:multiLevelType w:val="hybridMultilevel"/>
    <w:tmpl w:val="9C9C720C"/>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0368D6"/>
    <w:multiLevelType w:val="hybridMultilevel"/>
    <w:tmpl w:val="9DA8C406"/>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75764C"/>
    <w:multiLevelType w:val="hybridMultilevel"/>
    <w:tmpl w:val="E55CAAF6"/>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C409AA"/>
    <w:multiLevelType w:val="hybridMultilevel"/>
    <w:tmpl w:val="E2022B8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E91312"/>
    <w:multiLevelType w:val="hybridMultilevel"/>
    <w:tmpl w:val="915A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FF0450"/>
    <w:multiLevelType w:val="hybridMultilevel"/>
    <w:tmpl w:val="4C98B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3A01EC5"/>
    <w:multiLevelType w:val="hybridMultilevel"/>
    <w:tmpl w:val="7EA03B20"/>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1F2D43"/>
    <w:multiLevelType w:val="hybridMultilevel"/>
    <w:tmpl w:val="272E71A8"/>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266C5E"/>
    <w:multiLevelType w:val="hybridMultilevel"/>
    <w:tmpl w:val="4836C08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8A241F7"/>
    <w:multiLevelType w:val="hybridMultilevel"/>
    <w:tmpl w:val="B27E0EA2"/>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CD21EB"/>
    <w:multiLevelType w:val="hybridMultilevel"/>
    <w:tmpl w:val="5F3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E16A6F"/>
    <w:multiLevelType w:val="hybridMultilevel"/>
    <w:tmpl w:val="51B88BCE"/>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F015B1"/>
    <w:multiLevelType w:val="hybridMultilevel"/>
    <w:tmpl w:val="3EA6E02A"/>
    <w:lvl w:ilvl="0" w:tplc="40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E20A86"/>
    <w:multiLevelType w:val="hybridMultilevel"/>
    <w:tmpl w:val="CBC28464"/>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C215C5"/>
    <w:multiLevelType w:val="hybridMultilevel"/>
    <w:tmpl w:val="AD447D2A"/>
    <w:lvl w:ilvl="0" w:tplc="0444F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6"/>
  </w:num>
  <w:num w:numId="3">
    <w:abstractNumId w:val="67"/>
  </w:num>
  <w:num w:numId="4">
    <w:abstractNumId w:val="53"/>
  </w:num>
  <w:num w:numId="5">
    <w:abstractNumId w:val="63"/>
  </w:num>
  <w:num w:numId="6">
    <w:abstractNumId w:val="68"/>
  </w:num>
  <w:num w:numId="7">
    <w:abstractNumId w:val="10"/>
  </w:num>
  <w:num w:numId="8">
    <w:abstractNumId w:val="73"/>
  </w:num>
  <w:num w:numId="9">
    <w:abstractNumId w:val="79"/>
  </w:num>
  <w:num w:numId="10">
    <w:abstractNumId w:val="58"/>
  </w:num>
  <w:num w:numId="11">
    <w:abstractNumId w:val="26"/>
  </w:num>
  <w:num w:numId="12">
    <w:abstractNumId w:val="71"/>
  </w:num>
  <w:num w:numId="13">
    <w:abstractNumId w:val="47"/>
  </w:num>
  <w:num w:numId="14">
    <w:abstractNumId w:val="20"/>
  </w:num>
  <w:num w:numId="15">
    <w:abstractNumId w:val="37"/>
  </w:num>
  <w:num w:numId="16">
    <w:abstractNumId w:val="48"/>
  </w:num>
  <w:num w:numId="17">
    <w:abstractNumId w:val="31"/>
  </w:num>
  <w:num w:numId="18">
    <w:abstractNumId w:val="51"/>
  </w:num>
  <w:num w:numId="19">
    <w:abstractNumId w:val="14"/>
  </w:num>
  <w:num w:numId="20">
    <w:abstractNumId w:val="70"/>
  </w:num>
  <w:num w:numId="21">
    <w:abstractNumId w:val="21"/>
  </w:num>
  <w:num w:numId="22">
    <w:abstractNumId w:val="83"/>
  </w:num>
  <w:num w:numId="23">
    <w:abstractNumId w:val="59"/>
  </w:num>
  <w:num w:numId="24">
    <w:abstractNumId w:val="11"/>
  </w:num>
  <w:num w:numId="25">
    <w:abstractNumId w:val="4"/>
  </w:num>
  <w:num w:numId="26">
    <w:abstractNumId w:val="88"/>
  </w:num>
  <w:num w:numId="27">
    <w:abstractNumId w:val="49"/>
  </w:num>
  <w:num w:numId="28">
    <w:abstractNumId w:val="33"/>
  </w:num>
  <w:num w:numId="29">
    <w:abstractNumId w:val="52"/>
  </w:num>
  <w:num w:numId="30">
    <w:abstractNumId w:val="43"/>
  </w:num>
  <w:num w:numId="31">
    <w:abstractNumId w:val="25"/>
  </w:num>
  <w:num w:numId="32">
    <w:abstractNumId w:val="87"/>
  </w:num>
  <w:num w:numId="33">
    <w:abstractNumId w:val="78"/>
  </w:num>
  <w:num w:numId="34">
    <w:abstractNumId w:val="2"/>
  </w:num>
  <w:num w:numId="35">
    <w:abstractNumId w:val="23"/>
  </w:num>
  <w:num w:numId="36">
    <w:abstractNumId w:val="12"/>
  </w:num>
  <w:num w:numId="37">
    <w:abstractNumId w:val="45"/>
  </w:num>
  <w:num w:numId="38">
    <w:abstractNumId w:val="64"/>
  </w:num>
  <w:num w:numId="39">
    <w:abstractNumId w:val="15"/>
  </w:num>
  <w:num w:numId="40">
    <w:abstractNumId w:val="72"/>
  </w:num>
  <w:num w:numId="41">
    <w:abstractNumId w:val="84"/>
  </w:num>
  <w:num w:numId="42">
    <w:abstractNumId w:val="17"/>
  </w:num>
  <w:num w:numId="43">
    <w:abstractNumId w:val="54"/>
  </w:num>
  <w:num w:numId="44">
    <w:abstractNumId w:val="77"/>
  </w:num>
  <w:num w:numId="45">
    <w:abstractNumId w:val="41"/>
  </w:num>
  <w:num w:numId="46">
    <w:abstractNumId w:val="0"/>
  </w:num>
  <w:num w:numId="47">
    <w:abstractNumId w:val="9"/>
  </w:num>
  <w:num w:numId="48">
    <w:abstractNumId w:val="7"/>
  </w:num>
  <w:num w:numId="49">
    <w:abstractNumId w:val="30"/>
  </w:num>
  <w:num w:numId="50">
    <w:abstractNumId w:val="34"/>
  </w:num>
  <w:num w:numId="51">
    <w:abstractNumId w:val="13"/>
  </w:num>
  <w:num w:numId="52">
    <w:abstractNumId w:val="65"/>
  </w:num>
  <w:num w:numId="53">
    <w:abstractNumId w:val="50"/>
  </w:num>
  <w:num w:numId="54">
    <w:abstractNumId w:val="42"/>
  </w:num>
  <w:num w:numId="55">
    <w:abstractNumId w:val="3"/>
  </w:num>
  <w:num w:numId="56">
    <w:abstractNumId w:val="36"/>
  </w:num>
  <w:num w:numId="57">
    <w:abstractNumId w:val="69"/>
  </w:num>
  <w:num w:numId="58">
    <w:abstractNumId w:val="35"/>
  </w:num>
  <w:num w:numId="59">
    <w:abstractNumId w:val="29"/>
  </w:num>
  <w:num w:numId="60">
    <w:abstractNumId w:val="22"/>
  </w:num>
  <w:num w:numId="61">
    <w:abstractNumId w:val="27"/>
  </w:num>
  <w:num w:numId="62">
    <w:abstractNumId w:val="81"/>
  </w:num>
  <w:num w:numId="63">
    <w:abstractNumId w:val="80"/>
  </w:num>
  <w:num w:numId="64">
    <w:abstractNumId w:val="39"/>
  </w:num>
  <w:num w:numId="65">
    <w:abstractNumId w:val="74"/>
  </w:num>
  <w:num w:numId="66">
    <w:abstractNumId w:val="76"/>
  </w:num>
  <w:num w:numId="67">
    <w:abstractNumId w:val="40"/>
  </w:num>
  <w:num w:numId="68">
    <w:abstractNumId w:val="75"/>
  </w:num>
  <w:num w:numId="69">
    <w:abstractNumId w:val="16"/>
  </w:num>
  <w:num w:numId="70">
    <w:abstractNumId w:val="66"/>
  </w:num>
  <w:num w:numId="71">
    <w:abstractNumId w:val="57"/>
  </w:num>
  <w:num w:numId="72">
    <w:abstractNumId w:val="60"/>
  </w:num>
  <w:num w:numId="73">
    <w:abstractNumId w:val="82"/>
  </w:num>
  <w:num w:numId="74">
    <w:abstractNumId w:val="32"/>
  </w:num>
  <w:num w:numId="75">
    <w:abstractNumId w:val="18"/>
  </w:num>
  <w:num w:numId="76">
    <w:abstractNumId w:val="8"/>
  </w:num>
  <w:num w:numId="77">
    <w:abstractNumId w:val="85"/>
  </w:num>
  <w:num w:numId="78">
    <w:abstractNumId w:val="6"/>
  </w:num>
  <w:num w:numId="79">
    <w:abstractNumId w:val="46"/>
  </w:num>
  <w:num w:numId="80">
    <w:abstractNumId w:val="28"/>
  </w:num>
  <w:num w:numId="81">
    <w:abstractNumId w:val="61"/>
  </w:num>
  <w:num w:numId="82">
    <w:abstractNumId w:val="62"/>
  </w:num>
  <w:num w:numId="83">
    <w:abstractNumId w:val="1"/>
  </w:num>
  <w:num w:numId="84">
    <w:abstractNumId w:val="55"/>
  </w:num>
  <w:num w:numId="85">
    <w:abstractNumId w:val="5"/>
  </w:num>
  <w:num w:numId="86">
    <w:abstractNumId w:val="44"/>
  </w:num>
  <w:num w:numId="87">
    <w:abstractNumId w:val="86"/>
  </w:num>
  <w:num w:numId="88">
    <w:abstractNumId w:val="24"/>
  </w:num>
  <w:num w:numId="89">
    <w:abstractNumId w:val="1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1077"/>
  <w:characterSpacingControl w:val="doNotCompress"/>
  <w:footnotePr>
    <w:footnote w:id="0"/>
    <w:footnote w:id="1"/>
  </w:footnotePr>
  <w:endnotePr>
    <w:endnote w:id="0"/>
    <w:endnote w:id="1"/>
  </w:endnotePr>
  <w:compat/>
  <w:rsids>
    <w:rsidRoot w:val="008D7C2B"/>
    <w:rsid w:val="00001DA6"/>
    <w:rsid w:val="000057D9"/>
    <w:rsid w:val="00005A35"/>
    <w:rsid w:val="00006CA9"/>
    <w:rsid w:val="0000758E"/>
    <w:rsid w:val="000122AF"/>
    <w:rsid w:val="000140B7"/>
    <w:rsid w:val="0001485D"/>
    <w:rsid w:val="0001541B"/>
    <w:rsid w:val="000162FF"/>
    <w:rsid w:val="00022E27"/>
    <w:rsid w:val="00024949"/>
    <w:rsid w:val="00025A16"/>
    <w:rsid w:val="0003119B"/>
    <w:rsid w:val="000313BA"/>
    <w:rsid w:val="00032015"/>
    <w:rsid w:val="000328B3"/>
    <w:rsid w:val="000335DA"/>
    <w:rsid w:val="000423FA"/>
    <w:rsid w:val="00054439"/>
    <w:rsid w:val="00055C51"/>
    <w:rsid w:val="00060D8B"/>
    <w:rsid w:val="0006118C"/>
    <w:rsid w:val="000634F6"/>
    <w:rsid w:val="00066E4C"/>
    <w:rsid w:val="00066F45"/>
    <w:rsid w:val="0006723B"/>
    <w:rsid w:val="000709FA"/>
    <w:rsid w:val="00072B48"/>
    <w:rsid w:val="0007322F"/>
    <w:rsid w:val="00080870"/>
    <w:rsid w:val="00082823"/>
    <w:rsid w:val="00084622"/>
    <w:rsid w:val="00092DE3"/>
    <w:rsid w:val="00093DB8"/>
    <w:rsid w:val="00094B38"/>
    <w:rsid w:val="000A6808"/>
    <w:rsid w:val="000A7EEA"/>
    <w:rsid w:val="000B1767"/>
    <w:rsid w:val="000B2AB5"/>
    <w:rsid w:val="000B5BCF"/>
    <w:rsid w:val="000B6D9A"/>
    <w:rsid w:val="000C06C1"/>
    <w:rsid w:val="000C261D"/>
    <w:rsid w:val="000C5889"/>
    <w:rsid w:val="000C7313"/>
    <w:rsid w:val="000C74A9"/>
    <w:rsid w:val="000C7DEF"/>
    <w:rsid w:val="000D1BB1"/>
    <w:rsid w:val="000D2ADC"/>
    <w:rsid w:val="000D59E2"/>
    <w:rsid w:val="000D5FE5"/>
    <w:rsid w:val="000E1749"/>
    <w:rsid w:val="000E1813"/>
    <w:rsid w:val="000E24C1"/>
    <w:rsid w:val="000E39AE"/>
    <w:rsid w:val="000E3A4C"/>
    <w:rsid w:val="000E7E5D"/>
    <w:rsid w:val="000F24B7"/>
    <w:rsid w:val="000F2620"/>
    <w:rsid w:val="000F2671"/>
    <w:rsid w:val="000F47C9"/>
    <w:rsid w:val="000F499E"/>
    <w:rsid w:val="000F63E9"/>
    <w:rsid w:val="000F6A13"/>
    <w:rsid w:val="00100722"/>
    <w:rsid w:val="00102705"/>
    <w:rsid w:val="00104882"/>
    <w:rsid w:val="00106351"/>
    <w:rsid w:val="00107CFE"/>
    <w:rsid w:val="00112DD4"/>
    <w:rsid w:val="001135CE"/>
    <w:rsid w:val="00114F24"/>
    <w:rsid w:val="00115988"/>
    <w:rsid w:val="0011619D"/>
    <w:rsid w:val="001171DD"/>
    <w:rsid w:val="00120091"/>
    <w:rsid w:val="00121760"/>
    <w:rsid w:val="001271E0"/>
    <w:rsid w:val="001277E6"/>
    <w:rsid w:val="00127D07"/>
    <w:rsid w:val="00130048"/>
    <w:rsid w:val="001302C6"/>
    <w:rsid w:val="00131715"/>
    <w:rsid w:val="0013204E"/>
    <w:rsid w:val="00132DE8"/>
    <w:rsid w:val="00136C19"/>
    <w:rsid w:val="00141584"/>
    <w:rsid w:val="00141630"/>
    <w:rsid w:val="00141DA3"/>
    <w:rsid w:val="0014325E"/>
    <w:rsid w:val="001444E2"/>
    <w:rsid w:val="00145E9E"/>
    <w:rsid w:val="00151809"/>
    <w:rsid w:val="0015263F"/>
    <w:rsid w:val="00157C84"/>
    <w:rsid w:val="0016062E"/>
    <w:rsid w:val="00160E2B"/>
    <w:rsid w:val="001610B1"/>
    <w:rsid w:val="00162FCD"/>
    <w:rsid w:val="00163622"/>
    <w:rsid w:val="001653F8"/>
    <w:rsid w:val="00167AD3"/>
    <w:rsid w:val="001710B6"/>
    <w:rsid w:val="001723E8"/>
    <w:rsid w:val="0017302C"/>
    <w:rsid w:val="00173F30"/>
    <w:rsid w:val="00174959"/>
    <w:rsid w:val="001758CF"/>
    <w:rsid w:val="001772EF"/>
    <w:rsid w:val="00177412"/>
    <w:rsid w:val="00177A2C"/>
    <w:rsid w:val="00177A44"/>
    <w:rsid w:val="001807CD"/>
    <w:rsid w:val="001809EF"/>
    <w:rsid w:val="001825FA"/>
    <w:rsid w:val="00186E15"/>
    <w:rsid w:val="001873B1"/>
    <w:rsid w:val="001919B3"/>
    <w:rsid w:val="00191CE9"/>
    <w:rsid w:val="00194924"/>
    <w:rsid w:val="001A21C5"/>
    <w:rsid w:val="001A2565"/>
    <w:rsid w:val="001A288B"/>
    <w:rsid w:val="001A29D4"/>
    <w:rsid w:val="001A518D"/>
    <w:rsid w:val="001A74AD"/>
    <w:rsid w:val="001B0B45"/>
    <w:rsid w:val="001B3231"/>
    <w:rsid w:val="001B3670"/>
    <w:rsid w:val="001B5FB3"/>
    <w:rsid w:val="001B7EDB"/>
    <w:rsid w:val="001C23AA"/>
    <w:rsid w:val="001C2C99"/>
    <w:rsid w:val="001C3A4D"/>
    <w:rsid w:val="001C6B7F"/>
    <w:rsid w:val="001D0287"/>
    <w:rsid w:val="001D24B2"/>
    <w:rsid w:val="001D2BD0"/>
    <w:rsid w:val="001D3C61"/>
    <w:rsid w:val="001D684F"/>
    <w:rsid w:val="001E08F8"/>
    <w:rsid w:val="001E20F0"/>
    <w:rsid w:val="001E78B9"/>
    <w:rsid w:val="001F671A"/>
    <w:rsid w:val="001F67AD"/>
    <w:rsid w:val="00200B35"/>
    <w:rsid w:val="00201990"/>
    <w:rsid w:val="00203615"/>
    <w:rsid w:val="002069AB"/>
    <w:rsid w:val="00207657"/>
    <w:rsid w:val="00210BF1"/>
    <w:rsid w:val="002122B2"/>
    <w:rsid w:val="0021397F"/>
    <w:rsid w:val="00214A16"/>
    <w:rsid w:val="002158A0"/>
    <w:rsid w:val="00215B06"/>
    <w:rsid w:val="00215D8C"/>
    <w:rsid w:val="002212D5"/>
    <w:rsid w:val="002217AF"/>
    <w:rsid w:val="002223D7"/>
    <w:rsid w:val="002226C0"/>
    <w:rsid w:val="0022326F"/>
    <w:rsid w:val="00224007"/>
    <w:rsid w:val="0022459B"/>
    <w:rsid w:val="0023067E"/>
    <w:rsid w:val="00230B7E"/>
    <w:rsid w:val="002340AD"/>
    <w:rsid w:val="002360E2"/>
    <w:rsid w:val="00240AB1"/>
    <w:rsid w:val="00241E40"/>
    <w:rsid w:val="00243A86"/>
    <w:rsid w:val="00244FC7"/>
    <w:rsid w:val="002450FB"/>
    <w:rsid w:val="00245693"/>
    <w:rsid w:val="002467E8"/>
    <w:rsid w:val="002472A8"/>
    <w:rsid w:val="002474C9"/>
    <w:rsid w:val="002508BE"/>
    <w:rsid w:val="00252B63"/>
    <w:rsid w:val="00252FE5"/>
    <w:rsid w:val="00255F99"/>
    <w:rsid w:val="00256E9F"/>
    <w:rsid w:val="00262BA8"/>
    <w:rsid w:val="002635D2"/>
    <w:rsid w:val="0026392B"/>
    <w:rsid w:val="002639E9"/>
    <w:rsid w:val="00263FD6"/>
    <w:rsid w:val="002703EC"/>
    <w:rsid w:val="00270452"/>
    <w:rsid w:val="00271020"/>
    <w:rsid w:val="00271090"/>
    <w:rsid w:val="0027734B"/>
    <w:rsid w:val="00277544"/>
    <w:rsid w:val="00280634"/>
    <w:rsid w:val="00280EF7"/>
    <w:rsid w:val="00284AAE"/>
    <w:rsid w:val="002858C5"/>
    <w:rsid w:val="0028749B"/>
    <w:rsid w:val="0029148E"/>
    <w:rsid w:val="00292971"/>
    <w:rsid w:val="00293178"/>
    <w:rsid w:val="00295B93"/>
    <w:rsid w:val="00295E6C"/>
    <w:rsid w:val="00296681"/>
    <w:rsid w:val="002966DE"/>
    <w:rsid w:val="002974ED"/>
    <w:rsid w:val="00297DC6"/>
    <w:rsid w:val="002A3364"/>
    <w:rsid w:val="002A44A4"/>
    <w:rsid w:val="002A4E94"/>
    <w:rsid w:val="002A65E8"/>
    <w:rsid w:val="002A69ED"/>
    <w:rsid w:val="002A75F9"/>
    <w:rsid w:val="002B29B0"/>
    <w:rsid w:val="002B34EE"/>
    <w:rsid w:val="002B47ED"/>
    <w:rsid w:val="002B7130"/>
    <w:rsid w:val="002B74CB"/>
    <w:rsid w:val="002C06FC"/>
    <w:rsid w:val="002C1B10"/>
    <w:rsid w:val="002C2572"/>
    <w:rsid w:val="002C6136"/>
    <w:rsid w:val="002C67AC"/>
    <w:rsid w:val="002D2264"/>
    <w:rsid w:val="002D2350"/>
    <w:rsid w:val="002D235B"/>
    <w:rsid w:val="002D2CBE"/>
    <w:rsid w:val="002D2F65"/>
    <w:rsid w:val="002D4219"/>
    <w:rsid w:val="002D4289"/>
    <w:rsid w:val="002D4D1A"/>
    <w:rsid w:val="002D5A91"/>
    <w:rsid w:val="002D5E4D"/>
    <w:rsid w:val="002D6688"/>
    <w:rsid w:val="002D67A7"/>
    <w:rsid w:val="002D6D69"/>
    <w:rsid w:val="002D76B4"/>
    <w:rsid w:val="002E22B9"/>
    <w:rsid w:val="002E33DB"/>
    <w:rsid w:val="002E498F"/>
    <w:rsid w:val="002E59AA"/>
    <w:rsid w:val="002E6356"/>
    <w:rsid w:val="002E6A45"/>
    <w:rsid w:val="002F0B8C"/>
    <w:rsid w:val="002F2A48"/>
    <w:rsid w:val="002F2FEA"/>
    <w:rsid w:val="002F46EF"/>
    <w:rsid w:val="002F7239"/>
    <w:rsid w:val="002F76CC"/>
    <w:rsid w:val="00301373"/>
    <w:rsid w:val="003016F2"/>
    <w:rsid w:val="0030465A"/>
    <w:rsid w:val="00304FB3"/>
    <w:rsid w:val="00305DD6"/>
    <w:rsid w:val="003102B5"/>
    <w:rsid w:val="003157D6"/>
    <w:rsid w:val="003165EB"/>
    <w:rsid w:val="003172AF"/>
    <w:rsid w:val="00322B0C"/>
    <w:rsid w:val="0032310D"/>
    <w:rsid w:val="00323860"/>
    <w:rsid w:val="00325CA1"/>
    <w:rsid w:val="003277F1"/>
    <w:rsid w:val="00327A12"/>
    <w:rsid w:val="0033006E"/>
    <w:rsid w:val="0033020A"/>
    <w:rsid w:val="00330BAE"/>
    <w:rsid w:val="0033283E"/>
    <w:rsid w:val="0033288E"/>
    <w:rsid w:val="00332BD2"/>
    <w:rsid w:val="00332C62"/>
    <w:rsid w:val="00333EDB"/>
    <w:rsid w:val="003366A6"/>
    <w:rsid w:val="00336BD1"/>
    <w:rsid w:val="00336DC5"/>
    <w:rsid w:val="003415F1"/>
    <w:rsid w:val="003420B5"/>
    <w:rsid w:val="00342FFC"/>
    <w:rsid w:val="00344F4D"/>
    <w:rsid w:val="00345967"/>
    <w:rsid w:val="0035094F"/>
    <w:rsid w:val="00351761"/>
    <w:rsid w:val="003527BA"/>
    <w:rsid w:val="00354771"/>
    <w:rsid w:val="00360DBB"/>
    <w:rsid w:val="003679D2"/>
    <w:rsid w:val="00370D84"/>
    <w:rsid w:val="003742E5"/>
    <w:rsid w:val="00376A97"/>
    <w:rsid w:val="0038755B"/>
    <w:rsid w:val="00392B2B"/>
    <w:rsid w:val="00394573"/>
    <w:rsid w:val="00394AE0"/>
    <w:rsid w:val="00394FAF"/>
    <w:rsid w:val="00395133"/>
    <w:rsid w:val="0039590E"/>
    <w:rsid w:val="00395B9C"/>
    <w:rsid w:val="00396448"/>
    <w:rsid w:val="003974A7"/>
    <w:rsid w:val="00397E95"/>
    <w:rsid w:val="003A20FE"/>
    <w:rsid w:val="003A257E"/>
    <w:rsid w:val="003A2F49"/>
    <w:rsid w:val="003A4144"/>
    <w:rsid w:val="003A5058"/>
    <w:rsid w:val="003A5D8D"/>
    <w:rsid w:val="003A6529"/>
    <w:rsid w:val="003A7D7F"/>
    <w:rsid w:val="003B10A7"/>
    <w:rsid w:val="003B26F8"/>
    <w:rsid w:val="003B2930"/>
    <w:rsid w:val="003B2FFE"/>
    <w:rsid w:val="003B357D"/>
    <w:rsid w:val="003B44CB"/>
    <w:rsid w:val="003B51B9"/>
    <w:rsid w:val="003B52D3"/>
    <w:rsid w:val="003C2257"/>
    <w:rsid w:val="003C6173"/>
    <w:rsid w:val="003C76C4"/>
    <w:rsid w:val="003C7DB2"/>
    <w:rsid w:val="003D02B1"/>
    <w:rsid w:val="003D0E33"/>
    <w:rsid w:val="003D268A"/>
    <w:rsid w:val="003D30DA"/>
    <w:rsid w:val="003D3710"/>
    <w:rsid w:val="003D457F"/>
    <w:rsid w:val="003D559D"/>
    <w:rsid w:val="003D5A77"/>
    <w:rsid w:val="003D6238"/>
    <w:rsid w:val="003E0ECE"/>
    <w:rsid w:val="003E13BC"/>
    <w:rsid w:val="003E1455"/>
    <w:rsid w:val="003E3659"/>
    <w:rsid w:val="003E4F28"/>
    <w:rsid w:val="003E5CD4"/>
    <w:rsid w:val="003E6BBD"/>
    <w:rsid w:val="003F080B"/>
    <w:rsid w:val="003F1EF9"/>
    <w:rsid w:val="003F622E"/>
    <w:rsid w:val="003F65B2"/>
    <w:rsid w:val="003F6E51"/>
    <w:rsid w:val="00400434"/>
    <w:rsid w:val="00400D29"/>
    <w:rsid w:val="00401F86"/>
    <w:rsid w:val="00404544"/>
    <w:rsid w:val="00404B44"/>
    <w:rsid w:val="004052D0"/>
    <w:rsid w:val="00413185"/>
    <w:rsid w:val="004152FF"/>
    <w:rsid w:val="00416F68"/>
    <w:rsid w:val="004200C7"/>
    <w:rsid w:val="004205A5"/>
    <w:rsid w:val="00422F2A"/>
    <w:rsid w:val="004258AD"/>
    <w:rsid w:val="00427409"/>
    <w:rsid w:val="004276AF"/>
    <w:rsid w:val="004342FD"/>
    <w:rsid w:val="00434F70"/>
    <w:rsid w:val="0043784B"/>
    <w:rsid w:val="00437F54"/>
    <w:rsid w:val="00440163"/>
    <w:rsid w:val="004448E3"/>
    <w:rsid w:val="00444B3F"/>
    <w:rsid w:val="004535D1"/>
    <w:rsid w:val="00455C00"/>
    <w:rsid w:val="004630C7"/>
    <w:rsid w:val="0046707E"/>
    <w:rsid w:val="00467AA8"/>
    <w:rsid w:val="0047095E"/>
    <w:rsid w:val="00470CCA"/>
    <w:rsid w:val="00472D16"/>
    <w:rsid w:val="0047377E"/>
    <w:rsid w:val="004738F5"/>
    <w:rsid w:val="0047530C"/>
    <w:rsid w:val="00476E22"/>
    <w:rsid w:val="00477DFC"/>
    <w:rsid w:val="004810AC"/>
    <w:rsid w:val="0048195B"/>
    <w:rsid w:val="00483E11"/>
    <w:rsid w:val="004855FB"/>
    <w:rsid w:val="004872B3"/>
    <w:rsid w:val="00487519"/>
    <w:rsid w:val="0049008A"/>
    <w:rsid w:val="00492B84"/>
    <w:rsid w:val="00494087"/>
    <w:rsid w:val="00494752"/>
    <w:rsid w:val="00494A3B"/>
    <w:rsid w:val="00495314"/>
    <w:rsid w:val="00497053"/>
    <w:rsid w:val="00497C1A"/>
    <w:rsid w:val="004A51ED"/>
    <w:rsid w:val="004A5F82"/>
    <w:rsid w:val="004B08B5"/>
    <w:rsid w:val="004B3435"/>
    <w:rsid w:val="004B3800"/>
    <w:rsid w:val="004B514A"/>
    <w:rsid w:val="004B77B8"/>
    <w:rsid w:val="004C0509"/>
    <w:rsid w:val="004C1681"/>
    <w:rsid w:val="004C37D6"/>
    <w:rsid w:val="004C5A81"/>
    <w:rsid w:val="004C69AC"/>
    <w:rsid w:val="004C6A3F"/>
    <w:rsid w:val="004D1E0E"/>
    <w:rsid w:val="004D4C3D"/>
    <w:rsid w:val="004D7B4E"/>
    <w:rsid w:val="004E0CD0"/>
    <w:rsid w:val="004E1F33"/>
    <w:rsid w:val="004E239F"/>
    <w:rsid w:val="004E4FBE"/>
    <w:rsid w:val="004E7C85"/>
    <w:rsid w:val="004F003B"/>
    <w:rsid w:val="004F4949"/>
    <w:rsid w:val="004F6C06"/>
    <w:rsid w:val="004F6C26"/>
    <w:rsid w:val="0050139C"/>
    <w:rsid w:val="00501AD9"/>
    <w:rsid w:val="0050220F"/>
    <w:rsid w:val="00503B2E"/>
    <w:rsid w:val="00503CD2"/>
    <w:rsid w:val="00505C74"/>
    <w:rsid w:val="005163A0"/>
    <w:rsid w:val="005201C0"/>
    <w:rsid w:val="00525849"/>
    <w:rsid w:val="00525E71"/>
    <w:rsid w:val="00530888"/>
    <w:rsid w:val="00530EDF"/>
    <w:rsid w:val="00531A15"/>
    <w:rsid w:val="005330A3"/>
    <w:rsid w:val="005374C0"/>
    <w:rsid w:val="005408C4"/>
    <w:rsid w:val="00542A72"/>
    <w:rsid w:val="00543772"/>
    <w:rsid w:val="00545DB6"/>
    <w:rsid w:val="005518CE"/>
    <w:rsid w:val="005521C5"/>
    <w:rsid w:val="00552356"/>
    <w:rsid w:val="0055274C"/>
    <w:rsid w:val="00552D95"/>
    <w:rsid w:val="005569E7"/>
    <w:rsid w:val="00556E84"/>
    <w:rsid w:val="005613F9"/>
    <w:rsid w:val="005628F4"/>
    <w:rsid w:val="0057149C"/>
    <w:rsid w:val="00571A44"/>
    <w:rsid w:val="00572C30"/>
    <w:rsid w:val="005759C2"/>
    <w:rsid w:val="00576C1C"/>
    <w:rsid w:val="0058126E"/>
    <w:rsid w:val="005824B1"/>
    <w:rsid w:val="00582792"/>
    <w:rsid w:val="00583F2F"/>
    <w:rsid w:val="00590082"/>
    <w:rsid w:val="00590CD7"/>
    <w:rsid w:val="00590E8F"/>
    <w:rsid w:val="00592DE5"/>
    <w:rsid w:val="00592DEC"/>
    <w:rsid w:val="00593357"/>
    <w:rsid w:val="00594000"/>
    <w:rsid w:val="00596E44"/>
    <w:rsid w:val="005A04D9"/>
    <w:rsid w:val="005A2079"/>
    <w:rsid w:val="005A762B"/>
    <w:rsid w:val="005B06C7"/>
    <w:rsid w:val="005B0D48"/>
    <w:rsid w:val="005B681C"/>
    <w:rsid w:val="005B7146"/>
    <w:rsid w:val="005B7301"/>
    <w:rsid w:val="005C3083"/>
    <w:rsid w:val="005C4295"/>
    <w:rsid w:val="005D1821"/>
    <w:rsid w:val="005D1938"/>
    <w:rsid w:val="005D1DEB"/>
    <w:rsid w:val="005D24BD"/>
    <w:rsid w:val="005D2FAC"/>
    <w:rsid w:val="005D3EEE"/>
    <w:rsid w:val="005D4D35"/>
    <w:rsid w:val="005D4FB6"/>
    <w:rsid w:val="005D56D9"/>
    <w:rsid w:val="005E207B"/>
    <w:rsid w:val="005E3119"/>
    <w:rsid w:val="005E3E55"/>
    <w:rsid w:val="005E442F"/>
    <w:rsid w:val="005E44E0"/>
    <w:rsid w:val="005F0D5C"/>
    <w:rsid w:val="005F1942"/>
    <w:rsid w:val="005F1E5E"/>
    <w:rsid w:val="005F327D"/>
    <w:rsid w:val="005F3445"/>
    <w:rsid w:val="005F46B2"/>
    <w:rsid w:val="005F55A3"/>
    <w:rsid w:val="005F6AD5"/>
    <w:rsid w:val="005F7B7E"/>
    <w:rsid w:val="005F7DD0"/>
    <w:rsid w:val="00601159"/>
    <w:rsid w:val="006045CF"/>
    <w:rsid w:val="0060511B"/>
    <w:rsid w:val="006108CB"/>
    <w:rsid w:val="00611CCC"/>
    <w:rsid w:val="006150A2"/>
    <w:rsid w:val="00621D27"/>
    <w:rsid w:val="00622208"/>
    <w:rsid w:val="00622431"/>
    <w:rsid w:val="00623C92"/>
    <w:rsid w:val="00623CFD"/>
    <w:rsid w:val="006256D6"/>
    <w:rsid w:val="00626C25"/>
    <w:rsid w:val="00626EA4"/>
    <w:rsid w:val="0063008C"/>
    <w:rsid w:val="00630E8A"/>
    <w:rsid w:val="006327A7"/>
    <w:rsid w:val="0063388E"/>
    <w:rsid w:val="00640038"/>
    <w:rsid w:val="0064083E"/>
    <w:rsid w:val="006423C9"/>
    <w:rsid w:val="00643504"/>
    <w:rsid w:val="0064506A"/>
    <w:rsid w:val="006455D4"/>
    <w:rsid w:val="00651FF3"/>
    <w:rsid w:val="00655051"/>
    <w:rsid w:val="006561E3"/>
    <w:rsid w:val="00656D9D"/>
    <w:rsid w:val="006570EE"/>
    <w:rsid w:val="00660971"/>
    <w:rsid w:val="00661026"/>
    <w:rsid w:val="006611D3"/>
    <w:rsid w:val="0066159B"/>
    <w:rsid w:val="006639D4"/>
    <w:rsid w:val="00664220"/>
    <w:rsid w:val="0067035E"/>
    <w:rsid w:val="00671138"/>
    <w:rsid w:val="006717DA"/>
    <w:rsid w:val="0067415E"/>
    <w:rsid w:val="00676C1B"/>
    <w:rsid w:val="006774BC"/>
    <w:rsid w:val="00677BA0"/>
    <w:rsid w:val="006817DD"/>
    <w:rsid w:val="00681FD2"/>
    <w:rsid w:val="00682AF1"/>
    <w:rsid w:val="00683139"/>
    <w:rsid w:val="006831EB"/>
    <w:rsid w:val="0069035C"/>
    <w:rsid w:val="0069266C"/>
    <w:rsid w:val="00692C89"/>
    <w:rsid w:val="0069374F"/>
    <w:rsid w:val="00694948"/>
    <w:rsid w:val="006965CE"/>
    <w:rsid w:val="00696BAB"/>
    <w:rsid w:val="0069731E"/>
    <w:rsid w:val="0069755F"/>
    <w:rsid w:val="006A09AB"/>
    <w:rsid w:val="006A132C"/>
    <w:rsid w:val="006A1FAF"/>
    <w:rsid w:val="006A5C79"/>
    <w:rsid w:val="006A6C60"/>
    <w:rsid w:val="006A77B1"/>
    <w:rsid w:val="006B0D97"/>
    <w:rsid w:val="006B0FB7"/>
    <w:rsid w:val="006B1236"/>
    <w:rsid w:val="006B16D9"/>
    <w:rsid w:val="006B1719"/>
    <w:rsid w:val="006B1FD4"/>
    <w:rsid w:val="006C4D39"/>
    <w:rsid w:val="006D3ACA"/>
    <w:rsid w:val="006E0848"/>
    <w:rsid w:val="006E399E"/>
    <w:rsid w:val="006F1A45"/>
    <w:rsid w:val="006F357C"/>
    <w:rsid w:val="006F46E0"/>
    <w:rsid w:val="006F6F19"/>
    <w:rsid w:val="006F7376"/>
    <w:rsid w:val="006F7B86"/>
    <w:rsid w:val="00703A7C"/>
    <w:rsid w:val="007110C5"/>
    <w:rsid w:val="007111C5"/>
    <w:rsid w:val="00713CC2"/>
    <w:rsid w:val="00715544"/>
    <w:rsid w:val="0072189F"/>
    <w:rsid w:val="00723D99"/>
    <w:rsid w:val="00724E41"/>
    <w:rsid w:val="007340A3"/>
    <w:rsid w:val="007359B3"/>
    <w:rsid w:val="00735DA6"/>
    <w:rsid w:val="00735F68"/>
    <w:rsid w:val="00736CD8"/>
    <w:rsid w:val="0074348F"/>
    <w:rsid w:val="00747772"/>
    <w:rsid w:val="00750128"/>
    <w:rsid w:val="007506D7"/>
    <w:rsid w:val="007508AF"/>
    <w:rsid w:val="00752FC8"/>
    <w:rsid w:val="007533E0"/>
    <w:rsid w:val="00754C10"/>
    <w:rsid w:val="007576E4"/>
    <w:rsid w:val="0076073F"/>
    <w:rsid w:val="00761078"/>
    <w:rsid w:val="00761F3A"/>
    <w:rsid w:val="00764608"/>
    <w:rsid w:val="00765730"/>
    <w:rsid w:val="00765C06"/>
    <w:rsid w:val="00765E22"/>
    <w:rsid w:val="0076665D"/>
    <w:rsid w:val="007669FB"/>
    <w:rsid w:val="007674E9"/>
    <w:rsid w:val="00771A04"/>
    <w:rsid w:val="00771AAE"/>
    <w:rsid w:val="00771E68"/>
    <w:rsid w:val="007725D8"/>
    <w:rsid w:val="00774F4B"/>
    <w:rsid w:val="00776015"/>
    <w:rsid w:val="00776491"/>
    <w:rsid w:val="00781CFE"/>
    <w:rsid w:val="0078368F"/>
    <w:rsid w:val="0078645C"/>
    <w:rsid w:val="007907C7"/>
    <w:rsid w:val="00790C55"/>
    <w:rsid w:val="007946A8"/>
    <w:rsid w:val="007963B4"/>
    <w:rsid w:val="007A2C4E"/>
    <w:rsid w:val="007A2ED7"/>
    <w:rsid w:val="007A3BFE"/>
    <w:rsid w:val="007A42F6"/>
    <w:rsid w:val="007A46F2"/>
    <w:rsid w:val="007A4E12"/>
    <w:rsid w:val="007B075D"/>
    <w:rsid w:val="007B0E1F"/>
    <w:rsid w:val="007B25F4"/>
    <w:rsid w:val="007B6708"/>
    <w:rsid w:val="007B7122"/>
    <w:rsid w:val="007C0DA6"/>
    <w:rsid w:val="007C0F51"/>
    <w:rsid w:val="007C27C1"/>
    <w:rsid w:val="007C3330"/>
    <w:rsid w:val="007C4D7E"/>
    <w:rsid w:val="007C5C43"/>
    <w:rsid w:val="007C5DDD"/>
    <w:rsid w:val="007C7D41"/>
    <w:rsid w:val="007D3252"/>
    <w:rsid w:val="007D3DEB"/>
    <w:rsid w:val="007D70C6"/>
    <w:rsid w:val="007E1664"/>
    <w:rsid w:val="007E3A90"/>
    <w:rsid w:val="007E629E"/>
    <w:rsid w:val="007E6FC1"/>
    <w:rsid w:val="007F06EC"/>
    <w:rsid w:val="007F1544"/>
    <w:rsid w:val="007F39E3"/>
    <w:rsid w:val="007F491F"/>
    <w:rsid w:val="007F5FF2"/>
    <w:rsid w:val="007F7AF4"/>
    <w:rsid w:val="00800193"/>
    <w:rsid w:val="00801F7A"/>
    <w:rsid w:val="008032B6"/>
    <w:rsid w:val="008037AE"/>
    <w:rsid w:val="008069A7"/>
    <w:rsid w:val="008103CB"/>
    <w:rsid w:val="008106A1"/>
    <w:rsid w:val="00811B74"/>
    <w:rsid w:val="0081289D"/>
    <w:rsid w:val="00812AB8"/>
    <w:rsid w:val="008147F1"/>
    <w:rsid w:val="00814CD1"/>
    <w:rsid w:val="00815744"/>
    <w:rsid w:val="008168AF"/>
    <w:rsid w:val="00820A5A"/>
    <w:rsid w:val="00822019"/>
    <w:rsid w:val="00823BE6"/>
    <w:rsid w:val="00825872"/>
    <w:rsid w:val="00826115"/>
    <w:rsid w:val="00826643"/>
    <w:rsid w:val="00826B07"/>
    <w:rsid w:val="00835638"/>
    <w:rsid w:val="0083565D"/>
    <w:rsid w:val="00835C9A"/>
    <w:rsid w:val="00836210"/>
    <w:rsid w:val="00837A22"/>
    <w:rsid w:val="00841989"/>
    <w:rsid w:val="00841C44"/>
    <w:rsid w:val="0084224D"/>
    <w:rsid w:val="00842686"/>
    <w:rsid w:val="008436D5"/>
    <w:rsid w:val="0084560E"/>
    <w:rsid w:val="008476D7"/>
    <w:rsid w:val="0085588F"/>
    <w:rsid w:val="0086154C"/>
    <w:rsid w:val="008618A6"/>
    <w:rsid w:val="0086223B"/>
    <w:rsid w:val="0086492F"/>
    <w:rsid w:val="00865DD9"/>
    <w:rsid w:val="008664A8"/>
    <w:rsid w:val="00873561"/>
    <w:rsid w:val="00874355"/>
    <w:rsid w:val="00875C3A"/>
    <w:rsid w:val="008768D3"/>
    <w:rsid w:val="00877BC8"/>
    <w:rsid w:val="00880171"/>
    <w:rsid w:val="0088107C"/>
    <w:rsid w:val="00882240"/>
    <w:rsid w:val="00884D7A"/>
    <w:rsid w:val="0088626C"/>
    <w:rsid w:val="00886339"/>
    <w:rsid w:val="00893DC2"/>
    <w:rsid w:val="008942C5"/>
    <w:rsid w:val="00894B78"/>
    <w:rsid w:val="008A1741"/>
    <w:rsid w:val="008A2868"/>
    <w:rsid w:val="008A3C58"/>
    <w:rsid w:val="008A3C74"/>
    <w:rsid w:val="008A4D16"/>
    <w:rsid w:val="008A527A"/>
    <w:rsid w:val="008A5B69"/>
    <w:rsid w:val="008B0966"/>
    <w:rsid w:val="008B0D0B"/>
    <w:rsid w:val="008B0D22"/>
    <w:rsid w:val="008B2A7F"/>
    <w:rsid w:val="008B3D4A"/>
    <w:rsid w:val="008B4EE4"/>
    <w:rsid w:val="008B63F6"/>
    <w:rsid w:val="008B7593"/>
    <w:rsid w:val="008C346A"/>
    <w:rsid w:val="008C36F2"/>
    <w:rsid w:val="008C3C63"/>
    <w:rsid w:val="008C4189"/>
    <w:rsid w:val="008C50C6"/>
    <w:rsid w:val="008D25D3"/>
    <w:rsid w:val="008D3E41"/>
    <w:rsid w:val="008D4EC2"/>
    <w:rsid w:val="008D557B"/>
    <w:rsid w:val="008D7C2B"/>
    <w:rsid w:val="008E3E40"/>
    <w:rsid w:val="008E47F7"/>
    <w:rsid w:val="008F179E"/>
    <w:rsid w:val="008F2541"/>
    <w:rsid w:val="008F3F97"/>
    <w:rsid w:val="008F65BA"/>
    <w:rsid w:val="008F779A"/>
    <w:rsid w:val="009002FF"/>
    <w:rsid w:val="00901F04"/>
    <w:rsid w:val="0090401F"/>
    <w:rsid w:val="00904A67"/>
    <w:rsid w:val="009050E5"/>
    <w:rsid w:val="00910B89"/>
    <w:rsid w:val="00910DC4"/>
    <w:rsid w:val="00911B80"/>
    <w:rsid w:val="00915A6F"/>
    <w:rsid w:val="00922D05"/>
    <w:rsid w:val="00923D1B"/>
    <w:rsid w:val="00924B7F"/>
    <w:rsid w:val="00926273"/>
    <w:rsid w:val="00930819"/>
    <w:rsid w:val="00936211"/>
    <w:rsid w:val="0094192C"/>
    <w:rsid w:val="00941C9B"/>
    <w:rsid w:val="00943B80"/>
    <w:rsid w:val="00944825"/>
    <w:rsid w:val="009505FE"/>
    <w:rsid w:val="0095081E"/>
    <w:rsid w:val="009522C8"/>
    <w:rsid w:val="009564AA"/>
    <w:rsid w:val="009566EC"/>
    <w:rsid w:val="00960286"/>
    <w:rsid w:val="00961F0C"/>
    <w:rsid w:val="009654E5"/>
    <w:rsid w:val="0096722B"/>
    <w:rsid w:val="009672C6"/>
    <w:rsid w:val="0097070D"/>
    <w:rsid w:val="00971FC6"/>
    <w:rsid w:val="00973193"/>
    <w:rsid w:val="00973417"/>
    <w:rsid w:val="009737F8"/>
    <w:rsid w:val="0097380A"/>
    <w:rsid w:val="00973CC0"/>
    <w:rsid w:val="00974F40"/>
    <w:rsid w:val="009756E8"/>
    <w:rsid w:val="009802C2"/>
    <w:rsid w:val="00980CCB"/>
    <w:rsid w:val="0098258B"/>
    <w:rsid w:val="009845AE"/>
    <w:rsid w:val="009915CA"/>
    <w:rsid w:val="00993106"/>
    <w:rsid w:val="00993520"/>
    <w:rsid w:val="009A0E45"/>
    <w:rsid w:val="009A1017"/>
    <w:rsid w:val="009A2C22"/>
    <w:rsid w:val="009A2F84"/>
    <w:rsid w:val="009A388B"/>
    <w:rsid w:val="009A39CD"/>
    <w:rsid w:val="009A5C3C"/>
    <w:rsid w:val="009A63D1"/>
    <w:rsid w:val="009A71C7"/>
    <w:rsid w:val="009B1DFA"/>
    <w:rsid w:val="009B1F95"/>
    <w:rsid w:val="009B271B"/>
    <w:rsid w:val="009B51E7"/>
    <w:rsid w:val="009B56A9"/>
    <w:rsid w:val="009B58B3"/>
    <w:rsid w:val="009B5E81"/>
    <w:rsid w:val="009C49B5"/>
    <w:rsid w:val="009C4AC7"/>
    <w:rsid w:val="009C57F5"/>
    <w:rsid w:val="009D000E"/>
    <w:rsid w:val="009D1D2F"/>
    <w:rsid w:val="009D6222"/>
    <w:rsid w:val="009E3949"/>
    <w:rsid w:val="009E3B36"/>
    <w:rsid w:val="009E3B60"/>
    <w:rsid w:val="009E5B6A"/>
    <w:rsid w:val="009F0253"/>
    <w:rsid w:val="009F37BD"/>
    <w:rsid w:val="009F5169"/>
    <w:rsid w:val="00A00055"/>
    <w:rsid w:val="00A00804"/>
    <w:rsid w:val="00A008BE"/>
    <w:rsid w:val="00A00C0A"/>
    <w:rsid w:val="00A011B3"/>
    <w:rsid w:val="00A01682"/>
    <w:rsid w:val="00A01AB3"/>
    <w:rsid w:val="00A030CD"/>
    <w:rsid w:val="00A0349A"/>
    <w:rsid w:val="00A05D9B"/>
    <w:rsid w:val="00A11D28"/>
    <w:rsid w:val="00A13AD0"/>
    <w:rsid w:val="00A16C6D"/>
    <w:rsid w:val="00A174CE"/>
    <w:rsid w:val="00A20668"/>
    <w:rsid w:val="00A21711"/>
    <w:rsid w:val="00A21D75"/>
    <w:rsid w:val="00A23242"/>
    <w:rsid w:val="00A3480F"/>
    <w:rsid w:val="00A3615C"/>
    <w:rsid w:val="00A36E50"/>
    <w:rsid w:val="00A372C7"/>
    <w:rsid w:val="00A375AE"/>
    <w:rsid w:val="00A4288F"/>
    <w:rsid w:val="00A42C74"/>
    <w:rsid w:val="00A42C85"/>
    <w:rsid w:val="00A4640F"/>
    <w:rsid w:val="00A479D9"/>
    <w:rsid w:val="00A50089"/>
    <w:rsid w:val="00A54672"/>
    <w:rsid w:val="00A553DC"/>
    <w:rsid w:val="00A5735B"/>
    <w:rsid w:val="00A61D75"/>
    <w:rsid w:val="00A63317"/>
    <w:rsid w:val="00A63941"/>
    <w:rsid w:val="00A66712"/>
    <w:rsid w:val="00A716F1"/>
    <w:rsid w:val="00A72BF5"/>
    <w:rsid w:val="00A75BD2"/>
    <w:rsid w:val="00A7729B"/>
    <w:rsid w:val="00A826C5"/>
    <w:rsid w:val="00A858D9"/>
    <w:rsid w:val="00A91187"/>
    <w:rsid w:val="00A928DC"/>
    <w:rsid w:val="00A92C40"/>
    <w:rsid w:val="00AA112B"/>
    <w:rsid w:val="00AA1BF2"/>
    <w:rsid w:val="00AA251F"/>
    <w:rsid w:val="00AA65A2"/>
    <w:rsid w:val="00AA6663"/>
    <w:rsid w:val="00AA7371"/>
    <w:rsid w:val="00AB0823"/>
    <w:rsid w:val="00AB111D"/>
    <w:rsid w:val="00AB1A3A"/>
    <w:rsid w:val="00AB2040"/>
    <w:rsid w:val="00AB2322"/>
    <w:rsid w:val="00AB2FE9"/>
    <w:rsid w:val="00AB39B0"/>
    <w:rsid w:val="00AB3B90"/>
    <w:rsid w:val="00AB5F8A"/>
    <w:rsid w:val="00AB7259"/>
    <w:rsid w:val="00AC5B34"/>
    <w:rsid w:val="00AC61D6"/>
    <w:rsid w:val="00AC6415"/>
    <w:rsid w:val="00AC73F2"/>
    <w:rsid w:val="00AD25F6"/>
    <w:rsid w:val="00AD4142"/>
    <w:rsid w:val="00AD7021"/>
    <w:rsid w:val="00AE58A4"/>
    <w:rsid w:val="00AE5DA4"/>
    <w:rsid w:val="00AE62EB"/>
    <w:rsid w:val="00AE67A6"/>
    <w:rsid w:val="00AF3776"/>
    <w:rsid w:val="00AF3BA3"/>
    <w:rsid w:val="00AF4915"/>
    <w:rsid w:val="00AF5C64"/>
    <w:rsid w:val="00AF6670"/>
    <w:rsid w:val="00B00DC8"/>
    <w:rsid w:val="00B02260"/>
    <w:rsid w:val="00B0473E"/>
    <w:rsid w:val="00B04C63"/>
    <w:rsid w:val="00B06F3A"/>
    <w:rsid w:val="00B10ECA"/>
    <w:rsid w:val="00B13071"/>
    <w:rsid w:val="00B14BB5"/>
    <w:rsid w:val="00B16199"/>
    <w:rsid w:val="00B202ED"/>
    <w:rsid w:val="00B21231"/>
    <w:rsid w:val="00B214BB"/>
    <w:rsid w:val="00B22B11"/>
    <w:rsid w:val="00B258C6"/>
    <w:rsid w:val="00B264A0"/>
    <w:rsid w:val="00B2790D"/>
    <w:rsid w:val="00B37462"/>
    <w:rsid w:val="00B37A6E"/>
    <w:rsid w:val="00B410C0"/>
    <w:rsid w:val="00B41765"/>
    <w:rsid w:val="00B421E3"/>
    <w:rsid w:val="00B47194"/>
    <w:rsid w:val="00B5080F"/>
    <w:rsid w:val="00B509C5"/>
    <w:rsid w:val="00B53730"/>
    <w:rsid w:val="00B55D61"/>
    <w:rsid w:val="00B57386"/>
    <w:rsid w:val="00B60216"/>
    <w:rsid w:val="00B6150A"/>
    <w:rsid w:val="00B62762"/>
    <w:rsid w:val="00B62BEE"/>
    <w:rsid w:val="00B631F9"/>
    <w:rsid w:val="00B63AE4"/>
    <w:rsid w:val="00B6657B"/>
    <w:rsid w:val="00B66D23"/>
    <w:rsid w:val="00B67FD1"/>
    <w:rsid w:val="00B70049"/>
    <w:rsid w:val="00B71F23"/>
    <w:rsid w:val="00B72819"/>
    <w:rsid w:val="00B77671"/>
    <w:rsid w:val="00B77C54"/>
    <w:rsid w:val="00B80D90"/>
    <w:rsid w:val="00B810D2"/>
    <w:rsid w:val="00B847B7"/>
    <w:rsid w:val="00B85692"/>
    <w:rsid w:val="00B8610A"/>
    <w:rsid w:val="00B86E9E"/>
    <w:rsid w:val="00B90B82"/>
    <w:rsid w:val="00B92DEC"/>
    <w:rsid w:val="00B9417C"/>
    <w:rsid w:val="00B95846"/>
    <w:rsid w:val="00B97379"/>
    <w:rsid w:val="00B973BD"/>
    <w:rsid w:val="00BA1290"/>
    <w:rsid w:val="00BA2CC3"/>
    <w:rsid w:val="00BB0AE0"/>
    <w:rsid w:val="00BC0F4D"/>
    <w:rsid w:val="00BC28C0"/>
    <w:rsid w:val="00BC5458"/>
    <w:rsid w:val="00BC65A2"/>
    <w:rsid w:val="00BC674F"/>
    <w:rsid w:val="00BC7A08"/>
    <w:rsid w:val="00BD162E"/>
    <w:rsid w:val="00BD6ED7"/>
    <w:rsid w:val="00BD7355"/>
    <w:rsid w:val="00BD7B43"/>
    <w:rsid w:val="00BD7FE9"/>
    <w:rsid w:val="00BE2003"/>
    <w:rsid w:val="00BE66BD"/>
    <w:rsid w:val="00BE7EE7"/>
    <w:rsid w:val="00BF00C9"/>
    <w:rsid w:val="00BF192A"/>
    <w:rsid w:val="00BF42C5"/>
    <w:rsid w:val="00BF7031"/>
    <w:rsid w:val="00BF7534"/>
    <w:rsid w:val="00C01D72"/>
    <w:rsid w:val="00C02190"/>
    <w:rsid w:val="00C02847"/>
    <w:rsid w:val="00C03220"/>
    <w:rsid w:val="00C03E70"/>
    <w:rsid w:val="00C075B3"/>
    <w:rsid w:val="00C07656"/>
    <w:rsid w:val="00C0798C"/>
    <w:rsid w:val="00C07B88"/>
    <w:rsid w:val="00C107A8"/>
    <w:rsid w:val="00C1363B"/>
    <w:rsid w:val="00C14C3F"/>
    <w:rsid w:val="00C15B25"/>
    <w:rsid w:val="00C20B81"/>
    <w:rsid w:val="00C225FE"/>
    <w:rsid w:val="00C2269C"/>
    <w:rsid w:val="00C22DCC"/>
    <w:rsid w:val="00C23617"/>
    <w:rsid w:val="00C259F0"/>
    <w:rsid w:val="00C25F42"/>
    <w:rsid w:val="00C27CA3"/>
    <w:rsid w:val="00C31A49"/>
    <w:rsid w:val="00C321FC"/>
    <w:rsid w:val="00C32887"/>
    <w:rsid w:val="00C32D5F"/>
    <w:rsid w:val="00C33BBC"/>
    <w:rsid w:val="00C34A4C"/>
    <w:rsid w:val="00C373EE"/>
    <w:rsid w:val="00C37BD7"/>
    <w:rsid w:val="00C37DAA"/>
    <w:rsid w:val="00C408CC"/>
    <w:rsid w:val="00C40B2C"/>
    <w:rsid w:val="00C42DA8"/>
    <w:rsid w:val="00C438C0"/>
    <w:rsid w:val="00C44C3E"/>
    <w:rsid w:val="00C45741"/>
    <w:rsid w:val="00C46B5D"/>
    <w:rsid w:val="00C47A50"/>
    <w:rsid w:val="00C504B4"/>
    <w:rsid w:val="00C52AEA"/>
    <w:rsid w:val="00C55C9C"/>
    <w:rsid w:val="00C616E6"/>
    <w:rsid w:val="00C63466"/>
    <w:rsid w:val="00C66D66"/>
    <w:rsid w:val="00C674CD"/>
    <w:rsid w:val="00C7200F"/>
    <w:rsid w:val="00C74072"/>
    <w:rsid w:val="00C7489A"/>
    <w:rsid w:val="00C75503"/>
    <w:rsid w:val="00C75769"/>
    <w:rsid w:val="00C7690F"/>
    <w:rsid w:val="00C77565"/>
    <w:rsid w:val="00C7777F"/>
    <w:rsid w:val="00C80244"/>
    <w:rsid w:val="00C804E4"/>
    <w:rsid w:val="00C83457"/>
    <w:rsid w:val="00C874BE"/>
    <w:rsid w:val="00C9045B"/>
    <w:rsid w:val="00C91B01"/>
    <w:rsid w:val="00C9231D"/>
    <w:rsid w:val="00C923A1"/>
    <w:rsid w:val="00C93F7D"/>
    <w:rsid w:val="00C94336"/>
    <w:rsid w:val="00C94434"/>
    <w:rsid w:val="00C95F59"/>
    <w:rsid w:val="00C97406"/>
    <w:rsid w:val="00C97F05"/>
    <w:rsid w:val="00CA1A1F"/>
    <w:rsid w:val="00CA47A1"/>
    <w:rsid w:val="00CA56AB"/>
    <w:rsid w:val="00CA5E71"/>
    <w:rsid w:val="00CA659F"/>
    <w:rsid w:val="00CA6F7C"/>
    <w:rsid w:val="00CB03EE"/>
    <w:rsid w:val="00CB0A63"/>
    <w:rsid w:val="00CB2818"/>
    <w:rsid w:val="00CB30C8"/>
    <w:rsid w:val="00CB3118"/>
    <w:rsid w:val="00CB39FA"/>
    <w:rsid w:val="00CB4464"/>
    <w:rsid w:val="00CB6632"/>
    <w:rsid w:val="00CC3E9D"/>
    <w:rsid w:val="00CC6BB4"/>
    <w:rsid w:val="00CC74FB"/>
    <w:rsid w:val="00CD2ADC"/>
    <w:rsid w:val="00CD51D5"/>
    <w:rsid w:val="00CE046F"/>
    <w:rsid w:val="00CE0CBF"/>
    <w:rsid w:val="00CE55AF"/>
    <w:rsid w:val="00CE57BF"/>
    <w:rsid w:val="00CE6073"/>
    <w:rsid w:val="00CE6AEE"/>
    <w:rsid w:val="00CF0F0A"/>
    <w:rsid w:val="00CF11BC"/>
    <w:rsid w:val="00CF223B"/>
    <w:rsid w:val="00CF387C"/>
    <w:rsid w:val="00CF5682"/>
    <w:rsid w:val="00CF75E7"/>
    <w:rsid w:val="00D00FAC"/>
    <w:rsid w:val="00D02CC6"/>
    <w:rsid w:val="00D0401A"/>
    <w:rsid w:val="00D06347"/>
    <w:rsid w:val="00D06646"/>
    <w:rsid w:val="00D106E1"/>
    <w:rsid w:val="00D10E18"/>
    <w:rsid w:val="00D12339"/>
    <w:rsid w:val="00D1394E"/>
    <w:rsid w:val="00D17083"/>
    <w:rsid w:val="00D179EB"/>
    <w:rsid w:val="00D2061D"/>
    <w:rsid w:val="00D2217D"/>
    <w:rsid w:val="00D22A11"/>
    <w:rsid w:val="00D31264"/>
    <w:rsid w:val="00D3183B"/>
    <w:rsid w:val="00D32095"/>
    <w:rsid w:val="00D322AB"/>
    <w:rsid w:val="00D33323"/>
    <w:rsid w:val="00D33DAB"/>
    <w:rsid w:val="00D344EB"/>
    <w:rsid w:val="00D34587"/>
    <w:rsid w:val="00D3580C"/>
    <w:rsid w:val="00D36719"/>
    <w:rsid w:val="00D36EF5"/>
    <w:rsid w:val="00D3768C"/>
    <w:rsid w:val="00D37B76"/>
    <w:rsid w:val="00D43228"/>
    <w:rsid w:val="00D502E0"/>
    <w:rsid w:val="00D621C5"/>
    <w:rsid w:val="00D633BF"/>
    <w:rsid w:val="00D63759"/>
    <w:rsid w:val="00D71D66"/>
    <w:rsid w:val="00D740A2"/>
    <w:rsid w:val="00D74EF1"/>
    <w:rsid w:val="00D77FE6"/>
    <w:rsid w:val="00D81F80"/>
    <w:rsid w:val="00D8348E"/>
    <w:rsid w:val="00D83D32"/>
    <w:rsid w:val="00D87C4F"/>
    <w:rsid w:val="00D92BE6"/>
    <w:rsid w:val="00D934DB"/>
    <w:rsid w:val="00D94C4C"/>
    <w:rsid w:val="00D961DC"/>
    <w:rsid w:val="00D9693E"/>
    <w:rsid w:val="00DA06B9"/>
    <w:rsid w:val="00DA1A40"/>
    <w:rsid w:val="00DA2886"/>
    <w:rsid w:val="00DA44BC"/>
    <w:rsid w:val="00DA5C6E"/>
    <w:rsid w:val="00DA665F"/>
    <w:rsid w:val="00DB2A5C"/>
    <w:rsid w:val="00DB39D1"/>
    <w:rsid w:val="00DB5921"/>
    <w:rsid w:val="00DB7CE5"/>
    <w:rsid w:val="00DC159E"/>
    <w:rsid w:val="00DC1F00"/>
    <w:rsid w:val="00DC4965"/>
    <w:rsid w:val="00DC58F1"/>
    <w:rsid w:val="00DC73AE"/>
    <w:rsid w:val="00DD07E0"/>
    <w:rsid w:val="00DD1420"/>
    <w:rsid w:val="00DD7DCE"/>
    <w:rsid w:val="00DE0BA3"/>
    <w:rsid w:val="00DE15BB"/>
    <w:rsid w:val="00DE4CB3"/>
    <w:rsid w:val="00DE7B7D"/>
    <w:rsid w:val="00DF1B96"/>
    <w:rsid w:val="00DF5639"/>
    <w:rsid w:val="00DF5D24"/>
    <w:rsid w:val="00DF6798"/>
    <w:rsid w:val="00DF6AE9"/>
    <w:rsid w:val="00DF6E7C"/>
    <w:rsid w:val="00DF708A"/>
    <w:rsid w:val="00DF7A22"/>
    <w:rsid w:val="00E03DC3"/>
    <w:rsid w:val="00E0437A"/>
    <w:rsid w:val="00E04591"/>
    <w:rsid w:val="00E04D64"/>
    <w:rsid w:val="00E04F53"/>
    <w:rsid w:val="00E05EF8"/>
    <w:rsid w:val="00E066FB"/>
    <w:rsid w:val="00E06EF7"/>
    <w:rsid w:val="00E10C44"/>
    <w:rsid w:val="00E129C6"/>
    <w:rsid w:val="00E135B0"/>
    <w:rsid w:val="00E145E6"/>
    <w:rsid w:val="00E15227"/>
    <w:rsid w:val="00E16E6B"/>
    <w:rsid w:val="00E22BB5"/>
    <w:rsid w:val="00E23C44"/>
    <w:rsid w:val="00E24D2C"/>
    <w:rsid w:val="00E25845"/>
    <w:rsid w:val="00E2654D"/>
    <w:rsid w:val="00E26E7E"/>
    <w:rsid w:val="00E31D9D"/>
    <w:rsid w:val="00E37DB6"/>
    <w:rsid w:val="00E407E2"/>
    <w:rsid w:val="00E50B6C"/>
    <w:rsid w:val="00E5276D"/>
    <w:rsid w:val="00E53037"/>
    <w:rsid w:val="00E540DA"/>
    <w:rsid w:val="00E544AF"/>
    <w:rsid w:val="00E55823"/>
    <w:rsid w:val="00E61B41"/>
    <w:rsid w:val="00E63732"/>
    <w:rsid w:val="00E66CAD"/>
    <w:rsid w:val="00E66E9D"/>
    <w:rsid w:val="00E67B13"/>
    <w:rsid w:val="00E7545A"/>
    <w:rsid w:val="00E761CE"/>
    <w:rsid w:val="00E77AFA"/>
    <w:rsid w:val="00E84C49"/>
    <w:rsid w:val="00E84F21"/>
    <w:rsid w:val="00E864C7"/>
    <w:rsid w:val="00E87255"/>
    <w:rsid w:val="00E87804"/>
    <w:rsid w:val="00E931B2"/>
    <w:rsid w:val="00E9325A"/>
    <w:rsid w:val="00E9630C"/>
    <w:rsid w:val="00E970B7"/>
    <w:rsid w:val="00EA20FD"/>
    <w:rsid w:val="00EA2252"/>
    <w:rsid w:val="00EA28BA"/>
    <w:rsid w:val="00EA4B8C"/>
    <w:rsid w:val="00EA4C3B"/>
    <w:rsid w:val="00EA65BE"/>
    <w:rsid w:val="00EB146F"/>
    <w:rsid w:val="00EC20C1"/>
    <w:rsid w:val="00EC2B2A"/>
    <w:rsid w:val="00EC3904"/>
    <w:rsid w:val="00EC3F61"/>
    <w:rsid w:val="00EC4D95"/>
    <w:rsid w:val="00ED2DCD"/>
    <w:rsid w:val="00ED4C15"/>
    <w:rsid w:val="00ED5C67"/>
    <w:rsid w:val="00ED636A"/>
    <w:rsid w:val="00EE37FB"/>
    <w:rsid w:val="00EE48B7"/>
    <w:rsid w:val="00EE4D66"/>
    <w:rsid w:val="00EE4FB7"/>
    <w:rsid w:val="00EF0F4C"/>
    <w:rsid w:val="00EF25C8"/>
    <w:rsid w:val="00F00BBA"/>
    <w:rsid w:val="00F01604"/>
    <w:rsid w:val="00F04635"/>
    <w:rsid w:val="00F05370"/>
    <w:rsid w:val="00F07381"/>
    <w:rsid w:val="00F13762"/>
    <w:rsid w:val="00F14CDC"/>
    <w:rsid w:val="00F1562C"/>
    <w:rsid w:val="00F17625"/>
    <w:rsid w:val="00F21CCF"/>
    <w:rsid w:val="00F22220"/>
    <w:rsid w:val="00F22419"/>
    <w:rsid w:val="00F24883"/>
    <w:rsid w:val="00F25E11"/>
    <w:rsid w:val="00F30347"/>
    <w:rsid w:val="00F31A57"/>
    <w:rsid w:val="00F32DFA"/>
    <w:rsid w:val="00F3359A"/>
    <w:rsid w:val="00F349BB"/>
    <w:rsid w:val="00F34BE3"/>
    <w:rsid w:val="00F362FE"/>
    <w:rsid w:val="00F4013B"/>
    <w:rsid w:val="00F43990"/>
    <w:rsid w:val="00F45A81"/>
    <w:rsid w:val="00F468A1"/>
    <w:rsid w:val="00F47E59"/>
    <w:rsid w:val="00F50567"/>
    <w:rsid w:val="00F509E3"/>
    <w:rsid w:val="00F55BFE"/>
    <w:rsid w:val="00F60233"/>
    <w:rsid w:val="00F61AD9"/>
    <w:rsid w:val="00F61CDD"/>
    <w:rsid w:val="00F625A0"/>
    <w:rsid w:val="00F62780"/>
    <w:rsid w:val="00F63F29"/>
    <w:rsid w:val="00F66CF2"/>
    <w:rsid w:val="00F72F5C"/>
    <w:rsid w:val="00F8130E"/>
    <w:rsid w:val="00F8195F"/>
    <w:rsid w:val="00F82781"/>
    <w:rsid w:val="00F82817"/>
    <w:rsid w:val="00F83379"/>
    <w:rsid w:val="00F852C5"/>
    <w:rsid w:val="00F862C9"/>
    <w:rsid w:val="00F87A21"/>
    <w:rsid w:val="00F87E6B"/>
    <w:rsid w:val="00F903AA"/>
    <w:rsid w:val="00F908D1"/>
    <w:rsid w:val="00F90EB8"/>
    <w:rsid w:val="00F9104A"/>
    <w:rsid w:val="00F95033"/>
    <w:rsid w:val="00F968D2"/>
    <w:rsid w:val="00FA0103"/>
    <w:rsid w:val="00FA0581"/>
    <w:rsid w:val="00FA06F3"/>
    <w:rsid w:val="00FA2425"/>
    <w:rsid w:val="00FA2A04"/>
    <w:rsid w:val="00FA2DAE"/>
    <w:rsid w:val="00FA544E"/>
    <w:rsid w:val="00FB00BD"/>
    <w:rsid w:val="00FB49B2"/>
    <w:rsid w:val="00FC209C"/>
    <w:rsid w:val="00FC23D8"/>
    <w:rsid w:val="00FC4712"/>
    <w:rsid w:val="00FC491E"/>
    <w:rsid w:val="00FD062C"/>
    <w:rsid w:val="00FD35FB"/>
    <w:rsid w:val="00FD4DD5"/>
    <w:rsid w:val="00FD5E47"/>
    <w:rsid w:val="00FD6222"/>
    <w:rsid w:val="00FD69A3"/>
    <w:rsid w:val="00FD767A"/>
    <w:rsid w:val="00FE28D8"/>
    <w:rsid w:val="00FE37E2"/>
    <w:rsid w:val="00FE64C6"/>
    <w:rsid w:val="00FF0EDA"/>
    <w:rsid w:val="00FF36B6"/>
    <w:rsid w:val="00FF3CF7"/>
    <w:rsid w:val="00FF425B"/>
    <w:rsid w:val="00FF4A0C"/>
    <w:rsid w:val="00FF4A41"/>
    <w:rsid w:val="00FF531D"/>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character" w:customStyle="1" w:styleId="NoSpacingChar">
    <w:name w:val="No Spacing Char"/>
    <w:basedOn w:val="DefaultParagraphFont"/>
    <w:link w:val="NoSpacing"/>
    <w:uiPriority w:val="1"/>
    <w:locked/>
    <w:rsid w:val="00DE0BA3"/>
    <w:rPr>
      <w:kern w:val="1"/>
      <w:sz w:val="22"/>
      <w:szCs w:val="22"/>
      <w:lang w:val="en-IN" w:eastAsia="ar-SA" w:bidi="ar-SA"/>
    </w:rPr>
  </w:style>
  <w:style w:type="character" w:customStyle="1" w:styleId="apple-converted-space">
    <w:name w:val="apple-converted-space"/>
    <w:basedOn w:val="DefaultParagraphFont"/>
    <w:rsid w:val="002D4D1A"/>
  </w:style>
  <w:style w:type="character" w:customStyle="1" w:styleId="gingersoftwaremark">
    <w:name w:val="ginger_software_mark"/>
    <w:basedOn w:val="DefaultParagraphFont"/>
    <w:rsid w:val="002D4D1A"/>
  </w:style>
  <w:style w:type="paragraph" w:styleId="PlainText">
    <w:name w:val="Plain Text"/>
    <w:basedOn w:val="Normal"/>
    <w:link w:val="PlainTextChar"/>
    <w:uiPriority w:val="99"/>
    <w:unhideWhenUsed/>
    <w:rsid w:val="00B57386"/>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B57386"/>
    <w:rPr>
      <w:rFonts w:ascii="Consolas" w:eastAsia="Calibri" w:hAnsi="Consolas"/>
      <w:sz w:val="21"/>
      <w:szCs w:val="21"/>
    </w:rPr>
  </w:style>
  <w:style w:type="character" w:customStyle="1" w:styleId="aqj">
    <w:name w:val="aqj"/>
    <w:basedOn w:val="DefaultParagraphFont"/>
    <w:rsid w:val="00E15227"/>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us.google.com/1110824405927493966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94C-1843-4FA0-B244-8283F487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10663</Words>
  <Characters>60780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jsslc11</cp:lastModifiedBy>
  <cp:revision>5</cp:revision>
  <cp:lastPrinted>2015-05-30T07:17:00Z</cp:lastPrinted>
  <dcterms:created xsi:type="dcterms:W3CDTF">2015-05-30T07:30:00Z</dcterms:created>
  <dcterms:modified xsi:type="dcterms:W3CDTF">2015-05-30T07:39:00Z</dcterms:modified>
</cp:coreProperties>
</file>