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3E" w:rsidRDefault="00A3593E" w:rsidP="002F2FEA">
      <w:pPr>
        <w:spacing w:after="0"/>
        <w:jc w:val="center"/>
        <w:rPr>
          <w:rFonts w:ascii="Times New Roman" w:hAnsi="Times New Roman"/>
          <w:b/>
          <w:sz w:val="56"/>
        </w:rPr>
      </w:pPr>
      <w:r>
        <w:rPr>
          <w:rFonts w:ascii="Times New Roman" w:hAnsi="Times New Roman"/>
          <w:b/>
          <w:noProof/>
          <w:sz w:val="56"/>
        </w:rPr>
        <w:drawing>
          <wp:anchor distT="0" distB="0" distL="114300" distR="114300" simplePos="0" relativeHeight="251861504" behindDoc="0" locked="0" layoutInCell="1" allowOverlap="1">
            <wp:simplePos x="0" y="0"/>
            <wp:positionH relativeFrom="column">
              <wp:posOffset>0</wp:posOffset>
            </wp:positionH>
            <wp:positionV relativeFrom="paragraph">
              <wp:posOffset>142502</wp:posOffset>
            </wp:positionV>
            <wp:extent cx="1306286" cy="700644"/>
            <wp:effectExtent l="0" t="0" r="0" b="0"/>
            <wp:wrapNone/>
            <wp:docPr id="6" name="Picture 6" descr="D:\Desk top data 20.6.16\jssl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 top data 20.6.16\jsslc_logo.png"/>
                    <pic:cNvPicPr>
                      <a:picLocks noChangeAspect="1" noChangeArrowheads="1"/>
                    </pic:cNvPicPr>
                  </pic:nvPicPr>
                  <pic:blipFill>
                    <a:blip r:embed="rId8" cstate="print"/>
                    <a:srcRect/>
                    <a:stretch>
                      <a:fillRect/>
                    </a:stretch>
                  </pic:blipFill>
                  <pic:spPr bwMode="auto">
                    <a:xfrm>
                      <a:off x="0" y="0"/>
                      <a:ext cx="1306286" cy="700644"/>
                    </a:xfrm>
                    <a:prstGeom prst="rect">
                      <a:avLst/>
                    </a:prstGeom>
                    <a:noFill/>
                    <a:ln w="9525">
                      <a:noFill/>
                      <a:miter lim="800000"/>
                      <a:headEnd/>
                      <a:tailEnd/>
                    </a:ln>
                  </pic:spPr>
                </pic:pic>
              </a:graphicData>
            </a:graphic>
          </wp:anchor>
        </w:drawing>
      </w:r>
      <w:r w:rsidR="005C4E3D" w:rsidRPr="005C4E3D">
        <w:rPr>
          <w:rFonts w:ascii="Times New Roman" w:hAnsi="Times New Roman"/>
          <w:b/>
          <w:sz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65pt;height:27.65pt" fillcolor="#369" stroked="f">
            <v:shadow on="t" color="#b2b2b2" opacity="52429f" offset="3pt"/>
            <v:textpath style="font-family:&quot;Cambria Math&quot;;font-size:24pt;font-weight:bold;v-text-kern:t" trim="t" fitpath="t" string="JSS Law College"/>
          </v:shape>
        </w:pict>
      </w:r>
    </w:p>
    <w:p w:rsidR="002F2FEA" w:rsidRDefault="002C2572" w:rsidP="002F2FEA">
      <w:pPr>
        <w:spacing w:after="0"/>
        <w:jc w:val="center"/>
        <w:rPr>
          <w:rFonts w:ascii="Times New Roman" w:hAnsi="Times New Roman"/>
        </w:rPr>
      </w:pPr>
      <w:r w:rsidRPr="0047530C">
        <w:rPr>
          <w:rFonts w:ascii="Times New Roman" w:hAnsi="Times New Roman"/>
        </w:rPr>
        <w:t>Autonomous</w:t>
      </w:r>
      <w:r w:rsidR="002F2FEA" w:rsidRPr="0047530C">
        <w:rPr>
          <w:rFonts w:ascii="Times New Roman" w:hAnsi="Times New Roman"/>
        </w:rPr>
        <w:t xml:space="preserve"> (Under KSLU, Hubballi) </w:t>
      </w:r>
    </w:p>
    <w:p w:rsidR="00A3593E" w:rsidRPr="00A3593E" w:rsidRDefault="00A3593E" w:rsidP="002F2FEA">
      <w:pPr>
        <w:spacing w:after="0"/>
        <w:jc w:val="center"/>
        <w:rPr>
          <w:rFonts w:ascii="Times New Roman" w:hAnsi="Times New Roman"/>
          <w:b/>
          <w:i/>
        </w:rPr>
      </w:pPr>
      <w:r w:rsidRPr="00A3593E">
        <w:rPr>
          <w:rFonts w:ascii="Times New Roman" w:hAnsi="Times New Roman"/>
          <w:b/>
          <w:i/>
        </w:rPr>
        <w:t xml:space="preserve">College with Potential for Excellence </w:t>
      </w:r>
    </w:p>
    <w:p w:rsidR="002F2FEA" w:rsidRPr="0047530C" w:rsidRDefault="002F2FEA" w:rsidP="002F2FEA">
      <w:pPr>
        <w:spacing w:after="0"/>
        <w:jc w:val="center"/>
        <w:rPr>
          <w:rFonts w:ascii="Times New Roman" w:hAnsi="Times New Roman"/>
        </w:rPr>
      </w:pPr>
      <w:r w:rsidRPr="0047530C">
        <w:rPr>
          <w:rFonts w:ascii="Times New Roman" w:hAnsi="Times New Roman"/>
        </w:rPr>
        <w:t xml:space="preserve">                  Re - accredited with ‘A’ Grade by NAAC </w:t>
      </w:r>
      <w:r w:rsidR="009B271B" w:rsidRPr="0047530C">
        <w:rPr>
          <w:rFonts w:ascii="Times New Roman" w:hAnsi="Times New Roman"/>
        </w:rPr>
        <w:t>&amp; recognised</w:t>
      </w:r>
      <w:r w:rsidRPr="0047530C">
        <w:rPr>
          <w:rFonts w:ascii="Times New Roman" w:hAnsi="Times New Roman"/>
          <w:sz w:val="34"/>
        </w:rPr>
        <w:t xml:space="preserve"> </w:t>
      </w:r>
      <w:r w:rsidRPr="0047530C">
        <w:rPr>
          <w:rFonts w:ascii="Times New Roman" w:hAnsi="Times New Roman"/>
        </w:rPr>
        <w:t>by</w:t>
      </w:r>
      <w:r w:rsidRPr="0047530C">
        <w:rPr>
          <w:rFonts w:ascii="Times New Roman" w:hAnsi="Times New Roman"/>
          <w:sz w:val="34"/>
        </w:rPr>
        <w:t xml:space="preserve"> </w:t>
      </w:r>
      <w:r w:rsidRPr="0047530C">
        <w:rPr>
          <w:rFonts w:ascii="Times New Roman" w:hAnsi="Times New Roman"/>
        </w:rPr>
        <w:t xml:space="preserve">BCI </w:t>
      </w:r>
    </w:p>
    <w:p w:rsidR="002F2FEA" w:rsidRPr="0047530C" w:rsidRDefault="002C2572" w:rsidP="002C2572">
      <w:pPr>
        <w:spacing w:after="0"/>
        <w:jc w:val="center"/>
        <w:rPr>
          <w:rFonts w:ascii="Times New Roman" w:hAnsi="Times New Roman"/>
          <w:sz w:val="24"/>
        </w:rPr>
      </w:pPr>
      <w:r w:rsidRPr="0047530C">
        <w:rPr>
          <w:rFonts w:ascii="Times New Roman" w:hAnsi="Times New Roman"/>
          <w:sz w:val="24"/>
        </w:rPr>
        <w:t>Kuvempunagar, Mysore</w:t>
      </w:r>
      <w:r w:rsidR="002F2FEA" w:rsidRPr="0047530C">
        <w:rPr>
          <w:rFonts w:ascii="Times New Roman" w:hAnsi="Times New Roman"/>
          <w:sz w:val="24"/>
        </w:rPr>
        <w:t xml:space="preserve"> </w:t>
      </w:r>
    </w:p>
    <w:p w:rsidR="002F2FEA" w:rsidRPr="006370E5" w:rsidRDefault="002F2FEA" w:rsidP="002C2572">
      <w:pPr>
        <w:spacing w:after="0"/>
        <w:jc w:val="center"/>
        <w:rPr>
          <w:sz w:val="34"/>
        </w:rPr>
      </w:pPr>
    </w:p>
    <w:p w:rsidR="002C2572" w:rsidRDefault="002C2572" w:rsidP="002C2572">
      <w:pPr>
        <w:spacing w:after="0"/>
        <w:jc w:val="center"/>
      </w:pPr>
    </w:p>
    <w:p w:rsidR="002C2572" w:rsidRDefault="005B7146" w:rsidP="002C2572">
      <w:pPr>
        <w:spacing w:after="0"/>
        <w:jc w:val="center"/>
        <w:rPr>
          <w:sz w:val="40"/>
        </w:rPr>
      </w:pPr>
      <w:r>
        <w:rPr>
          <w:noProof/>
          <w:sz w:val="40"/>
        </w:rPr>
        <w:drawing>
          <wp:inline distT="0" distB="0" distL="0" distR="0">
            <wp:extent cx="5943600" cy="3570605"/>
            <wp:effectExtent l="133350" t="38100" r="57150" b="67945"/>
            <wp:docPr id="1" name="Picture 5" descr="E:\3rd National Moot Photos\4x6\inuguration\DSC_397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E:\3rd National Moot Photos\4x6\inuguration\DSC_3977.JPG"/>
                    <pic:cNvPicPr>
                      <a:picLocks noChangeAspect="1" noChangeArrowheads="1"/>
                    </pic:cNvPicPr>
                  </pic:nvPicPr>
                  <pic:blipFill>
                    <a:blip r:embed="rId9" cstate="print"/>
                    <a:srcRect/>
                    <a:stretch>
                      <a:fillRect/>
                    </a:stretch>
                  </pic:blipFill>
                  <pic:spPr bwMode="auto">
                    <a:xfrm>
                      <a:off x="0" y="0"/>
                      <a:ext cx="5943600" cy="35706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2C2572" w:rsidRDefault="002C2572" w:rsidP="002C2572">
      <w:pPr>
        <w:spacing w:after="0"/>
        <w:jc w:val="center"/>
        <w:rPr>
          <w:sz w:val="40"/>
        </w:rPr>
      </w:pPr>
    </w:p>
    <w:p w:rsidR="002C2572" w:rsidRPr="006370E5" w:rsidRDefault="005C4E3D" w:rsidP="002C2572">
      <w:pPr>
        <w:spacing w:after="0"/>
        <w:jc w:val="center"/>
        <w:rPr>
          <w:b/>
          <w:sz w:val="40"/>
        </w:rPr>
      </w:pPr>
      <w:r w:rsidRPr="005C4E3D">
        <w:rPr>
          <w:b/>
          <w:color w:val="FF0000"/>
          <w:sz w:val="50"/>
        </w:rPr>
        <w:pict>
          <v:shape id="_x0000_i1026" type="#_x0000_t136" style="width:466.55pt;height:31.1pt" fillcolor="#369" stroked="f">
            <v:shadow on="t" color="#b2b2b2" opacity="52429f" offset="3pt"/>
            <v:textpath style="font-family:&quot;Cooper Black&quot;;font-size:28pt;v-text-kern:t" trim="t" fitpath="t" string="Annual Quality Assurance Report"/>
          </v:shape>
        </w:pict>
      </w:r>
      <w:r w:rsidR="002C2572" w:rsidRPr="006370E5">
        <w:rPr>
          <w:b/>
          <w:sz w:val="40"/>
        </w:rPr>
        <w:t>201</w:t>
      </w:r>
      <w:r w:rsidR="004C0CE1">
        <w:rPr>
          <w:b/>
          <w:sz w:val="40"/>
        </w:rPr>
        <w:t>5</w:t>
      </w:r>
      <w:r w:rsidR="002C2572" w:rsidRPr="006370E5">
        <w:rPr>
          <w:b/>
          <w:sz w:val="40"/>
        </w:rPr>
        <w:t>-1</w:t>
      </w:r>
      <w:r w:rsidR="004C0CE1">
        <w:rPr>
          <w:b/>
          <w:sz w:val="40"/>
        </w:rPr>
        <w:t>6</w:t>
      </w:r>
    </w:p>
    <w:p w:rsidR="00C63466" w:rsidRDefault="00C63466" w:rsidP="000057D9">
      <w:pPr>
        <w:pStyle w:val="Heading1"/>
        <w:tabs>
          <w:tab w:val="left" w:pos="3402"/>
          <w:tab w:val="left" w:pos="4536"/>
          <w:tab w:val="left" w:pos="5670"/>
          <w:tab w:val="left" w:pos="6804"/>
          <w:tab w:val="left" w:pos="7938"/>
        </w:tabs>
        <w:spacing w:before="0" w:line="240" w:lineRule="auto"/>
        <w:rPr>
          <w:rFonts w:ascii="Gill Sans MT" w:hAnsi="Gill Sans MT"/>
          <w:color w:val="auto"/>
        </w:rPr>
      </w:pPr>
    </w:p>
    <w:p w:rsidR="00C63466" w:rsidRDefault="00C63466" w:rsidP="00C63466"/>
    <w:p w:rsidR="00C63466" w:rsidRPr="00C63466" w:rsidRDefault="00C63466" w:rsidP="00C63466"/>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Submitted to</w:t>
      </w:r>
    </w:p>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The Director</w:t>
      </w:r>
    </w:p>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National Assessment and Accreditation Council</w:t>
      </w:r>
    </w:p>
    <w:p w:rsidR="00C63466" w:rsidRPr="00A3593E" w:rsidRDefault="00C63466" w:rsidP="00C63466">
      <w:pPr>
        <w:pStyle w:val="Heading1"/>
        <w:tabs>
          <w:tab w:val="left" w:pos="3402"/>
          <w:tab w:val="left" w:pos="4536"/>
          <w:tab w:val="left" w:pos="5670"/>
          <w:tab w:val="left" w:pos="6804"/>
          <w:tab w:val="left" w:pos="7938"/>
        </w:tabs>
        <w:spacing w:before="0" w:line="240" w:lineRule="auto"/>
        <w:jc w:val="center"/>
        <w:rPr>
          <w:color w:val="002060"/>
        </w:rPr>
      </w:pPr>
      <w:r w:rsidRPr="00A3593E">
        <w:rPr>
          <w:color w:val="002060"/>
        </w:rPr>
        <w:t>P.B. No. 1075, Nagarabhavi</w:t>
      </w:r>
    </w:p>
    <w:p w:rsidR="00FA0581" w:rsidRPr="005B681C" w:rsidRDefault="00C63466" w:rsidP="00C63466">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A3593E">
        <w:rPr>
          <w:color w:val="002060"/>
        </w:rPr>
        <w:t>Bangalore-560 072</w:t>
      </w:r>
      <w:r>
        <w:t xml:space="preserve"> </w:t>
      </w:r>
      <w:r w:rsidR="002C2572">
        <w:rPr>
          <w:rFonts w:ascii="Gill Sans MT" w:hAnsi="Gill Sans MT"/>
          <w:color w:val="auto"/>
        </w:rPr>
        <w:br w:type="page"/>
      </w:r>
      <w:r w:rsidR="008D7C2B" w:rsidRPr="005B681C">
        <w:rPr>
          <w:rFonts w:ascii="Gill Sans MT" w:hAnsi="Gill Sans MT"/>
          <w:color w:val="auto"/>
        </w:rPr>
        <w:lastRenderedPageBreak/>
        <w:t>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w:t>
      </w:r>
      <w:r w:rsidR="00910DC4">
        <w:rPr>
          <w:rFonts w:ascii="Times New Roman" w:hAnsi="Times New Roman"/>
          <w:i/>
        </w:rPr>
        <w:t>4</w:t>
      </w:r>
      <w:r w:rsidR="00630E8A" w:rsidRPr="005B681C">
        <w:rPr>
          <w:rFonts w:ascii="Times New Roman" w:hAnsi="Times New Roman"/>
          <w:i/>
        </w:rPr>
        <w:t xml:space="preserve"> to June 30, 201</w:t>
      </w:r>
      <w:r w:rsidR="00910DC4">
        <w:rPr>
          <w:rFonts w:ascii="Times New Roman" w:hAnsi="Times New Roman"/>
          <w:i/>
        </w:rPr>
        <w:t>5</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5C4E3D"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C4E3D">
        <w:rPr>
          <w:rFonts w:ascii="Gill Sans MT" w:hAnsi="Gill Sans MT"/>
          <w:noProof/>
          <w:sz w:val="32"/>
        </w:rPr>
        <w:pict>
          <v:shapetype id="_x0000_t202" coordsize="21600,21600" o:spt="202" path="m,l,21600r21600,l21600,xe">
            <v:stroke joinstyle="miter"/>
            <v:path gradientshapeok="t" o:connecttype="rect"/>
          </v:shapetype>
          <v:shape id="_x0000_s1698" type="#_x0000_t202" style="position:absolute;margin-left:223.55pt;margin-top:11pt;width:163.3pt;height:26.3pt;z-index:251704832">
            <v:textbox style="mso-next-textbox:#_x0000_s1698">
              <w:txbxContent>
                <w:p w:rsidR="0073061E" w:rsidRPr="00C02900" w:rsidRDefault="0073061E" w:rsidP="00DE0BA3">
                  <w:pPr>
                    <w:rPr>
                      <w:b/>
                      <w:sz w:val="24"/>
                      <w:szCs w:val="24"/>
                    </w:rPr>
                  </w:pPr>
                  <w:r>
                    <w:t xml:space="preserve"> </w:t>
                  </w:r>
                  <w:r>
                    <w:rPr>
                      <w:b/>
                      <w:sz w:val="24"/>
                      <w:szCs w:val="24"/>
                    </w:rPr>
                    <w:t>2015-16</w:t>
                  </w:r>
                </w:p>
                <w:p w:rsidR="0073061E" w:rsidRDefault="0073061E" w:rsidP="00394AE0"/>
              </w:txbxContent>
            </v:textbox>
          </v:shape>
        </w:pict>
      </w:r>
      <w:r w:rsidR="00394AE0" w:rsidRPr="00FA2A04">
        <w:rPr>
          <w:rFonts w:ascii="Times New Roman" w:hAnsi="Times New Roman"/>
          <w:b/>
        </w:rPr>
        <w:t xml:space="preserve"> </w: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5C4E3D" w:rsidP="00D74EF1">
      <w:pPr>
        <w:tabs>
          <w:tab w:val="left" w:pos="3402"/>
          <w:tab w:val="left" w:pos="4536"/>
          <w:tab w:val="left" w:pos="5670"/>
          <w:tab w:val="left" w:pos="6804"/>
          <w:tab w:val="left" w:pos="7545"/>
          <w:tab w:val="left" w:pos="7938"/>
        </w:tabs>
        <w:rPr>
          <w:rFonts w:ascii="Gill Sans MT" w:hAnsi="Gill Sans MT"/>
          <w:b/>
          <w:sz w:val="28"/>
          <w:szCs w:val="28"/>
        </w:rPr>
      </w:pPr>
      <w:r w:rsidRPr="005C4E3D">
        <w:rPr>
          <w:rFonts w:ascii="Times New Roman" w:hAnsi="Times New Roman"/>
          <w:noProof/>
        </w:rPr>
        <w:pict>
          <v:shape id="_x0000_s1394" type="#_x0000_t202" style="position:absolute;margin-left:171pt;margin-top:20pt;width:180.7pt;height:25.05pt;z-index:251517440">
            <v:textbox style="mso-next-textbox:#_x0000_s1394">
              <w:txbxContent>
                <w:p w:rsidR="0073061E" w:rsidRPr="00C02900" w:rsidRDefault="0073061E" w:rsidP="00DE0BA3">
                  <w:pPr>
                    <w:rPr>
                      <w:b/>
                      <w:sz w:val="24"/>
                      <w:szCs w:val="24"/>
                    </w:rPr>
                  </w:pPr>
                  <w:r>
                    <w:t xml:space="preserve"> </w:t>
                  </w:r>
                  <w:r w:rsidRPr="00C02900">
                    <w:rPr>
                      <w:b/>
                      <w:sz w:val="24"/>
                      <w:szCs w:val="24"/>
                    </w:rPr>
                    <w:t>JSS Law College</w:t>
                  </w:r>
                </w:p>
                <w:p w:rsidR="0073061E" w:rsidRDefault="0073061E" w:rsidP="00AC6415"/>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5C4E3D" w:rsidRPr="005B681C">
        <w:fldChar w:fldCharType="begin">
          <w:ffData>
            <w:name w:val="Text2"/>
            <w:enabled/>
            <w:calcOnExit w:val="0"/>
            <w:textInput/>
          </w:ffData>
        </w:fldChar>
      </w:r>
      <w:r w:rsidR="004A51ED" w:rsidRPr="005B681C">
        <w:instrText xml:space="preserve"> FORMTEXT </w:instrText>
      </w:r>
      <w:r w:rsidR="005C4E3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5C4E3D" w:rsidRPr="005B681C">
        <w:fldChar w:fldCharType="end"/>
      </w:r>
      <w:r w:rsidR="005C4E3D" w:rsidRPr="005B681C">
        <w:fldChar w:fldCharType="begin">
          <w:ffData>
            <w:name w:val="Text2"/>
            <w:enabled/>
            <w:calcOnExit w:val="0"/>
            <w:textInput/>
          </w:ffData>
        </w:fldChar>
      </w:r>
      <w:r w:rsidR="004A51ED" w:rsidRPr="005B681C">
        <w:instrText xml:space="preserve"> FORMTEXT </w:instrText>
      </w:r>
      <w:r w:rsidR="005C4E3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5C4E3D" w:rsidRPr="005B681C">
        <w:fldChar w:fldCharType="end"/>
      </w:r>
      <w:r w:rsidR="005C4E3D" w:rsidRPr="005B681C">
        <w:fldChar w:fldCharType="begin">
          <w:ffData>
            <w:name w:val="Text2"/>
            <w:enabled/>
            <w:calcOnExit w:val="0"/>
            <w:textInput/>
          </w:ffData>
        </w:fldChar>
      </w:r>
      <w:r w:rsidR="004A51ED" w:rsidRPr="005B681C">
        <w:instrText xml:space="preserve"> FORMTEXT </w:instrText>
      </w:r>
      <w:r w:rsidR="005C4E3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5C4E3D" w:rsidRPr="005B681C">
        <w:fldChar w:fldCharType="end"/>
      </w:r>
      <w:r w:rsidR="005C4E3D" w:rsidRPr="005B681C">
        <w:fldChar w:fldCharType="begin">
          <w:ffData>
            <w:name w:val="Text2"/>
            <w:enabled/>
            <w:calcOnExit w:val="0"/>
            <w:textInput/>
          </w:ffData>
        </w:fldChar>
      </w:r>
      <w:r w:rsidR="004A51ED" w:rsidRPr="005B681C">
        <w:instrText xml:space="preserve"> FORMTEXT </w:instrText>
      </w:r>
      <w:r w:rsidR="005C4E3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5C4E3D" w:rsidRPr="005B681C">
        <w:fldChar w:fldCharType="end"/>
      </w:r>
      <w:r w:rsidR="005C4E3D" w:rsidRPr="005B681C">
        <w:fldChar w:fldCharType="begin">
          <w:ffData>
            <w:name w:val="Text2"/>
            <w:enabled/>
            <w:calcOnExit w:val="0"/>
            <w:textInput/>
          </w:ffData>
        </w:fldChar>
      </w:r>
      <w:r w:rsidR="004A51ED" w:rsidRPr="005B681C">
        <w:instrText xml:space="preserve"> FORMTEXT </w:instrText>
      </w:r>
      <w:r w:rsidR="005C4E3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5C4E3D" w:rsidRPr="005B681C">
        <w:fldChar w:fldCharType="end"/>
      </w:r>
      <w:r w:rsidR="005C4E3D" w:rsidRPr="005B681C">
        <w:fldChar w:fldCharType="begin">
          <w:ffData>
            <w:name w:val="Text2"/>
            <w:enabled/>
            <w:calcOnExit w:val="0"/>
            <w:textInput/>
          </w:ffData>
        </w:fldChar>
      </w:r>
      <w:r w:rsidR="004A51ED" w:rsidRPr="005B681C">
        <w:instrText xml:space="preserve"> FORMTEXT </w:instrText>
      </w:r>
      <w:r w:rsidR="005C4E3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5C4E3D" w:rsidRPr="005B681C">
        <w:fldChar w:fldCharType="end"/>
      </w:r>
    </w:p>
    <w:p w:rsidR="00D74EF1" w:rsidRDefault="005C4E3D"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70.3pt;margin-top:19.5pt;width:180.7pt;height:27pt;z-index:251518464">
            <v:textbox style="mso-next-textbox:#_x0000_s1395">
              <w:txbxContent>
                <w:p w:rsidR="0073061E" w:rsidRPr="00C02900" w:rsidRDefault="0073061E" w:rsidP="00DE0BA3">
                  <w:pPr>
                    <w:rPr>
                      <w:b/>
                      <w:sz w:val="24"/>
                      <w:szCs w:val="24"/>
                    </w:rPr>
                  </w:pPr>
                  <w:r w:rsidRPr="00C02900">
                    <w:rPr>
                      <w:b/>
                      <w:sz w:val="24"/>
                      <w:szCs w:val="24"/>
                    </w:rPr>
                    <w:t xml:space="preserve">New Kantharaj Urs Road </w:t>
                  </w:r>
                </w:p>
                <w:p w:rsidR="0073061E" w:rsidRDefault="0073061E" w:rsidP="00AC6415">
                  <w:r>
                    <w:tab/>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5C4E3D"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70.3pt;margin-top:14.65pt;width:180.7pt;height:36pt;z-index:251519488">
            <v:textbox style="mso-next-textbox:#_x0000_s1396">
              <w:txbxContent>
                <w:p w:rsidR="0073061E" w:rsidRPr="00C02900" w:rsidRDefault="0073061E" w:rsidP="00DE0BA3">
                  <w:pPr>
                    <w:rPr>
                      <w:sz w:val="24"/>
                      <w:szCs w:val="24"/>
                    </w:rPr>
                  </w:pPr>
                  <w:r w:rsidRPr="00C02900">
                    <w:rPr>
                      <w:b/>
                      <w:sz w:val="24"/>
                      <w:szCs w:val="24"/>
                    </w:rPr>
                    <w:t>Kuvempunagar</w:t>
                  </w:r>
                </w:p>
                <w:p w:rsidR="0073061E" w:rsidRDefault="0073061E"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5C4E3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70.3pt;margin-top:9.8pt;width:180.7pt;height:36pt;z-index:251520512">
            <v:textbox style="mso-next-textbox:#_x0000_s1397">
              <w:txbxContent>
                <w:p w:rsidR="0073061E" w:rsidRPr="00C02900" w:rsidRDefault="0073061E" w:rsidP="00DE0BA3">
                  <w:pPr>
                    <w:rPr>
                      <w:b/>
                      <w:sz w:val="24"/>
                      <w:szCs w:val="24"/>
                    </w:rPr>
                  </w:pPr>
                  <w:r w:rsidRPr="00C02900">
                    <w:rPr>
                      <w:b/>
                      <w:sz w:val="24"/>
                      <w:szCs w:val="24"/>
                    </w:rPr>
                    <w:t>Mysore</w:t>
                  </w:r>
                </w:p>
                <w:p w:rsidR="0073061E" w:rsidRDefault="0073061E" w:rsidP="00AC6415"/>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5C4E3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70.3pt;margin-top:14pt;width:180.7pt;height:36pt;z-index:251521536">
            <v:textbox style="mso-next-textbox:#_x0000_s1398">
              <w:txbxContent>
                <w:p w:rsidR="0073061E" w:rsidRPr="00C02900" w:rsidRDefault="0073061E" w:rsidP="00DE0BA3">
                  <w:pPr>
                    <w:rPr>
                      <w:b/>
                      <w:sz w:val="24"/>
                      <w:szCs w:val="24"/>
                    </w:rPr>
                  </w:pPr>
                  <w:r w:rsidRPr="00C02900">
                    <w:rPr>
                      <w:b/>
                      <w:sz w:val="24"/>
                      <w:szCs w:val="24"/>
                    </w:rPr>
                    <w:t>Karnataka</w:t>
                  </w:r>
                </w:p>
                <w:p w:rsidR="0073061E" w:rsidRPr="00D74EF1" w:rsidRDefault="0073061E" w:rsidP="00D74EF1"/>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5C4E3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71pt;margin-top:18.15pt;width:180pt;height:36pt;z-index:251522560">
            <v:textbox style="mso-next-textbox:#_x0000_s1399">
              <w:txbxContent>
                <w:p w:rsidR="0073061E" w:rsidRPr="00C02900" w:rsidRDefault="0073061E" w:rsidP="00DE0BA3">
                  <w:pPr>
                    <w:rPr>
                      <w:b/>
                      <w:sz w:val="24"/>
                      <w:szCs w:val="24"/>
                    </w:rPr>
                  </w:pPr>
                  <w:r w:rsidRPr="00C02900">
                    <w:rPr>
                      <w:b/>
                      <w:sz w:val="24"/>
                      <w:szCs w:val="24"/>
                    </w:rPr>
                    <w:t>570023</w:t>
                  </w:r>
                </w:p>
                <w:p w:rsidR="0073061E" w:rsidRDefault="0073061E" w:rsidP="00AC6415"/>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5C4E3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70.3pt;margin-top:13.3pt;width:180.7pt;height:36pt;z-index:251523584">
            <v:textbox style="mso-next-textbox:#_x0000_s1400">
              <w:txbxContent>
                <w:p w:rsidR="0073061E" w:rsidRPr="00C02900" w:rsidRDefault="0073061E" w:rsidP="00DE0BA3">
                  <w:pPr>
                    <w:rPr>
                      <w:b/>
                      <w:sz w:val="24"/>
                      <w:szCs w:val="24"/>
                    </w:rPr>
                  </w:pPr>
                  <w:r w:rsidRPr="00C02900">
                    <w:rPr>
                      <w:b/>
                      <w:sz w:val="24"/>
                      <w:szCs w:val="24"/>
                    </w:rPr>
                    <w:t>principal@jsslawcollege.in</w:t>
                  </w:r>
                </w:p>
                <w:p w:rsidR="0073061E" w:rsidRDefault="0073061E" w:rsidP="00AC6415"/>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5C4E3D" w:rsidP="0069755F">
      <w:pPr>
        <w:tabs>
          <w:tab w:val="left" w:pos="3402"/>
          <w:tab w:val="left" w:pos="4536"/>
          <w:tab w:val="left" w:pos="5670"/>
        </w:tabs>
        <w:spacing w:line="283" w:lineRule="auto"/>
        <w:rPr>
          <w:rFonts w:ascii="Times New Roman" w:hAnsi="Times New Roman"/>
        </w:rPr>
      </w:pPr>
      <w:r w:rsidRPr="005C4E3D">
        <w:rPr>
          <w:rFonts w:ascii="Gill Sans MT" w:hAnsi="Gill Sans MT"/>
          <w:b/>
          <w:noProof/>
          <w:sz w:val="28"/>
          <w:szCs w:val="28"/>
        </w:rPr>
        <w:pict>
          <v:shape id="_x0000_s1393" type="#_x0000_t202" style="position:absolute;margin-left:170.3pt;margin-top:17.35pt;width:180.7pt;height:36.15pt;z-index:251461120">
            <v:textbox style="mso-next-textbox:#_x0000_s1393">
              <w:txbxContent>
                <w:p w:rsidR="0073061E" w:rsidRPr="00C02900" w:rsidRDefault="0073061E" w:rsidP="00DE0BA3">
                  <w:pPr>
                    <w:spacing w:after="0"/>
                    <w:rPr>
                      <w:b/>
                    </w:rPr>
                  </w:pPr>
                  <w:r w:rsidRPr="00C02900">
                    <w:rPr>
                      <w:b/>
                    </w:rPr>
                    <w:t>0821- 2548243</w:t>
                  </w:r>
                </w:p>
                <w:p w:rsidR="0073061E" w:rsidRPr="00C02900" w:rsidRDefault="0073061E" w:rsidP="00DE0BA3">
                  <w:pPr>
                    <w:spacing w:after="0"/>
                    <w:rPr>
                      <w:b/>
                    </w:rPr>
                  </w:pPr>
                  <w:r w:rsidRPr="00C02900">
                    <w:rPr>
                      <w:b/>
                    </w:rPr>
                    <w:t>0821 - 2548244</w:t>
                  </w:r>
                </w:p>
                <w:p w:rsidR="0073061E" w:rsidRDefault="0073061E" w:rsidP="00AC6415"/>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5C4E3D" w:rsidP="0069755F">
      <w:pPr>
        <w:tabs>
          <w:tab w:val="left" w:pos="3402"/>
          <w:tab w:val="left" w:pos="4536"/>
          <w:tab w:val="left" w:pos="5670"/>
          <w:tab w:val="left" w:pos="6804"/>
          <w:tab w:val="left" w:pos="7545"/>
          <w:tab w:val="left" w:pos="7938"/>
        </w:tabs>
        <w:spacing w:line="283" w:lineRule="auto"/>
      </w:pPr>
      <w:r w:rsidRPr="005C4E3D">
        <w:rPr>
          <w:rFonts w:ascii="Times New Roman" w:hAnsi="Times New Roman"/>
          <w:noProof/>
        </w:rPr>
        <w:pict>
          <v:shape id="_x0000_s1401" type="#_x0000_t202" style="position:absolute;margin-left:198pt;margin-top:12.65pt;width:164.95pt;height:36pt;z-index:251524608">
            <v:textbox style="mso-next-textbox:#_x0000_s1401">
              <w:txbxContent>
                <w:p w:rsidR="0073061E" w:rsidRPr="00C02900" w:rsidRDefault="0073061E" w:rsidP="00DE0BA3">
                  <w:pPr>
                    <w:rPr>
                      <w:b/>
                      <w:sz w:val="24"/>
                      <w:szCs w:val="24"/>
                    </w:rPr>
                  </w:pPr>
                  <w:r w:rsidRPr="00C02900">
                    <w:rPr>
                      <w:b/>
                      <w:sz w:val="24"/>
                      <w:szCs w:val="24"/>
                    </w:rPr>
                    <w:t>Prof. K S SURESH</w:t>
                  </w:r>
                </w:p>
                <w:p w:rsidR="0073061E" w:rsidRDefault="0073061E" w:rsidP="00AC6415"/>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5C4E3D" w:rsidP="0069755F">
      <w:pPr>
        <w:tabs>
          <w:tab w:val="left" w:pos="3402"/>
          <w:tab w:val="left" w:pos="4536"/>
          <w:tab w:val="left" w:pos="5670"/>
          <w:tab w:val="left" w:pos="6804"/>
          <w:tab w:val="left" w:pos="7545"/>
          <w:tab w:val="left" w:pos="7938"/>
        </w:tabs>
        <w:spacing w:line="283" w:lineRule="auto"/>
      </w:pPr>
      <w:r w:rsidRPr="005C4E3D">
        <w:rPr>
          <w:rFonts w:ascii="Times New Roman" w:hAnsi="Times New Roman"/>
          <w:noProof/>
        </w:rPr>
        <w:pict>
          <v:shape id="_x0000_s1501" type="#_x0000_t202" style="position:absolute;margin-left:171pt;margin-top:22.3pt;width:192.3pt;height:20.6pt;z-index:251540992">
            <v:textbox style="mso-next-textbox:#_x0000_s1501">
              <w:txbxContent>
                <w:p w:rsidR="0073061E" w:rsidRPr="00C02900" w:rsidRDefault="0073061E" w:rsidP="00DE0BA3">
                  <w:pPr>
                    <w:rPr>
                      <w:b/>
                      <w:sz w:val="24"/>
                      <w:szCs w:val="24"/>
                    </w:rPr>
                  </w:pPr>
                  <w:r w:rsidRPr="00C02900">
                    <w:rPr>
                      <w:b/>
                      <w:sz w:val="24"/>
                      <w:szCs w:val="24"/>
                    </w:rPr>
                    <w:t>0821-2548243</w:t>
                  </w:r>
                </w:p>
                <w:p w:rsidR="0073061E" w:rsidRDefault="0073061E"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4A51ED" w:rsidRPr="005B681C" w:rsidRDefault="005C4E3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402" type="#_x0000_t202" style="position:absolute;margin-left:170.3pt;margin-top:-10.3pt;width:180.7pt;height:22.85pt;z-index:251525632">
            <v:textbox style="mso-next-textbox:#_x0000_s1402">
              <w:txbxContent>
                <w:p w:rsidR="0073061E" w:rsidRPr="00C02900" w:rsidRDefault="0073061E" w:rsidP="00DE0BA3">
                  <w:pPr>
                    <w:rPr>
                      <w:b/>
                      <w:sz w:val="24"/>
                      <w:szCs w:val="24"/>
                    </w:rPr>
                  </w:pPr>
                  <w:r w:rsidRPr="00C02900">
                    <w:rPr>
                      <w:b/>
                      <w:sz w:val="24"/>
                      <w:szCs w:val="24"/>
                    </w:rPr>
                    <w:t>9686677266</w:t>
                  </w:r>
                </w:p>
                <w:p w:rsidR="0073061E" w:rsidRDefault="0073061E" w:rsidP="00AC6415"/>
              </w:txbxContent>
            </v:textbox>
          </v:shape>
        </w:pict>
      </w:r>
      <w:r w:rsidR="0047377E" w:rsidRPr="005B681C">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r w:rsidR="005C4E3D">
        <w:rPr>
          <w:rFonts w:ascii="Times New Roman" w:hAnsi="Times New Roman"/>
          <w:noProof/>
        </w:rPr>
        <w:pict>
          <v:shape id="_x0000_s1520" type="#_x0000_t202" style="position:absolute;margin-left:170.9pt;margin-top:9pt;width:144.1pt;height:36pt;z-index:251549184;mso-position-horizontal-relative:text;mso-position-vertical-relative:text">
            <v:textbox style="mso-next-textbox:#_x0000_s1520">
              <w:txbxContent>
                <w:p w:rsidR="0073061E" w:rsidRPr="00C02900" w:rsidRDefault="0073061E" w:rsidP="00DE0BA3">
                  <w:pPr>
                    <w:spacing w:after="0"/>
                    <w:rPr>
                      <w:b/>
                      <w:sz w:val="24"/>
                      <w:szCs w:val="24"/>
                    </w:rPr>
                  </w:pPr>
                  <w:r w:rsidRPr="00C02900">
                    <w:rPr>
                      <w:b/>
                      <w:sz w:val="24"/>
                      <w:szCs w:val="24"/>
                    </w:rPr>
                    <w:t>Dr. S. Nataraju</w:t>
                  </w:r>
                </w:p>
                <w:p w:rsidR="0073061E" w:rsidRDefault="0073061E" w:rsidP="00141584"/>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5C4E3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171pt;margin-top:23.6pt;width:198pt;height:19.75pt;z-index:251550208">
            <v:textbox style="mso-next-textbox:#_x0000_s1521">
              <w:txbxContent>
                <w:p w:rsidR="0073061E" w:rsidRPr="00C02900" w:rsidRDefault="0073061E" w:rsidP="00DE0BA3">
                  <w:pPr>
                    <w:rPr>
                      <w:b/>
                      <w:szCs w:val="20"/>
                    </w:rPr>
                  </w:pPr>
                  <w:r w:rsidRPr="00C02900">
                    <w:rPr>
                      <w:b/>
                      <w:szCs w:val="20"/>
                    </w:rPr>
                    <w:t>9060996699</w:t>
                  </w:r>
                </w:p>
                <w:p w:rsidR="0073061E" w:rsidRPr="00351761" w:rsidRDefault="0073061E" w:rsidP="00351761">
                  <w:pPr>
                    <w:rPr>
                      <w:szCs w:val="20"/>
                    </w:rPr>
                  </w:pP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5C4E3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171pt;margin-top:12.25pt;width:3in;height:36pt;z-index:251543040">
            <v:textbox style="mso-next-textbox:#_x0000_s1505">
              <w:txbxContent>
                <w:p w:rsidR="0073061E" w:rsidRPr="00C02900" w:rsidRDefault="0073061E" w:rsidP="00DE0BA3">
                  <w:pPr>
                    <w:rPr>
                      <w:b/>
                      <w:sz w:val="24"/>
                      <w:szCs w:val="24"/>
                    </w:rPr>
                  </w:pPr>
                  <w:r w:rsidRPr="00C02900">
                    <w:rPr>
                      <w:b/>
                      <w:sz w:val="24"/>
                      <w:szCs w:val="24"/>
                    </w:rPr>
                    <w:t>snatar</w:t>
                  </w:r>
                  <w:r>
                    <w:rPr>
                      <w:b/>
                      <w:sz w:val="24"/>
                      <w:szCs w:val="24"/>
                    </w:rPr>
                    <w:t>a</w:t>
                  </w:r>
                  <w:r w:rsidRPr="00C02900">
                    <w:rPr>
                      <w:b/>
                      <w:sz w:val="24"/>
                      <w:szCs w:val="24"/>
                    </w:rPr>
                    <w:t>ju.jsslc@gmail.com</w:t>
                  </w:r>
                </w:p>
                <w:p w:rsidR="0073061E" w:rsidRPr="00D74EF1" w:rsidRDefault="0073061E"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5C4E3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6" type="#_x0000_t202" style="position:absolute;margin-left:225.75pt;margin-top:22.65pt;width:225pt;height:27pt;z-index:251703808">
            <v:textbox style="mso-next-textbox:#_x0000_s1696">
              <w:txbxContent>
                <w:p w:rsidR="0073061E" w:rsidRPr="00C02900" w:rsidRDefault="0073061E" w:rsidP="00DE0BA3">
                  <w:pPr>
                    <w:rPr>
                      <w:b/>
                      <w:sz w:val="24"/>
                      <w:szCs w:val="24"/>
                    </w:rPr>
                  </w:pPr>
                  <w:r w:rsidRPr="00C02900">
                    <w:rPr>
                      <w:b/>
                      <w:sz w:val="24"/>
                      <w:szCs w:val="24"/>
                    </w:rPr>
                    <w:t xml:space="preserve">Track ID no. 14022 </w:t>
                  </w:r>
                </w:p>
                <w:p w:rsidR="0073061E" w:rsidRDefault="0073061E" w:rsidP="00A030CD"/>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w:t>
      </w:r>
      <w:r w:rsidR="00F968D2" w:rsidRPr="005D1821">
        <w:rPr>
          <w:rFonts w:ascii="Times New Roman" w:hAnsi="Times New Roman"/>
          <w:i/>
        </w:rPr>
        <w:t>(For ex. MHCOGN 18879</w:t>
      </w:r>
      <w:r w:rsidR="00A030CD" w:rsidRPr="005D1821">
        <w:rPr>
          <w:rFonts w:ascii="Times New Roman" w:hAnsi="Times New Roman"/>
          <w:i/>
        </w:rPr>
        <w:t>)</w:t>
      </w:r>
      <w:r w:rsidR="00A030CD">
        <w:rPr>
          <w:rFonts w:ascii="Times New Roman" w:hAnsi="Times New Roman"/>
        </w:rPr>
        <w:t xml:space="preserve"> </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5C4E3D" w:rsidP="00A030CD">
      <w:pPr>
        <w:tabs>
          <w:tab w:val="left" w:pos="3402"/>
          <w:tab w:val="left" w:pos="4536"/>
          <w:tab w:val="left" w:pos="5670"/>
          <w:tab w:val="left" w:pos="6804"/>
          <w:tab w:val="left" w:pos="7545"/>
          <w:tab w:val="left" w:pos="7938"/>
        </w:tabs>
        <w:spacing w:after="0"/>
        <w:rPr>
          <w:rFonts w:ascii="Times New Roman" w:hAnsi="Times New Roman"/>
          <w:b/>
        </w:rPr>
      </w:pPr>
      <w:r w:rsidRPr="005C4E3D">
        <w:rPr>
          <w:rFonts w:ascii="Times New Roman" w:hAnsi="Times New Roman"/>
          <w:noProof/>
        </w:rPr>
        <w:pict>
          <v:shape id="_x0000_s1695" type="#_x0000_t202" style="position:absolute;margin-left:237.25pt;margin-top:-.15pt;width:208.7pt;height:27pt;z-index:251702784">
            <v:textbox style="mso-next-textbox:#_x0000_s1695">
              <w:txbxContent>
                <w:p w:rsidR="0073061E" w:rsidRPr="00C02900" w:rsidRDefault="0073061E" w:rsidP="00DE0BA3">
                  <w:pPr>
                    <w:rPr>
                      <w:b/>
                      <w:sz w:val="24"/>
                      <w:szCs w:val="24"/>
                    </w:rPr>
                  </w:pPr>
                  <w:r w:rsidRPr="00C02900">
                    <w:rPr>
                      <w:b/>
                      <w:sz w:val="24"/>
                      <w:szCs w:val="24"/>
                    </w:rPr>
                    <w:t>EC/61/RAR/10 Dated: 15-09-2012.</w:t>
                  </w:r>
                </w:p>
                <w:p w:rsidR="0073061E" w:rsidRDefault="0073061E" w:rsidP="00A030CD"/>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w:t>
      </w:r>
      <w:r w:rsidR="00A030CD" w:rsidRPr="00505C74">
        <w:rPr>
          <w:rFonts w:ascii="Times New Roman" w:hAnsi="Times New Roman"/>
          <w:b/>
        </w:rPr>
        <w:t xml:space="preserve"> </w:t>
      </w:r>
      <w:r w:rsidR="00505C74" w:rsidRPr="00505C74">
        <w:rPr>
          <w:rFonts w:ascii="Times New Roman" w:hAnsi="Times New Roman"/>
          <w:b/>
        </w:rPr>
        <w:t>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This EC no</w:t>
      </w:r>
      <w:r w:rsidR="001758CF" w:rsidRPr="00930819">
        <w:rPr>
          <w:rFonts w:ascii="Times New Roman" w:hAnsi="Times New Roman"/>
          <w:i/>
        </w:rPr>
        <w:t>.</w:t>
      </w:r>
      <w:r w:rsidRPr="00930819">
        <w:rPr>
          <w:rFonts w:ascii="Times New Roman" w:hAnsi="Times New Roman"/>
          <w:i/>
        </w:rPr>
        <w:t xml:space="preserve"> </w:t>
      </w:r>
      <w:r w:rsidR="00E16E6B" w:rsidRPr="00930819">
        <w:rPr>
          <w:rFonts w:ascii="Times New Roman" w:hAnsi="Times New Roman"/>
          <w:i/>
        </w:rPr>
        <w:t xml:space="preserve">is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00E16E6B" w:rsidRPr="00930819">
        <w:rPr>
          <w:rFonts w:ascii="Times New Roman" w:hAnsi="Times New Roman"/>
          <w:i/>
        </w:rPr>
        <w:t xml:space="preserve"> </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A030CD"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A030CD" w:rsidRDefault="005C4E3D" w:rsidP="00D74EF1">
      <w:pPr>
        <w:tabs>
          <w:tab w:val="left" w:pos="3402"/>
          <w:tab w:val="left" w:pos="4536"/>
          <w:tab w:val="left" w:pos="5670"/>
          <w:tab w:val="left" w:pos="6804"/>
          <w:tab w:val="left" w:pos="7545"/>
          <w:tab w:val="left" w:pos="7938"/>
        </w:tabs>
        <w:rPr>
          <w:rFonts w:ascii="Times New Roman" w:hAnsi="Times New Roman"/>
          <w:sz w:val="24"/>
          <w:szCs w:val="24"/>
        </w:rPr>
      </w:pPr>
      <w:r w:rsidRPr="005C4E3D">
        <w:rPr>
          <w:rFonts w:ascii="Times New Roman" w:hAnsi="Times New Roman"/>
          <w:b/>
          <w:noProof/>
          <w:sz w:val="24"/>
          <w:szCs w:val="24"/>
        </w:rPr>
        <w:pict>
          <v:shape id="_x0000_s1191" type="#_x0000_t202" style="position:absolute;margin-left:171pt;margin-top:8.8pt;width:225pt;height:36pt;z-index:251484672">
            <v:textbox style="mso-next-textbox:#_x0000_s1191">
              <w:txbxContent>
                <w:p w:rsidR="0073061E" w:rsidRPr="00C02900" w:rsidRDefault="0073061E" w:rsidP="00DE0BA3">
                  <w:pPr>
                    <w:pStyle w:val="NoSpacing"/>
                    <w:jc w:val="center"/>
                    <w:rPr>
                      <w:b/>
                      <w:sz w:val="24"/>
                    </w:rPr>
                  </w:pPr>
                  <w:r w:rsidRPr="00C02900">
                    <w:rPr>
                      <w:b/>
                      <w:sz w:val="24"/>
                    </w:rPr>
                    <w:t>www.jsslawcollege.in</w:t>
                  </w:r>
                </w:p>
                <w:p w:rsidR="0073061E" w:rsidRDefault="0073061E" w:rsidP="00A00C0A"/>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D12339" w:rsidRPr="005B681C">
        <w:rPr>
          <w:rFonts w:ascii="Times New Roman" w:hAnsi="Times New Roman"/>
          <w:sz w:val="24"/>
          <w:szCs w:val="24"/>
        </w:rPr>
        <w:t xml:space="preserve"> </w:t>
      </w:r>
      <w:r w:rsidR="00A00C0A" w:rsidRPr="005B681C">
        <w:rPr>
          <w:rFonts w:ascii="Times New Roman" w:hAnsi="Times New Roman"/>
          <w:sz w:val="24"/>
          <w:szCs w:val="24"/>
        </w:rPr>
        <w:t>Website address:</w:t>
      </w:r>
    </w:p>
    <w:p w:rsidR="00D74EF1" w:rsidRDefault="005C4E3D"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80pt;margin-top:16.9pt;width:338.05pt;height:29.4pt;z-index:251546112">
            <v:textbox style="mso-next-textbox:#_x0000_s1514">
              <w:txbxContent>
                <w:p w:rsidR="0073061E" w:rsidRPr="00AB54EC" w:rsidRDefault="00AB54EC" w:rsidP="00AB54EC">
                  <w:r w:rsidRPr="00AB54EC">
                    <w:rPr>
                      <w:b/>
                      <w:sz w:val="20"/>
                    </w:rPr>
                    <w:t>http://jsslawcollege.in/</w:t>
                  </w:r>
                  <w:r w:rsidR="00A56F6C">
                    <w:rPr>
                      <w:b/>
                      <w:sz w:val="20"/>
                    </w:rPr>
                    <w:t>wp-content/uploads/2012/02/AQAR</w:t>
                  </w:r>
                  <w:r w:rsidRPr="00AB54EC">
                    <w:rPr>
                      <w:b/>
                      <w:sz w:val="20"/>
                    </w:rPr>
                    <w:t>2015-2016.docx</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w:t>
      </w:r>
      <w:r w:rsidR="00AE62EB">
        <w:rPr>
          <w:rFonts w:ascii="Times New Roman" w:hAnsi="Times New Roman"/>
          <w:sz w:val="24"/>
          <w:szCs w:val="24"/>
        </w:rPr>
        <w:t>-</w:t>
      </w:r>
      <w:r w:rsidRPr="005B681C">
        <w:rPr>
          <w:rFonts w:ascii="Times New Roman" w:hAnsi="Times New Roman"/>
          <w:sz w:val="24"/>
          <w:szCs w:val="24"/>
        </w:rPr>
        <w:t>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31715"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Pr="005B681C">
        <w:rPr>
          <w:rFonts w:ascii="Times New Roman" w:hAnsi="Times New Roman"/>
          <w:sz w:val="24"/>
          <w:szCs w:val="24"/>
        </w:rPr>
        <w:t xml:space="preserve"> </w:t>
      </w:r>
      <w:r w:rsidR="00131715" w:rsidRPr="005B681C">
        <w:rPr>
          <w:rFonts w:ascii="Times New Roman" w:hAnsi="Times New Roman"/>
          <w:sz w:val="24"/>
          <w:szCs w:val="24"/>
        </w:rPr>
        <w:t>Accreditation Details</w:t>
      </w:r>
    </w:p>
    <w:p w:rsidR="00CE0CBF" w:rsidRPr="00D74EF1" w:rsidRDefault="00CE0CBF" w:rsidP="00D74EF1">
      <w:pPr>
        <w:tabs>
          <w:tab w:val="left" w:pos="3402"/>
          <w:tab w:val="left" w:pos="4536"/>
          <w:tab w:val="left" w:pos="5670"/>
          <w:tab w:val="left" w:pos="6804"/>
          <w:tab w:val="left" w:pos="7545"/>
          <w:tab w:val="left" w:pos="7938"/>
        </w:tabs>
        <w:rPr>
          <w:rFonts w:ascii="Times New Roman" w:hAnsi="Times New Roman"/>
          <w:sz w:val="24"/>
          <w:szCs w:val="24"/>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DE0BA3" w:rsidRPr="005B681C" w:rsidTr="009756E8">
        <w:trPr>
          <w:cantSplit/>
          <w:trHeight w:val="340"/>
        </w:trPr>
        <w:tc>
          <w:tcPr>
            <w:tcW w:w="959"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DE0BA3" w:rsidRPr="005B681C" w:rsidRDefault="00DE0BA3" w:rsidP="00592DE5">
            <w:pPr>
              <w:tabs>
                <w:tab w:val="left" w:pos="1134"/>
              </w:tabs>
              <w:spacing w:after="0"/>
              <w:jc w:val="center"/>
              <w:rPr>
                <w:rFonts w:ascii="Times New Roman" w:hAnsi="Times New Roman"/>
              </w:rPr>
            </w:pPr>
            <w:r>
              <w:t>B+</w:t>
            </w:r>
          </w:p>
        </w:tc>
        <w:tc>
          <w:tcPr>
            <w:tcW w:w="993" w:type="dxa"/>
            <w:vAlign w:val="center"/>
          </w:tcPr>
          <w:p w:rsidR="00DE0BA3" w:rsidRPr="005B681C" w:rsidRDefault="00DE0BA3" w:rsidP="00592DE5">
            <w:pPr>
              <w:tabs>
                <w:tab w:val="left" w:pos="1134"/>
              </w:tabs>
              <w:spacing w:after="0"/>
              <w:jc w:val="center"/>
              <w:rPr>
                <w:rFonts w:ascii="Times New Roman" w:hAnsi="Times New Roman"/>
              </w:rPr>
            </w:pPr>
            <w:r>
              <w:t>78.00</w:t>
            </w:r>
          </w:p>
        </w:tc>
        <w:tc>
          <w:tcPr>
            <w:tcW w:w="1417" w:type="dxa"/>
            <w:vAlign w:val="center"/>
          </w:tcPr>
          <w:p w:rsidR="00DE0BA3" w:rsidRPr="005B681C" w:rsidRDefault="00DE0BA3" w:rsidP="00592DE5">
            <w:pPr>
              <w:tabs>
                <w:tab w:val="left" w:pos="1134"/>
              </w:tabs>
              <w:spacing w:after="0"/>
              <w:jc w:val="center"/>
              <w:rPr>
                <w:rFonts w:ascii="Times New Roman" w:hAnsi="Times New Roman"/>
              </w:rPr>
            </w:pPr>
            <w:r>
              <w:t>2004</w:t>
            </w:r>
          </w:p>
        </w:tc>
        <w:tc>
          <w:tcPr>
            <w:tcW w:w="1382" w:type="dxa"/>
          </w:tcPr>
          <w:p w:rsidR="00DE0BA3" w:rsidRPr="005B681C" w:rsidRDefault="00DE0BA3" w:rsidP="00592DE5">
            <w:pPr>
              <w:tabs>
                <w:tab w:val="left" w:pos="1134"/>
              </w:tabs>
              <w:spacing w:after="0"/>
              <w:jc w:val="center"/>
              <w:rPr>
                <w:rFonts w:ascii="Times New Roman" w:hAnsi="Times New Roman"/>
              </w:rPr>
            </w:pPr>
            <w:r>
              <w:t>5 Years</w:t>
            </w:r>
          </w:p>
        </w:tc>
      </w:tr>
      <w:tr w:rsidR="00DE0BA3" w:rsidRPr="005B681C" w:rsidTr="009756E8">
        <w:trPr>
          <w:cantSplit/>
          <w:trHeight w:val="340"/>
        </w:trPr>
        <w:tc>
          <w:tcPr>
            <w:tcW w:w="959"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E0BA3" w:rsidRPr="005B681C" w:rsidRDefault="00DE0BA3"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E0BA3" w:rsidRPr="005B681C" w:rsidRDefault="00DE0BA3" w:rsidP="00592DE5">
            <w:pPr>
              <w:tabs>
                <w:tab w:val="left" w:pos="1134"/>
              </w:tabs>
              <w:spacing w:after="0"/>
              <w:jc w:val="center"/>
              <w:rPr>
                <w:rFonts w:ascii="Times New Roman" w:hAnsi="Times New Roman"/>
              </w:rPr>
            </w:pPr>
            <w:r>
              <w:t>A</w:t>
            </w:r>
          </w:p>
        </w:tc>
        <w:tc>
          <w:tcPr>
            <w:tcW w:w="993" w:type="dxa"/>
            <w:vAlign w:val="center"/>
          </w:tcPr>
          <w:p w:rsidR="00DE0BA3" w:rsidRPr="005B681C" w:rsidRDefault="00DE0BA3" w:rsidP="00592DE5">
            <w:pPr>
              <w:tabs>
                <w:tab w:val="left" w:pos="1134"/>
              </w:tabs>
              <w:spacing w:after="0"/>
              <w:jc w:val="center"/>
              <w:rPr>
                <w:rFonts w:ascii="Times New Roman" w:hAnsi="Times New Roman"/>
              </w:rPr>
            </w:pPr>
            <w:r>
              <w:t>3.10</w:t>
            </w:r>
          </w:p>
        </w:tc>
        <w:tc>
          <w:tcPr>
            <w:tcW w:w="1417" w:type="dxa"/>
            <w:vAlign w:val="center"/>
          </w:tcPr>
          <w:p w:rsidR="00DE0BA3" w:rsidRPr="005B681C" w:rsidRDefault="00DE0BA3" w:rsidP="00592DE5">
            <w:pPr>
              <w:tabs>
                <w:tab w:val="left" w:pos="1134"/>
              </w:tabs>
              <w:spacing w:after="0"/>
              <w:jc w:val="center"/>
              <w:rPr>
                <w:rFonts w:ascii="Times New Roman" w:hAnsi="Times New Roman"/>
              </w:rPr>
            </w:pPr>
            <w:r>
              <w:t>2012</w:t>
            </w:r>
          </w:p>
        </w:tc>
        <w:tc>
          <w:tcPr>
            <w:tcW w:w="1382" w:type="dxa"/>
          </w:tcPr>
          <w:p w:rsidR="00DE0BA3" w:rsidRPr="005B681C" w:rsidRDefault="00DE0BA3" w:rsidP="00592DE5">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5C4E3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5C4E3D"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9.85pt;margin-top:-9.65pt;width:105.15pt;height:25.05pt;z-index:251542016">
            <v:textbox style="mso-next-textbox:#_x0000_s1502">
              <w:txbxContent>
                <w:p w:rsidR="0073061E" w:rsidRPr="00D31B64" w:rsidRDefault="0073061E" w:rsidP="00DE0BA3">
                  <w:pPr>
                    <w:rPr>
                      <w:b/>
                      <w:sz w:val="20"/>
                      <w:szCs w:val="20"/>
                    </w:rPr>
                  </w:pPr>
                  <w:r w:rsidRPr="00D31B64">
                    <w:rPr>
                      <w:b/>
                      <w:sz w:val="20"/>
                      <w:szCs w:val="20"/>
                    </w:rPr>
                    <w:t>05/07/2001</w:t>
                  </w:r>
                </w:p>
                <w:p w:rsidR="0073061E" w:rsidRPr="005613F9" w:rsidRDefault="0073061E" w:rsidP="00901F04">
                  <w:pPr>
                    <w:rPr>
                      <w:sz w:val="20"/>
                      <w:szCs w:val="20"/>
                    </w:rPr>
                  </w:pPr>
                </w:p>
              </w:txbxContent>
            </v:textbox>
          </v:shape>
        </w:pict>
      </w:r>
      <w:r w:rsidR="00D12339" w:rsidRPr="005B681C">
        <w:rPr>
          <w:rFonts w:ascii="Times New Roman" w:hAnsi="Times New Roman"/>
        </w:rPr>
        <w:t>1.</w:t>
      </w:r>
      <w:r w:rsidR="00505C74">
        <w:rPr>
          <w:rFonts w:ascii="Times New Roman" w:hAnsi="Times New Roman"/>
        </w:rPr>
        <w:t>7</w:t>
      </w:r>
      <w:r w:rsidR="00D12339" w:rsidRPr="005B681C">
        <w:rPr>
          <w:rFonts w:ascii="Times New Roman" w:hAnsi="Times New Roman"/>
        </w:rPr>
        <w:t xml:space="preserve">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9B5E81" w:rsidRPr="005B681C" w:rsidRDefault="00D12339" w:rsidP="002360E2">
      <w:pPr>
        <w:tabs>
          <w:tab w:val="left" w:pos="1134"/>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w:t>
      </w:r>
      <w:r w:rsidR="00394AE0">
        <w:rPr>
          <w:rFonts w:ascii="Times New Roman" w:hAnsi="Times New Roman"/>
        </w:rPr>
        <w:t xml:space="preserve">8 </w:t>
      </w:r>
      <w:r w:rsidRPr="005B681C">
        <w:rPr>
          <w:rFonts w:ascii="Times New Roman" w:hAnsi="Times New Roman"/>
        </w:rPr>
        <w:t xml:space="preserve">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D9693E" w:rsidRPr="00911B80" w:rsidRDefault="00D9693E" w:rsidP="00592DE5">
      <w:pPr>
        <w:pStyle w:val="ListParagraph"/>
        <w:numPr>
          <w:ilvl w:val="0"/>
          <w:numId w:val="1"/>
        </w:numPr>
        <w:ind w:hanging="153"/>
        <w:rPr>
          <w:rFonts w:ascii="Times New Roman" w:hAnsi="Times New Roman"/>
          <w:sz w:val="20"/>
        </w:rPr>
      </w:pPr>
      <w:r w:rsidRPr="00911B80">
        <w:rPr>
          <w:rFonts w:ascii="Times New Roman" w:hAnsi="Times New Roman"/>
          <w:sz w:val="20"/>
        </w:rPr>
        <w:t xml:space="preserve">AQAR </w:t>
      </w:r>
      <w:r w:rsidR="00ED5C67" w:rsidRPr="00911B80">
        <w:rPr>
          <w:rFonts w:ascii="Times New Roman" w:hAnsi="Times New Roman"/>
          <w:sz w:val="20"/>
        </w:rPr>
        <w:t>2012-13;</w:t>
      </w:r>
      <w:r w:rsidR="00252B63" w:rsidRPr="00911B80">
        <w:rPr>
          <w:rFonts w:ascii="Times New Roman" w:hAnsi="Times New Roman"/>
          <w:sz w:val="20"/>
        </w:rPr>
        <w:t xml:space="preserve"> </w:t>
      </w:r>
      <w:r w:rsidR="00ED5C67" w:rsidRPr="00911B80">
        <w:rPr>
          <w:rFonts w:ascii="Times New Roman" w:hAnsi="Times New Roman"/>
          <w:sz w:val="20"/>
        </w:rPr>
        <w:t>submitted to</w:t>
      </w:r>
      <w:r w:rsidR="00FB49B2" w:rsidRPr="00911B80">
        <w:rPr>
          <w:rFonts w:ascii="Times New Roman" w:hAnsi="Times New Roman"/>
          <w:sz w:val="20"/>
        </w:rPr>
        <w:t xml:space="preserve"> </w:t>
      </w:r>
      <w:r w:rsidR="00ED5C67" w:rsidRPr="00911B80">
        <w:rPr>
          <w:rFonts w:ascii="Times New Roman" w:hAnsi="Times New Roman"/>
          <w:sz w:val="20"/>
        </w:rPr>
        <w:t>NAAC on</w:t>
      </w:r>
      <w:r w:rsidR="003E0ECE" w:rsidRPr="00911B80">
        <w:rPr>
          <w:rFonts w:ascii="Times New Roman" w:hAnsi="Times New Roman"/>
          <w:sz w:val="20"/>
        </w:rPr>
        <w:t xml:space="preserve"> </w:t>
      </w:r>
      <w:r w:rsidR="00177A44" w:rsidRPr="00911B80">
        <w:rPr>
          <w:rFonts w:ascii="Times New Roman" w:hAnsi="Times New Roman"/>
          <w:sz w:val="20"/>
        </w:rPr>
        <w:t>27</w:t>
      </w:r>
      <w:r w:rsidR="003E0ECE" w:rsidRPr="00911B80">
        <w:rPr>
          <w:rFonts w:ascii="Times New Roman" w:hAnsi="Times New Roman"/>
          <w:sz w:val="20"/>
        </w:rPr>
        <w:t>-09-201</w:t>
      </w:r>
      <w:r w:rsidR="00177A44" w:rsidRPr="00911B80">
        <w:rPr>
          <w:rFonts w:ascii="Times New Roman" w:hAnsi="Times New Roman"/>
          <w:sz w:val="20"/>
        </w:rPr>
        <w:t>3</w:t>
      </w:r>
      <w:r w:rsidR="00ED5C67" w:rsidRPr="00911B80">
        <w:rPr>
          <w:rFonts w:ascii="Times New Roman" w:hAnsi="Times New Roman"/>
          <w:sz w:val="20"/>
        </w:rPr>
        <w:t xml:space="preserve"> </w:t>
      </w:r>
      <w:r w:rsidRPr="00911B80">
        <w:rPr>
          <w:rFonts w:ascii="Times New Roman" w:hAnsi="Times New Roman"/>
          <w:sz w:val="16"/>
          <w:szCs w:val="18"/>
        </w:rPr>
        <w:t xml:space="preserve">(refer your letter: NAAC/AQARAck/ f.2.33/657/ 6110_ </w:t>
      </w:r>
      <w:r w:rsidRPr="00911B80">
        <w:rPr>
          <w:rFonts w:ascii="Times New Roman" w:hAnsi="Times New Roman"/>
          <w:sz w:val="20"/>
        </w:rPr>
        <w:t>(27/09/2013)</w:t>
      </w:r>
    </w:p>
    <w:p w:rsidR="00D9693E" w:rsidRPr="00911B80" w:rsidRDefault="00D9693E" w:rsidP="00592DE5">
      <w:pPr>
        <w:pStyle w:val="ListParagraph"/>
        <w:numPr>
          <w:ilvl w:val="0"/>
          <w:numId w:val="1"/>
        </w:numPr>
        <w:ind w:hanging="153"/>
        <w:rPr>
          <w:rFonts w:ascii="Times New Roman" w:hAnsi="Times New Roman"/>
          <w:sz w:val="20"/>
        </w:rPr>
      </w:pPr>
      <w:r w:rsidRPr="00911B80">
        <w:rPr>
          <w:rFonts w:ascii="Times New Roman" w:hAnsi="Times New Roman"/>
          <w:sz w:val="20"/>
        </w:rPr>
        <w:t>AQAR 2013-14</w:t>
      </w:r>
      <w:r w:rsidR="00ED5C67" w:rsidRPr="00911B80">
        <w:rPr>
          <w:rFonts w:ascii="Times New Roman" w:hAnsi="Times New Roman"/>
          <w:sz w:val="20"/>
        </w:rPr>
        <w:t>; submitted</w:t>
      </w:r>
      <w:r w:rsidR="00FB49B2" w:rsidRPr="00911B80">
        <w:rPr>
          <w:rFonts w:ascii="Times New Roman" w:hAnsi="Times New Roman"/>
          <w:sz w:val="20"/>
        </w:rPr>
        <w:t xml:space="preserve"> to NAAC</w:t>
      </w:r>
      <w:r w:rsidR="00ED5C67" w:rsidRPr="00911B80">
        <w:rPr>
          <w:rFonts w:ascii="Times New Roman" w:hAnsi="Times New Roman"/>
          <w:sz w:val="20"/>
        </w:rPr>
        <w:t xml:space="preserve"> on 15</w:t>
      </w:r>
      <w:r w:rsidR="00FB49B2" w:rsidRPr="00911B80">
        <w:rPr>
          <w:rFonts w:ascii="Times New Roman" w:hAnsi="Times New Roman"/>
          <w:sz w:val="20"/>
        </w:rPr>
        <w:t>-</w:t>
      </w:r>
      <w:r w:rsidR="00ED5C67" w:rsidRPr="00911B80">
        <w:rPr>
          <w:rFonts w:ascii="Times New Roman" w:hAnsi="Times New Roman"/>
          <w:sz w:val="20"/>
        </w:rPr>
        <w:t>10</w:t>
      </w:r>
      <w:r w:rsidR="00FB49B2" w:rsidRPr="00911B80">
        <w:rPr>
          <w:rFonts w:ascii="Times New Roman" w:hAnsi="Times New Roman"/>
          <w:sz w:val="20"/>
        </w:rPr>
        <w:t>-</w:t>
      </w:r>
      <w:r w:rsidR="00ED5C67" w:rsidRPr="00911B80">
        <w:rPr>
          <w:rFonts w:ascii="Times New Roman" w:hAnsi="Times New Roman"/>
          <w:sz w:val="20"/>
        </w:rPr>
        <w:t>2014</w:t>
      </w:r>
      <w:r w:rsidR="00FB49B2" w:rsidRPr="00911B80">
        <w:rPr>
          <w:rFonts w:ascii="Times New Roman" w:hAnsi="Times New Roman"/>
          <w:sz w:val="20"/>
        </w:rPr>
        <w:t xml:space="preserve"> </w:t>
      </w:r>
      <w:r w:rsidR="00FB49B2" w:rsidRPr="00911B80">
        <w:rPr>
          <w:rFonts w:ascii="Times New Roman" w:hAnsi="Times New Roman"/>
          <w:sz w:val="18"/>
        </w:rPr>
        <w:t xml:space="preserve">(refer </w:t>
      </w:r>
      <w:r w:rsidR="00ED5C67" w:rsidRPr="00911B80">
        <w:rPr>
          <w:rFonts w:ascii="Times New Roman" w:hAnsi="Times New Roman"/>
          <w:sz w:val="18"/>
        </w:rPr>
        <w:t>y</w:t>
      </w:r>
      <w:r w:rsidR="00252B63" w:rsidRPr="00911B80">
        <w:rPr>
          <w:rFonts w:ascii="Times New Roman" w:hAnsi="Times New Roman"/>
          <w:sz w:val="18"/>
        </w:rPr>
        <w:t>our letter:</w:t>
      </w:r>
      <w:r w:rsidRPr="00911B80">
        <w:rPr>
          <w:rFonts w:ascii="Times New Roman" w:hAnsi="Times New Roman"/>
          <w:sz w:val="18"/>
        </w:rPr>
        <w:t xml:space="preserve"> </w:t>
      </w:r>
      <w:r w:rsidR="00ED5C67" w:rsidRPr="00911B80">
        <w:rPr>
          <w:rFonts w:ascii="Times New Roman" w:hAnsi="Times New Roman"/>
          <w:sz w:val="18"/>
        </w:rPr>
        <w:t xml:space="preserve">NAAC/AQAR/OCT 16,2014/EC/61/RAR/19 </w:t>
      </w:r>
      <w:r w:rsidR="00FB49B2" w:rsidRPr="00911B80">
        <w:rPr>
          <w:rFonts w:ascii="Times New Roman" w:hAnsi="Times New Roman"/>
          <w:sz w:val="18"/>
        </w:rPr>
        <w:t>dated</w:t>
      </w:r>
      <w:r w:rsidR="00ED5C67" w:rsidRPr="00911B80">
        <w:rPr>
          <w:rFonts w:ascii="Times New Roman" w:hAnsi="Times New Roman"/>
          <w:sz w:val="18"/>
        </w:rPr>
        <w:t xml:space="preserve"> 21</w:t>
      </w:r>
      <w:r w:rsidR="00EC2B2A" w:rsidRPr="00911B80">
        <w:rPr>
          <w:rFonts w:ascii="Times New Roman" w:hAnsi="Times New Roman"/>
          <w:sz w:val="18"/>
          <w:vertAlign w:val="superscript"/>
        </w:rPr>
        <w:t>st</w:t>
      </w:r>
      <w:r w:rsidR="00ED5C67" w:rsidRPr="00911B80">
        <w:rPr>
          <w:rFonts w:ascii="Times New Roman" w:hAnsi="Times New Roman"/>
          <w:sz w:val="18"/>
        </w:rPr>
        <w:t xml:space="preserve"> </w:t>
      </w:r>
      <w:r w:rsidR="00FB49B2" w:rsidRPr="00911B80">
        <w:rPr>
          <w:rFonts w:ascii="Times New Roman" w:hAnsi="Times New Roman"/>
          <w:sz w:val="18"/>
        </w:rPr>
        <w:t>October</w:t>
      </w:r>
      <w:r w:rsidR="00ED5C67" w:rsidRPr="00911B80">
        <w:rPr>
          <w:rFonts w:ascii="Times New Roman" w:hAnsi="Times New Roman"/>
          <w:sz w:val="18"/>
        </w:rPr>
        <w:t>, 2014</w:t>
      </w:r>
      <w:r w:rsidRPr="00911B80">
        <w:rPr>
          <w:rFonts w:ascii="Times New Roman" w:hAnsi="Times New Roman"/>
          <w:sz w:val="18"/>
        </w:rPr>
        <w:t>)</w:t>
      </w:r>
    </w:p>
    <w:p w:rsidR="009B5E81" w:rsidRPr="00911B80" w:rsidRDefault="009B5E81" w:rsidP="00592DE5">
      <w:pPr>
        <w:pStyle w:val="ListParagraph"/>
        <w:numPr>
          <w:ilvl w:val="0"/>
          <w:numId w:val="1"/>
        </w:numPr>
        <w:ind w:hanging="153"/>
        <w:rPr>
          <w:rFonts w:ascii="Times New Roman" w:hAnsi="Times New Roman"/>
          <w:sz w:val="20"/>
        </w:rPr>
      </w:pPr>
      <w:r w:rsidRPr="00911B80">
        <w:rPr>
          <w:rFonts w:ascii="Times New Roman" w:hAnsi="Times New Roman"/>
          <w:sz w:val="20"/>
        </w:rPr>
        <w:t>AQAR</w:t>
      </w:r>
      <w:r w:rsidR="00245693" w:rsidRPr="00911B80">
        <w:rPr>
          <w:rFonts w:ascii="Times New Roman" w:hAnsi="Times New Roman"/>
          <w:sz w:val="20"/>
        </w:rPr>
        <w:t>_2014-15 Submitted on:</w:t>
      </w:r>
      <w:r w:rsidR="002360E2" w:rsidRPr="00911B80">
        <w:rPr>
          <w:rFonts w:ascii="Times New Roman" w:hAnsi="Times New Roman"/>
          <w:sz w:val="20"/>
        </w:rPr>
        <w:t>30/05/2015</w:t>
      </w:r>
    </w:p>
    <w:p w:rsidR="00131715" w:rsidRPr="005B681C" w:rsidRDefault="005C4E3D"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71" type="#_x0000_t202" style="position:absolute;margin-left:405pt;margin-top:21.25pt;width:20.1pt;height:14.15pt;z-index:251681280">
            <v:textbox style="mso-next-textbox:#_x0000_s1671">
              <w:txbxContent>
                <w:p w:rsidR="0073061E" w:rsidRPr="00106351" w:rsidRDefault="0073061E"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680256">
            <v:textbox style="mso-next-textbox:#_x0000_s1670">
              <w:txbxContent>
                <w:p w:rsidR="0073061E" w:rsidRPr="00106351" w:rsidRDefault="0073061E" w:rsidP="00AB2322">
                  <w:pPr>
                    <w:rPr>
                      <w:szCs w:val="20"/>
                    </w:rPr>
                  </w:pPr>
                </w:p>
              </w:txbxContent>
            </v:textbox>
          </v:shape>
        </w:pict>
      </w:r>
      <w:r>
        <w:rPr>
          <w:rFonts w:ascii="Times New Roman" w:hAnsi="Times New Roman"/>
          <w:noProof/>
        </w:rPr>
        <w:pict>
          <v:shape id="_x0000_s1140" type="#_x0000_t202" style="position:absolute;margin-left:201.85pt;margin-top:21.25pt;width:20.1pt;height:14.15pt;z-index:251476480">
            <v:textbox style="mso-next-textbox:#_x0000_s1140">
              <w:txbxContent>
                <w:p w:rsidR="0073061E" w:rsidRPr="00106351" w:rsidRDefault="0073061E" w:rsidP="00106351">
                  <w:pPr>
                    <w:rPr>
                      <w:szCs w:val="20"/>
                    </w:rPr>
                  </w:pPr>
                </w:p>
              </w:txbxContent>
            </v:textbox>
          </v:shape>
        </w:pict>
      </w:r>
      <w:r>
        <w:rPr>
          <w:rFonts w:ascii="Times New Roman" w:hAnsi="Times New Roman"/>
          <w:noProof/>
        </w:rPr>
        <w:pict>
          <v:shape id="_x0000_s1669" type="#_x0000_t202" style="position:absolute;margin-left:267.9pt;margin-top:21.25pt;width:20.1pt;height:14.15pt;z-index:251679232">
            <v:textbox style="mso-next-textbox:#_x0000_s1669">
              <w:txbxContent>
                <w:p w:rsidR="0073061E" w:rsidRPr="00106351" w:rsidRDefault="0073061E"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D12339" w:rsidRPr="005B681C">
        <w:rPr>
          <w:rFonts w:ascii="Times New Roman" w:hAnsi="Times New Roman"/>
        </w:rPr>
        <w:t xml:space="preserve"> </w:t>
      </w:r>
      <w:r w:rsidR="00A0349A" w:rsidRPr="005B681C">
        <w:rPr>
          <w:rFonts w:ascii="Times New Roman" w:hAnsi="Times New Roman"/>
        </w:rPr>
        <w:t>Institutional Status</w:t>
      </w:r>
    </w:p>
    <w:p w:rsidR="00A0349A" w:rsidRPr="005B681C" w:rsidRDefault="005C4E3D"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2" type="#_x0000_t202" style="position:absolute;margin-left:198pt;margin-top:28pt;width:31.6pt;height:24.65pt;z-index:251673088">
            <v:textbox style="mso-next-textbox:#_x0000_s1662">
              <w:txbxContent>
                <w:p w:rsidR="0073061E" w:rsidRPr="002360E2" w:rsidRDefault="0073061E" w:rsidP="00160E2B">
                  <w:pPr>
                    <w:rPr>
                      <w:b/>
                      <w:sz w:val="26"/>
                      <w:szCs w:val="20"/>
                    </w:rPr>
                  </w:pPr>
                  <w:r w:rsidRPr="002360E2">
                    <w:rPr>
                      <w:b/>
                      <w:sz w:val="26"/>
                      <w:szCs w:val="20"/>
                    </w:rPr>
                    <w:t>√</w:t>
                  </w:r>
                </w:p>
                <w:p w:rsidR="0073061E" w:rsidRPr="00F82817" w:rsidRDefault="0073061E" w:rsidP="00F82817">
                  <w:pPr>
                    <w:rPr>
                      <w:szCs w:val="20"/>
                    </w:rPr>
                  </w:pPr>
                </w:p>
              </w:txbxContent>
            </v:textbox>
          </v:shape>
        </w:pict>
      </w:r>
      <w:r>
        <w:rPr>
          <w:rFonts w:ascii="Times New Roman" w:hAnsi="Times New Roman"/>
          <w:noProof/>
        </w:rPr>
        <w:pict>
          <v:shape id="_x0000_s1663" type="#_x0000_t202" style="position:absolute;margin-left:252pt;margin-top:34.6pt;width:20.1pt;height:14.15pt;z-index:251674112">
            <v:textbox style="mso-next-textbox:#_x0000_s1663">
              <w:txbxContent>
                <w:p w:rsidR="0073061E" w:rsidRPr="00106351" w:rsidRDefault="0073061E" w:rsidP="00AB2322">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5C4E3D"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6" type="#_x0000_t202" style="position:absolute;left:0;text-align:left;margin-left:252pt;margin-top:28.7pt;width:23.15pt;height:28.3pt;z-index:251676160">
            <v:textbox style="mso-next-textbox:#_x0000_s1666">
              <w:txbxContent>
                <w:p w:rsidR="0073061E" w:rsidRPr="002360E2" w:rsidRDefault="0073061E" w:rsidP="00160E2B">
                  <w:pPr>
                    <w:rPr>
                      <w:b/>
                      <w:szCs w:val="20"/>
                    </w:rPr>
                  </w:pPr>
                  <w:r w:rsidRPr="002360E2">
                    <w:rPr>
                      <w:b/>
                      <w:szCs w:val="20"/>
                    </w:rPr>
                    <w:t>√</w:t>
                  </w:r>
                </w:p>
                <w:p w:rsidR="0073061E" w:rsidRPr="00106351" w:rsidRDefault="0073061E" w:rsidP="00AB2322">
                  <w:pPr>
                    <w:rPr>
                      <w:szCs w:val="20"/>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No </w:t>
      </w:r>
    </w:p>
    <w:p w:rsidR="003D559D" w:rsidRPr="005B681C" w:rsidRDefault="005C4E3D"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7" type="#_x0000_t202" style="position:absolute;left:0;text-align:left;margin-left:198pt;margin-top:31.1pt;width:23.95pt;height:19.05pt;z-index:251677184">
            <v:textbox style="mso-next-textbox:#_x0000_s1667">
              <w:txbxContent>
                <w:p w:rsidR="0073061E" w:rsidRPr="002360E2" w:rsidRDefault="0073061E" w:rsidP="00160E2B">
                  <w:pPr>
                    <w:rPr>
                      <w:b/>
                      <w:szCs w:val="20"/>
                    </w:rPr>
                  </w:pPr>
                  <w:r w:rsidRPr="002360E2">
                    <w:rPr>
                      <w:b/>
                      <w:szCs w:val="20"/>
                    </w:rPr>
                    <w:t>√</w:t>
                  </w:r>
                </w:p>
                <w:p w:rsidR="0073061E" w:rsidRPr="00106351" w:rsidRDefault="0073061E" w:rsidP="00AB2322">
                  <w:pPr>
                    <w:rPr>
                      <w:szCs w:val="20"/>
                    </w:rPr>
                  </w:pPr>
                </w:p>
              </w:txbxContent>
            </v:textbox>
          </v:shape>
        </w:pict>
      </w:r>
      <w:r>
        <w:rPr>
          <w:rFonts w:ascii="Times New Roman" w:hAnsi="Times New Roman"/>
          <w:noProof/>
        </w:rPr>
        <w:pict>
          <v:shape id="_x0000_s1665" type="#_x0000_t202" style="position:absolute;left:0;text-align:left;margin-left:198pt;margin-top:0;width:20.1pt;height:14.15pt;z-index:251675136">
            <v:textbox style="mso-next-textbox:#_x0000_s1665">
              <w:txbxContent>
                <w:p w:rsidR="0073061E" w:rsidRPr="00106351" w:rsidRDefault="0073061E"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5C4E3D"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72" type="#_x0000_t202" style="position:absolute;margin-left:252pt;margin-top:24.95pt;width:27pt;height:25.9pt;z-index:251682304">
            <v:textbox style="mso-next-textbox:#_x0000_s1672">
              <w:txbxContent>
                <w:p w:rsidR="0073061E" w:rsidRPr="002360E2" w:rsidRDefault="0073061E" w:rsidP="00160E2B">
                  <w:pPr>
                    <w:rPr>
                      <w:b/>
                      <w:sz w:val="26"/>
                      <w:szCs w:val="20"/>
                    </w:rPr>
                  </w:pPr>
                  <w:r w:rsidRPr="002360E2">
                    <w:rPr>
                      <w:b/>
                      <w:sz w:val="26"/>
                      <w:szCs w:val="20"/>
                    </w:rPr>
                    <w:t>√</w:t>
                  </w:r>
                </w:p>
                <w:p w:rsidR="0073061E" w:rsidRPr="00106351" w:rsidRDefault="0073061E" w:rsidP="00AB2322">
                  <w:pPr>
                    <w:rPr>
                      <w:szCs w:val="20"/>
                    </w:rPr>
                  </w:pPr>
                </w:p>
              </w:txbxContent>
            </v:textbox>
          </v:shape>
        </w:pict>
      </w:r>
      <w:r>
        <w:rPr>
          <w:rFonts w:ascii="Times New Roman" w:hAnsi="Times New Roman"/>
          <w:noProof/>
        </w:rPr>
        <w:pict>
          <v:shape id="_x0000_s1673" type="#_x0000_t202" style="position:absolute;margin-left:315pt;margin-top:30.25pt;width:29.1pt;height:20.6pt;z-index:251683328">
            <v:textbox style="mso-next-textbox:#_x0000_s1673">
              <w:txbxContent>
                <w:p w:rsidR="0073061E" w:rsidRPr="00106351" w:rsidRDefault="0073061E" w:rsidP="00AB2322">
                  <w:pPr>
                    <w:rPr>
                      <w:szCs w:val="20"/>
                    </w:rPr>
                  </w:pPr>
                </w:p>
              </w:txbxContent>
            </v:textbox>
          </v:shape>
        </w:pict>
      </w:r>
      <w:r>
        <w:rPr>
          <w:rFonts w:ascii="Times New Roman" w:hAnsi="Times New Roman"/>
          <w:noProof/>
        </w:rPr>
        <w:pict>
          <v:shape id="_x0000_s1668" type="#_x0000_t202" style="position:absolute;margin-left:252pt;margin-top:.7pt;width:20.1pt;height:14.15pt;z-index:251678208">
            <v:textbox style="mso-next-textbox:#_x0000_s1668">
              <w:txbxContent>
                <w:p w:rsidR="0073061E" w:rsidRPr="00106351" w:rsidRDefault="0073061E"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 xml:space="preserve">g. AICTE, </w:t>
      </w:r>
      <w:r w:rsidR="00D8348E" w:rsidRPr="007669FB">
        <w:rPr>
          <w:rFonts w:ascii="Times New Roman" w:hAnsi="Times New Roman"/>
          <w:b/>
        </w:rPr>
        <w:t>BCI</w:t>
      </w:r>
      <w:r w:rsidR="00D8348E" w:rsidRPr="005B681C">
        <w:rPr>
          <w:rFonts w:ascii="Times New Roman" w:hAnsi="Times New Roman"/>
        </w:rPr>
        <w:t>, MCI, PCI, NCI)</w:t>
      </w:r>
    </w:p>
    <w:p w:rsidR="00CB39FA" w:rsidRPr="005B681C" w:rsidRDefault="005C4E3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24" type="#_x0000_t202" style="position:absolute;margin-left:192.85pt;margin-top:6.3pt;width:19.4pt;height:20.6pt;z-index:251551232">
            <v:textbox style="mso-next-textbox:#_x0000_s1524">
              <w:txbxContent>
                <w:p w:rsidR="0073061E" w:rsidRPr="003377B2" w:rsidRDefault="0073061E" w:rsidP="00160E2B">
                  <w:pPr>
                    <w:rPr>
                      <w:b/>
                      <w:sz w:val="24"/>
                      <w:szCs w:val="20"/>
                    </w:rPr>
                  </w:pPr>
                  <w:r w:rsidRPr="003377B2">
                    <w:rPr>
                      <w:b/>
                      <w:sz w:val="24"/>
                      <w:szCs w:val="20"/>
                    </w:rPr>
                    <w:t>√</w:t>
                  </w:r>
                </w:p>
                <w:p w:rsidR="0073061E" w:rsidRPr="005613F9" w:rsidRDefault="0073061E" w:rsidP="00CF387C">
                  <w:pPr>
                    <w:rPr>
                      <w:sz w:val="20"/>
                      <w:szCs w:val="20"/>
                    </w:rPr>
                  </w:pPr>
                </w:p>
              </w:txbxContent>
            </v:textbox>
          </v:shape>
        </w:pict>
      </w:r>
      <w:r>
        <w:rPr>
          <w:rFonts w:ascii="Times New Roman" w:hAnsi="Times New Roman"/>
          <w:noProof/>
        </w:rPr>
        <w:pict>
          <v:shape id="_x0000_s1675" type="#_x0000_t202" style="position:absolute;margin-left:324pt;margin-top:12.8pt;width:20.1pt;height:14.15pt;z-index:251685376">
            <v:textbox style="mso-next-textbox:#_x0000_s1675">
              <w:txbxContent>
                <w:p w:rsidR="0073061E" w:rsidRPr="00106351" w:rsidRDefault="0073061E"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684352">
            <v:textbox style="mso-next-textbox:#_x0000_s1674">
              <w:txbxContent>
                <w:p w:rsidR="0073061E" w:rsidRPr="00106351" w:rsidRDefault="0073061E"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5C4E3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6" type="#_x0000_t202" style="position:absolute;margin-left:193.35pt;margin-top:10.7pt;width:19.4pt;height:18pt;z-index:251686400">
            <v:textbox style="mso-next-textbox:#_x0000_s1676">
              <w:txbxContent>
                <w:p w:rsidR="0073061E" w:rsidRPr="003377B2" w:rsidRDefault="0073061E" w:rsidP="00160E2B">
                  <w:pPr>
                    <w:rPr>
                      <w:b/>
                      <w:szCs w:val="20"/>
                    </w:rPr>
                  </w:pPr>
                  <w:r w:rsidRPr="003377B2">
                    <w:rPr>
                      <w:b/>
                      <w:szCs w:val="20"/>
                    </w:rPr>
                    <w:t>√</w:t>
                  </w:r>
                </w:p>
                <w:p w:rsidR="0073061E" w:rsidRPr="005613F9" w:rsidRDefault="0073061E" w:rsidP="00AB2322">
                  <w:pPr>
                    <w:rPr>
                      <w:sz w:val="20"/>
                      <w:szCs w:val="20"/>
                    </w:rPr>
                  </w:pPr>
                </w:p>
              </w:txbxContent>
            </v:textbox>
          </v:shape>
        </w:pict>
      </w:r>
      <w:r>
        <w:rPr>
          <w:rFonts w:ascii="Times New Roman" w:hAnsi="Times New Roman"/>
          <w:noProof/>
        </w:rPr>
        <w:pict>
          <v:shape id="_x0000_s1677" type="#_x0000_t202" style="position:absolute;margin-left:260.75pt;margin-top:13.25pt;width:20.1pt;height:14.15pt;z-index:251687424">
            <v:textbox style="mso-next-textbox:#_x0000_s1677">
              <w:txbxContent>
                <w:p w:rsidR="0073061E" w:rsidRPr="00106351" w:rsidRDefault="0073061E"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5C4E3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688448">
            <v:textbox style="mso-next-textbox:#_x0000_s1678">
              <w:txbxContent>
                <w:p w:rsidR="0073061E" w:rsidRPr="00106351" w:rsidRDefault="0073061E"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5C4E3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54.85pt;margin-top:13.7pt;width:19.8pt;height:19.15pt;z-index:251554304">
            <v:textbox style="mso-next-textbox:#_x0000_s1532">
              <w:txbxContent>
                <w:p w:rsidR="0073061E" w:rsidRPr="003377B2" w:rsidRDefault="0073061E" w:rsidP="00160E2B">
                  <w:pPr>
                    <w:rPr>
                      <w:b/>
                      <w:szCs w:val="20"/>
                    </w:rPr>
                  </w:pPr>
                  <w:r w:rsidRPr="003377B2">
                    <w:rPr>
                      <w:b/>
                      <w:szCs w:val="20"/>
                    </w:rPr>
                    <w:t>√</w:t>
                  </w:r>
                </w:p>
                <w:p w:rsidR="0073061E" w:rsidRPr="005613F9" w:rsidRDefault="0073061E" w:rsidP="00CF387C">
                  <w:pPr>
                    <w:rPr>
                      <w:sz w:val="20"/>
                      <w:szCs w:val="20"/>
                    </w:rPr>
                  </w:pPr>
                </w:p>
              </w:txbxContent>
            </v:textbox>
          </v:shape>
        </w:pict>
      </w:r>
      <w:r>
        <w:rPr>
          <w:rFonts w:ascii="Times New Roman" w:hAnsi="Times New Roman"/>
          <w:noProof/>
        </w:rPr>
        <w:pict>
          <v:shape id="_x0000_s1531" type="#_x0000_t202" style="position:absolute;margin-left:279pt;margin-top:13.7pt;width:20.3pt;height:19.15pt;z-index:251553280">
            <v:textbox style="mso-next-textbox:#_x0000_s1531">
              <w:txbxContent>
                <w:p w:rsidR="0073061E" w:rsidRPr="003377B2" w:rsidRDefault="0073061E" w:rsidP="00160E2B">
                  <w:pPr>
                    <w:rPr>
                      <w:b/>
                      <w:szCs w:val="20"/>
                    </w:rPr>
                  </w:pPr>
                  <w:r w:rsidRPr="003377B2">
                    <w:rPr>
                      <w:b/>
                      <w:szCs w:val="20"/>
                    </w:rPr>
                    <w:t>√</w:t>
                  </w:r>
                </w:p>
                <w:p w:rsidR="0073061E" w:rsidRPr="005613F9" w:rsidRDefault="0073061E" w:rsidP="00CF387C">
                  <w:pPr>
                    <w:rPr>
                      <w:sz w:val="20"/>
                      <w:szCs w:val="20"/>
                    </w:rPr>
                  </w:pPr>
                </w:p>
              </w:txbxContent>
            </v:textbox>
          </v:shape>
        </w:pict>
      </w:r>
      <w:r>
        <w:rPr>
          <w:rFonts w:ascii="Times New Roman" w:hAnsi="Times New Roman"/>
          <w:noProof/>
        </w:rPr>
        <w:pict>
          <v:shape id="_x0000_s1530" type="#_x0000_t202" style="position:absolute;margin-left:192.85pt;margin-top:13.7pt;width:19.4pt;height:19.15pt;z-index:251552256">
            <v:textbox style="mso-next-textbox:#_x0000_s1530">
              <w:txbxContent>
                <w:p w:rsidR="0073061E" w:rsidRPr="003377B2" w:rsidRDefault="0073061E" w:rsidP="00CF387C">
                  <w:pPr>
                    <w:rPr>
                      <w:b/>
                      <w:sz w:val="26"/>
                      <w:szCs w:val="20"/>
                    </w:rPr>
                  </w:pPr>
                  <w:r w:rsidRPr="003377B2">
                    <w:rPr>
                      <w:b/>
                      <w:sz w:val="26"/>
                      <w:szCs w:val="20"/>
                    </w:rPr>
                    <w:t>√</w:t>
                  </w: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5C4E3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4" type="#_x0000_t202" style="position:absolute;margin-left:387pt;margin-top:.9pt;width:18pt;height:20.95pt;z-index:251556352">
            <v:textbox style="mso-next-textbox:#_x0000_s1534">
              <w:txbxContent>
                <w:p w:rsidR="0073061E" w:rsidRPr="005613F9" w:rsidRDefault="0073061E" w:rsidP="00CF387C">
                  <w:pPr>
                    <w:rPr>
                      <w:sz w:val="20"/>
                      <w:szCs w:val="20"/>
                    </w:rPr>
                  </w:pPr>
                </w:p>
              </w:txbxContent>
            </v:textbox>
          </v:shape>
        </w:pict>
      </w:r>
      <w:r>
        <w:rPr>
          <w:rFonts w:ascii="Times New Roman" w:hAnsi="Times New Roman"/>
          <w:noProof/>
        </w:rPr>
        <w:pict>
          <v:shape id="_x0000_s1533" type="#_x0000_t202" style="position:absolute;margin-left:252pt;margin-top:.9pt;width:23.15pt;height:20.95pt;z-index:251555328">
            <v:textbox style="mso-next-textbox:#_x0000_s1533">
              <w:txbxContent>
                <w:p w:rsidR="0073061E" w:rsidRPr="003377B2" w:rsidRDefault="0073061E" w:rsidP="00E97FE8">
                  <w:pPr>
                    <w:rPr>
                      <w:b/>
                      <w:szCs w:val="20"/>
                    </w:rPr>
                  </w:pPr>
                  <w:r w:rsidRPr="003377B2">
                    <w:rPr>
                      <w:b/>
                      <w:szCs w:val="20"/>
                    </w:rPr>
                    <w:t>√</w:t>
                  </w:r>
                </w:p>
                <w:p w:rsidR="0073061E" w:rsidRPr="005613F9" w:rsidRDefault="0073061E"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D12339" w:rsidRPr="005B681C">
        <w:rPr>
          <w:rFonts w:ascii="Times New Roman" w:hAnsi="Times New Roman"/>
        </w:rPr>
        <w:t xml:space="preserve">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5C4E3D"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C4E3D">
        <w:rPr>
          <w:rFonts w:ascii="Times New Roman" w:hAnsi="Times New Roman"/>
          <w:noProof/>
          <w:lang w:val="en-US" w:eastAsia="en-US"/>
        </w:rPr>
        <w:pict>
          <v:shape id="_x0000_s1228" type="#_x0000_t202" style="position:absolute;margin-left:405pt;margin-top:12.65pt;width:14.15pt;height:14.15pt;z-index:251495936">
            <v:textbox style="mso-next-textbox:#_x0000_s1228">
              <w:txbxContent>
                <w:p w:rsidR="0073061E" w:rsidRPr="005613F9" w:rsidRDefault="0073061E" w:rsidP="002158A0">
                  <w:pPr>
                    <w:rPr>
                      <w:sz w:val="20"/>
                      <w:szCs w:val="20"/>
                    </w:rPr>
                  </w:pPr>
                </w:p>
              </w:txbxContent>
            </v:textbox>
          </v:shape>
        </w:pict>
      </w:r>
      <w:r w:rsidRPr="005C4E3D">
        <w:rPr>
          <w:rFonts w:ascii="Times New Roman" w:hAnsi="Times New Roman"/>
          <w:noProof/>
          <w:lang w:val="en-US" w:eastAsia="en-US"/>
        </w:rPr>
        <w:pict>
          <v:shape id="_x0000_s1224" type="#_x0000_t202" style="position:absolute;margin-left:83.15pt;margin-top:12.65pt;width:14.15pt;height:14.15pt;z-index:251491840">
            <v:textbox style="mso-next-textbox:#_x0000_s1224">
              <w:txbxContent>
                <w:p w:rsidR="0073061E" w:rsidRPr="005613F9" w:rsidRDefault="0073061E" w:rsidP="00E0437A">
                  <w:pPr>
                    <w:rPr>
                      <w:sz w:val="20"/>
                      <w:szCs w:val="20"/>
                    </w:rPr>
                  </w:pPr>
                </w:p>
              </w:txbxContent>
            </v:textbox>
          </v:shape>
        </w:pict>
      </w:r>
    </w:p>
    <w:p w:rsidR="004448E3" w:rsidRPr="005B681C" w:rsidRDefault="005C4E3D"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C4E3D">
        <w:rPr>
          <w:rFonts w:ascii="Times New Roman" w:hAnsi="Times New Roman"/>
          <w:noProof/>
          <w:lang w:val="en-US" w:eastAsia="en-US"/>
        </w:rPr>
        <w:pict>
          <v:shape id="_x0000_s1227" type="#_x0000_t202" style="position:absolute;margin-left:292.4pt;margin-top:0;width:18.4pt;height:15.2pt;z-index:251494912">
            <v:textbox style="mso-next-textbox:#_x0000_s1227">
              <w:txbxContent>
                <w:p w:rsidR="0073061E" w:rsidRPr="00160E2B" w:rsidRDefault="0073061E" w:rsidP="00160E2B">
                  <w:pPr>
                    <w:rPr>
                      <w:b/>
                      <w:sz w:val="16"/>
                      <w:szCs w:val="20"/>
                    </w:rPr>
                  </w:pPr>
                  <w:r w:rsidRPr="00160E2B">
                    <w:rPr>
                      <w:b/>
                      <w:sz w:val="16"/>
                      <w:szCs w:val="20"/>
                    </w:rPr>
                    <w:t>√</w:t>
                  </w:r>
                </w:p>
                <w:p w:rsidR="0073061E" w:rsidRPr="005613F9" w:rsidRDefault="0073061E" w:rsidP="002158A0">
                  <w:pPr>
                    <w:rPr>
                      <w:sz w:val="20"/>
                      <w:szCs w:val="20"/>
                    </w:rPr>
                  </w:pPr>
                </w:p>
              </w:txbxContent>
            </v:textbox>
          </v:shape>
        </w:pict>
      </w:r>
      <w:r w:rsidRPr="005C4E3D">
        <w:rPr>
          <w:rFonts w:ascii="Times New Roman" w:hAnsi="Times New Roman"/>
          <w:noProof/>
          <w:lang w:val="en-US" w:eastAsia="en-US"/>
        </w:rPr>
        <w:pict>
          <v:shape id="_x0000_s1225" type="#_x0000_t202" style="position:absolute;margin-left:236.3pt;margin-top:0;width:14.15pt;height:14.15pt;z-index:251492864">
            <v:textbox style="mso-next-textbox:#_x0000_s1225">
              <w:txbxContent>
                <w:p w:rsidR="0073061E" w:rsidRPr="00FA2A04" w:rsidRDefault="0073061E" w:rsidP="00FA2A04">
                  <w:pPr>
                    <w:rPr>
                      <w:szCs w:val="20"/>
                    </w:rPr>
                  </w:pPr>
                </w:p>
              </w:txbxContent>
            </v:textbox>
          </v:shape>
        </w:pict>
      </w:r>
      <w:r w:rsidRPr="005C4E3D">
        <w:rPr>
          <w:rFonts w:ascii="Times New Roman" w:hAnsi="Times New Roman"/>
          <w:noProof/>
          <w:lang w:val="en-US" w:eastAsia="en-US"/>
        </w:rPr>
        <w:pict>
          <v:shape id="_x0000_s1226" type="#_x0000_t202" style="position:absolute;margin-left:159.15pt;margin-top:1.05pt;width:14.15pt;height:14.15pt;z-index:251493888">
            <v:textbox style="mso-next-textbox:#_x0000_s1226">
              <w:txbxContent>
                <w:p w:rsidR="0073061E" w:rsidRPr="005613F9" w:rsidRDefault="0073061E" w:rsidP="00E0437A">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5C4E3D"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477504">
            <v:textbox style="mso-next-textbox:#_x0000_s1153">
              <w:txbxContent>
                <w:p w:rsidR="0073061E" w:rsidRPr="005613F9" w:rsidRDefault="0073061E"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480576">
            <v:textbox style="mso-next-textbox:#_x0000_s1159">
              <w:txbxContent>
                <w:p w:rsidR="0073061E" w:rsidRPr="005613F9" w:rsidRDefault="0073061E"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479552">
            <v:textbox style="mso-next-textbox:#_x0000_s1157">
              <w:txbxContent>
                <w:p w:rsidR="0073061E" w:rsidRPr="005613F9" w:rsidRDefault="0073061E"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478528">
            <v:textbox style="mso-next-textbox:#_x0000_s1155">
              <w:txbxContent>
                <w:p w:rsidR="0073061E" w:rsidRPr="005613F9" w:rsidRDefault="0073061E"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5C4E3D"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483648">
            <v:textbox style="mso-next-textbox:#_x0000_s1189">
              <w:txbxContent>
                <w:p w:rsidR="0073061E" w:rsidRPr="005613F9" w:rsidRDefault="0073061E" w:rsidP="00B810D2">
                  <w:pPr>
                    <w:rPr>
                      <w:sz w:val="20"/>
                      <w:szCs w:val="20"/>
                    </w:rPr>
                  </w:pPr>
                  <w:r>
                    <w:rPr>
                      <w:noProof/>
                      <w:sz w:val="20"/>
                      <w:szCs w:val="20"/>
                    </w:rPr>
                    <w:drawing>
                      <wp:inline distT="0" distB="0" distL="0" distR="0">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5C4E3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67.9pt;margin-top:31.55pt;width:213.65pt;height:26.5pt;z-index:251557376">
            <v:textbox style="mso-next-textbox:#_x0000_s1535">
              <w:txbxContent>
                <w:p w:rsidR="0073061E" w:rsidRPr="006B0FB7" w:rsidRDefault="0073061E" w:rsidP="004200C7">
                  <w:pPr>
                    <w:rPr>
                      <w:b/>
                    </w:rPr>
                  </w:pPr>
                  <w:r w:rsidRPr="00D31B64">
                    <w:rPr>
                      <w:b/>
                    </w:rPr>
                    <w:t>Karnataka State Law University,</w:t>
                  </w:r>
                  <w:r>
                    <w:rPr>
                      <w:b/>
                    </w:rPr>
                    <w:t xml:space="preserve"> </w:t>
                  </w:r>
                  <w:r w:rsidRPr="00D31B64">
                    <w:rPr>
                      <w:b/>
                    </w:rPr>
                    <w:t>Hub</w:t>
                  </w:r>
                  <w:r>
                    <w:rPr>
                      <w:b/>
                    </w:rPr>
                    <w:t>ba</w:t>
                  </w:r>
                  <w:r w:rsidRPr="00D31B64">
                    <w:rPr>
                      <w:b/>
                    </w:rPr>
                    <w:t>l</w:t>
                  </w:r>
                  <w:r>
                    <w:rPr>
                      <w:b/>
                    </w:rPr>
                    <w:t>li</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sidR="007533E0">
        <w:rPr>
          <w:rFonts w:ascii="Times New Roman" w:hAnsi="Times New Roman"/>
        </w:rPr>
        <w:t>1</w:t>
      </w:r>
      <w:r w:rsidRPr="005B681C">
        <w:rPr>
          <w:rFonts w:ascii="Times New Roman" w:hAnsi="Times New Roman"/>
        </w:rPr>
        <w:t xml:space="preserve">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2360E2" w:rsidRDefault="002360E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2360E2" w:rsidRDefault="002360E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r w:rsidR="005C4E3D" w:rsidRPr="005C4E3D">
        <w:rPr>
          <w:rFonts w:ascii="Times New Roman" w:hAnsi="Times New Roman"/>
          <w:noProof/>
          <w:lang w:val="en-US" w:eastAsia="en-US"/>
        </w:rPr>
        <w:pict>
          <v:shape id="_x0000_s1235" type="#_x0000_t202" style="position:absolute;margin-left:249.3pt;margin-top:-.45pt;width:155.5pt;height:19.85pt;z-index:251503104;mso-position-horizontal-relative:text;mso-position-vertical-relative:text">
            <v:textbox style="mso-next-textbox:#_x0000_s1235">
              <w:txbxContent>
                <w:p w:rsidR="0073061E" w:rsidRPr="00D31B64" w:rsidRDefault="0073061E" w:rsidP="00160E2B">
                  <w:pPr>
                    <w:rPr>
                      <w:b/>
                    </w:rPr>
                  </w:pPr>
                  <w:r w:rsidRPr="00D31B64">
                    <w:rPr>
                      <w:b/>
                    </w:rPr>
                    <w:t>Autonomy by the UGC</w:t>
                  </w:r>
                </w:p>
                <w:p w:rsidR="0073061E" w:rsidRDefault="0073061E" w:rsidP="006965CE"/>
              </w:txbxContent>
            </v:textbox>
          </v:shape>
        </w:pict>
      </w:r>
      <w:r w:rsidR="004200C7">
        <w:rPr>
          <w:rFonts w:ascii="Times New Roman" w:hAnsi="Times New Roman"/>
        </w:rPr>
        <w:t xml:space="preserve">       </w:t>
      </w:r>
      <w:r w:rsidRPr="005B681C">
        <w:rPr>
          <w:rFonts w:ascii="Times New Roman" w:hAnsi="Times New Roman"/>
        </w:rPr>
        <w:t>Autonomy</w:t>
      </w:r>
      <w:r w:rsidR="003D559D" w:rsidRPr="005B681C">
        <w:rPr>
          <w:rFonts w:ascii="Times New Roman" w:hAnsi="Times New Roman"/>
        </w:rPr>
        <w:t xml:space="preserve"> by State/Central Govt. / University</w:t>
      </w:r>
    </w:p>
    <w:p w:rsidR="006965CE" w:rsidRPr="00A3593E" w:rsidRDefault="005C4E3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rPr>
      </w:pPr>
      <w:r w:rsidRPr="005C4E3D">
        <w:rPr>
          <w:rFonts w:ascii="Times New Roman" w:hAnsi="Times New Roman"/>
          <w:noProof/>
          <w:lang w:val="en-US" w:eastAsia="en-US"/>
        </w:rPr>
        <w:pict>
          <v:shape id="_x0000_s1231" type="#_x0000_t202" style="position:absolute;margin-left:398.65pt;margin-top:.2pt;width:73.6pt;height:27pt;z-index:251499008">
            <v:textbox style="mso-next-textbox:#_x0000_s1231">
              <w:txbxContent>
                <w:p w:rsidR="0073061E" w:rsidRPr="00A3593E" w:rsidRDefault="0073061E" w:rsidP="00160E2B">
                  <w:pPr>
                    <w:rPr>
                      <w:b/>
                      <w:sz w:val="30"/>
                    </w:rPr>
                  </w:pPr>
                  <w:r w:rsidRPr="00A3593E">
                    <w:rPr>
                      <w:b/>
                      <w:sz w:val="30"/>
                    </w:rPr>
                    <w:t>YES</w:t>
                  </w:r>
                </w:p>
                <w:p w:rsidR="0073061E" w:rsidRDefault="0073061E" w:rsidP="006965CE"/>
              </w:txbxContent>
            </v:textbox>
          </v:shape>
        </w:pict>
      </w:r>
      <w:r w:rsidR="006965CE" w:rsidRPr="005B681C">
        <w:rPr>
          <w:rFonts w:ascii="Times New Roman" w:hAnsi="Times New Roman"/>
        </w:rPr>
        <w:t xml:space="preserve">       </w:t>
      </w:r>
      <w:r w:rsidRPr="005C4E3D">
        <w:rPr>
          <w:rFonts w:ascii="Times New Roman" w:hAnsi="Times New Roman"/>
          <w:noProof/>
          <w:lang w:val="en-US" w:eastAsia="en-US"/>
        </w:rPr>
        <w:pict>
          <v:shape id="_x0000_s1234" type="#_x0000_t202" style="position:absolute;margin-left:224.5pt;margin-top:.2pt;width:56.35pt;height:21.4pt;z-index:251502080;mso-position-horizontal-relative:text;mso-position-vertical-relative:text">
            <v:textbox style="mso-next-textbox:#_x0000_s1234">
              <w:txbxContent>
                <w:p w:rsidR="0073061E" w:rsidRPr="00D31B64" w:rsidRDefault="0073061E" w:rsidP="00160E2B">
                  <w:pPr>
                    <w:rPr>
                      <w:b/>
                    </w:rPr>
                  </w:pPr>
                  <w:r>
                    <w:rPr>
                      <w:b/>
                    </w:rPr>
                    <w:t>NO</w:t>
                  </w:r>
                </w:p>
                <w:p w:rsidR="0073061E" w:rsidRDefault="0073061E"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A3593E">
        <w:rPr>
          <w:rFonts w:ascii="Times New Roman" w:hAnsi="Times New Roman"/>
          <w:b/>
        </w:rPr>
        <w:t>UGC-</w:t>
      </w:r>
      <w:r w:rsidR="00A91187" w:rsidRPr="00A3593E">
        <w:rPr>
          <w:rFonts w:ascii="Times New Roman" w:hAnsi="Times New Roman"/>
          <w:b/>
        </w:rPr>
        <w:t>CPE</w:t>
      </w:r>
    </w:p>
    <w:p w:rsidR="00D2217D" w:rsidRDefault="005C4E3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6" type="#_x0000_t202" style="position:absolute;margin-left:398.4pt;margin-top:20.65pt;width:73.45pt;height:26.1pt;z-index:251515392">
            <v:textbox style="mso-next-textbox:#_x0000_s1346">
              <w:txbxContent>
                <w:p w:rsidR="0073061E" w:rsidRPr="00D31B64" w:rsidRDefault="0073061E" w:rsidP="00160E2B">
                  <w:pPr>
                    <w:rPr>
                      <w:b/>
                    </w:rPr>
                  </w:pPr>
                  <w:r>
                    <w:t xml:space="preserve"> </w:t>
                  </w:r>
                  <w:r w:rsidRPr="00D31B64">
                    <w:rPr>
                      <w:b/>
                    </w:rPr>
                    <w:t>No</w:t>
                  </w:r>
                </w:p>
                <w:p w:rsidR="0073061E" w:rsidRDefault="0073061E" w:rsidP="00904A67"/>
              </w:txbxContent>
            </v:textbox>
          </v:shape>
        </w:pict>
      </w:r>
      <w:r w:rsidRPr="005C4E3D">
        <w:rPr>
          <w:rFonts w:ascii="Times New Roman" w:hAnsi="Times New Roman"/>
          <w:noProof/>
          <w:lang w:val="en-US" w:eastAsia="en-US"/>
        </w:rPr>
        <w:pict>
          <v:shape id="_x0000_s1233" type="#_x0000_t202" style="position:absolute;margin-left:224.9pt;margin-top:20.65pt;width:56.7pt;height:26.1pt;z-index:251501056">
            <v:textbox style="mso-next-textbox:#_x0000_s1233">
              <w:txbxContent>
                <w:p w:rsidR="0073061E" w:rsidRPr="00D31B64" w:rsidRDefault="0073061E" w:rsidP="00160E2B">
                  <w:pPr>
                    <w:rPr>
                      <w:b/>
                    </w:rPr>
                  </w:pPr>
                  <w:r w:rsidRPr="00D31B64">
                    <w:rPr>
                      <w:b/>
                    </w:rPr>
                    <w:t>No</w:t>
                  </w:r>
                </w:p>
                <w:p w:rsidR="0073061E" w:rsidRDefault="0073061E"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5C4E3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16416">
            <v:textbox style="mso-next-textbox:#_x0000_s1347">
              <w:txbxContent>
                <w:p w:rsidR="0073061E" w:rsidRPr="00D31B64" w:rsidRDefault="0073061E" w:rsidP="00160E2B">
                  <w:pPr>
                    <w:rPr>
                      <w:b/>
                    </w:rPr>
                  </w:pPr>
                  <w:r w:rsidRPr="00D31B64">
                    <w:rPr>
                      <w:b/>
                    </w:rPr>
                    <w:t>No</w:t>
                  </w:r>
                </w:p>
                <w:p w:rsidR="0073061E" w:rsidRDefault="0073061E" w:rsidP="00904A67"/>
              </w:txbxContent>
            </v:textbox>
          </v:shape>
        </w:pict>
      </w:r>
      <w:r w:rsidRPr="005C4E3D">
        <w:rPr>
          <w:rFonts w:ascii="Times New Roman" w:hAnsi="Times New Roman"/>
          <w:noProof/>
          <w:lang w:val="en-US" w:eastAsia="en-US"/>
        </w:rPr>
        <w:pict>
          <v:shape id="_x0000_s1232" type="#_x0000_t202" style="position:absolute;margin-left:224.15pt;margin-top:18.65pt;width:56.7pt;height:27pt;z-index:251500032">
            <v:textbox style="mso-next-textbox:#_x0000_s1232">
              <w:txbxContent>
                <w:p w:rsidR="0073061E" w:rsidRPr="00D31B64" w:rsidRDefault="0073061E" w:rsidP="00160E2B">
                  <w:pPr>
                    <w:rPr>
                      <w:b/>
                    </w:rPr>
                  </w:pPr>
                  <w:r w:rsidRPr="00D31B64">
                    <w:rPr>
                      <w:b/>
                    </w:rPr>
                    <w:t>No</w:t>
                  </w:r>
                </w:p>
                <w:p w:rsidR="0073061E" w:rsidRDefault="0073061E"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5C4E3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C4E3D">
        <w:rPr>
          <w:rFonts w:ascii="Times New Roman" w:hAnsi="Times New Roman"/>
          <w:noProof/>
          <w:lang w:val="en-US" w:eastAsia="en-US"/>
        </w:rPr>
        <w:pict>
          <v:shape id="_x0000_s1230" type="#_x0000_t202" style="position:absolute;margin-left:214.45pt;margin-top:19.8pt;width:89.6pt;height:42.2pt;z-index:251497984">
            <v:textbox style="mso-next-textbox:#_x0000_s1230">
              <w:txbxContent>
                <w:p w:rsidR="0073061E" w:rsidRPr="00D31B64" w:rsidRDefault="0073061E" w:rsidP="00160E2B">
                  <w:pPr>
                    <w:rPr>
                      <w:b/>
                    </w:rPr>
                  </w:pPr>
                  <w:r w:rsidRPr="00D31B64">
                    <w:rPr>
                      <w:b/>
                    </w:rPr>
                    <w:t>LL.M., Business laws</w:t>
                  </w:r>
                </w:p>
                <w:p w:rsidR="0073061E" w:rsidRDefault="0073061E" w:rsidP="006965CE"/>
              </w:txbxContent>
            </v:textbox>
          </v:shape>
        </w:pict>
      </w:r>
      <w:r w:rsidRPr="005C4E3D">
        <w:rPr>
          <w:rFonts w:ascii="Times New Roman" w:hAnsi="Times New Roman"/>
          <w:noProof/>
          <w:lang w:val="en-US" w:eastAsia="en-US"/>
        </w:rPr>
        <w:pict>
          <v:shape id="_x0000_s1236" type="#_x0000_t202" style="position:absolute;margin-left:404.8pt;margin-top:20.8pt;width:72.2pt;height:28.9pt;z-index:251504128">
            <v:textbox style="mso-next-textbox:#_x0000_s1236">
              <w:txbxContent>
                <w:p w:rsidR="0073061E" w:rsidRDefault="0073061E" w:rsidP="001E78B9"/>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7111C5" w:rsidRPr="005B681C">
        <w:rPr>
          <w:rFonts w:ascii="Times New Roman" w:hAnsi="Times New Roman"/>
        </w:rPr>
        <w:t>any</w:t>
      </w:r>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5C4E3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C4E3D">
        <w:rPr>
          <w:rFonts w:ascii="Times New Roman" w:hAnsi="Times New Roman"/>
          <w:noProof/>
          <w:lang w:val="en-US" w:eastAsia="en-US"/>
        </w:rPr>
        <w:pict>
          <v:shape id="_x0000_s1229" type="#_x0000_t202" style="position:absolute;margin-left:224.15pt;margin-top:17.75pt;width:56.7pt;height:27pt;z-index:251496960">
            <v:textbox style="mso-next-textbox:#_x0000_s1229">
              <w:txbxContent>
                <w:p w:rsidR="0073061E" w:rsidRDefault="0073061E" w:rsidP="006965CE">
                  <w:r>
                    <w:t>NO</w:t>
                  </w:r>
                </w:p>
              </w:txbxContent>
            </v:textbox>
          </v:shape>
        </w:pict>
      </w:r>
      <w:r w:rsidR="006965CE" w:rsidRPr="005B681C">
        <w:rPr>
          <w:rFonts w:ascii="Times New Roman" w:hAnsi="Times New Roman"/>
        </w:rPr>
        <w:t xml:space="preserve">      </w:t>
      </w:r>
    </w:p>
    <w:p w:rsidR="00A030CD"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C504B4" w:rsidRDefault="00C504B4"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9B51E7" w:rsidRPr="00A030CD" w:rsidRDefault="005C4E3D"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415" type="#_x0000_t202" style="position:absolute;margin-left:226.35pt;margin-top:25.05pt;width:104.4pt;height:20.85pt;z-index:251533824">
            <v:textbox style="mso-next-textbox:#_x0000_s1415">
              <w:txbxContent>
                <w:p w:rsidR="0073061E" w:rsidRDefault="0073061E" w:rsidP="00AC6415">
                  <w:r>
                    <w:t>8</w:t>
                  </w:r>
                  <w:r>
                    <w:tab/>
                  </w:r>
                  <w:r>
                    <w:tab/>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532800">
            <v:textbox style="mso-next-textbox:#_x0000_s1414">
              <w:txbxContent>
                <w:p w:rsidR="0073061E" w:rsidRDefault="0073061E" w:rsidP="00AC6415">
                  <w:r>
                    <w:t xml:space="preserve"> 2</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531776">
            <v:textbox style="mso-next-textbox:#_x0000_s1413">
              <w:txbxContent>
                <w:p w:rsidR="0073061E" w:rsidRDefault="0073061E" w:rsidP="00AC6415">
                  <w:r>
                    <w:t xml:space="preserve"> 2</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5C4E3D"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529728">
            <v:textbox style="mso-next-textbox:#_x0000_s1411">
              <w:txbxContent>
                <w:p w:rsidR="0073061E" w:rsidRPr="00277544" w:rsidRDefault="0073061E" w:rsidP="00277544">
                  <w:pPr>
                    <w:rPr>
                      <w:sz w:val="20"/>
                      <w:szCs w:val="20"/>
                    </w:rPr>
                  </w:pPr>
                  <w:r>
                    <w:rPr>
                      <w:sz w:val="20"/>
                      <w:szCs w:val="20"/>
                    </w:rPr>
                    <w:t>2</w:t>
                  </w:r>
                </w:p>
              </w:txbxContent>
            </v:textbox>
          </v:shape>
        </w:pict>
      </w:r>
      <w:r>
        <w:rPr>
          <w:rFonts w:ascii="Times New Roman" w:hAnsi="Times New Roman"/>
          <w:noProof/>
        </w:rPr>
        <w:pict>
          <v:shape id="_x0000_s1412" type="#_x0000_t202" style="position:absolute;margin-left:226.35pt;margin-top:-.55pt;width:97.35pt;height:21.4pt;z-index:251530752">
            <v:textbox style="mso-next-textbox:#_x0000_s1412">
              <w:txbxContent>
                <w:p w:rsidR="0073061E" w:rsidRDefault="0073061E" w:rsidP="00AC6415">
                  <w:r>
                    <w:t xml:space="preserve"> 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5C4E3D" w:rsidRPr="005B681C">
        <w:fldChar w:fldCharType="begin">
          <w:ffData>
            <w:name w:val="Text2"/>
            <w:enabled/>
            <w:calcOnExit w:val="0"/>
            <w:textInput/>
          </w:ffData>
        </w:fldChar>
      </w:r>
      <w:r w:rsidR="00B71F23" w:rsidRPr="005B681C">
        <w:instrText xml:space="preserve"> FORMTEXT </w:instrText>
      </w:r>
      <w:r w:rsidR="005C4E3D"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5C4E3D" w:rsidRPr="005B681C">
        <w:fldChar w:fldCharType="end"/>
      </w:r>
    </w:p>
    <w:p w:rsidR="009B51E7"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528704">
            <v:textbox style="mso-next-textbox:#_x0000_s1410">
              <w:txbxContent>
                <w:p w:rsidR="0073061E" w:rsidRDefault="0073061E" w:rsidP="00AC6415">
                  <w:r>
                    <w:t xml:space="preserve"> 1</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527680">
            <v:textbox style="mso-next-textbox:#_x0000_s1409">
              <w:txbxContent>
                <w:p w:rsidR="0073061E" w:rsidRDefault="0073061E" w:rsidP="00AC6415">
                  <w:r>
                    <w:t xml:space="preserve"> 1</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5C4E3D" w:rsidRPr="005B681C">
        <w:fldChar w:fldCharType="begin">
          <w:ffData>
            <w:name w:val="Text2"/>
            <w:enabled/>
            <w:calcOnExit w:val="0"/>
            <w:textInput/>
          </w:ffData>
        </w:fldChar>
      </w:r>
      <w:r w:rsidR="00B71F23" w:rsidRPr="005B681C">
        <w:instrText xml:space="preserve"> FORMTEXT </w:instrText>
      </w:r>
      <w:r w:rsidR="005C4E3D"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5C4E3D" w:rsidRPr="005B681C">
        <w:fldChar w:fldCharType="end"/>
      </w:r>
      <w:bookmarkEnd w:id="1"/>
      <w:r w:rsidRPr="005B681C">
        <w:rPr>
          <w:rFonts w:ascii="Times New Roman" w:hAnsi="Times New Roman"/>
        </w:rPr>
        <w:tab/>
      </w:r>
    </w:p>
    <w:p w:rsidR="00323860"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526656">
            <v:textbox style="mso-next-textbox:#_x0000_s1408">
              <w:txbxContent>
                <w:p w:rsidR="0073061E" w:rsidRDefault="0073061E" w:rsidP="00AC6415">
                  <w:r>
                    <w:t xml:space="preserve"> 2</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5C4E3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18" type="#_x0000_t202" style="position:absolute;margin-left:226.65pt;margin-top:0;width:97.35pt;height:19.25pt;z-index:251547136">
            <v:textbox style="mso-next-textbox:#_x0000_s1518">
              <w:txbxContent>
                <w:p w:rsidR="0073061E" w:rsidRDefault="0073061E" w:rsidP="00277544">
                  <w:r>
                    <w:t xml:space="preserve"> 19</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3172AF">
        <w:rPr>
          <w:rFonts w:ascii="Times New Roman" w:hAnsi="Times New Roman"/>
        </w:rPr>
        <w:t xml:space="preserve">  0</w:t>
      </w:r>
      <w:r w:rsidR="00C20B81">
        <w:rPr>
          <w:rFonts w:ascii="Times New Roman" w:hAnsi="Times New Roman"/>
        </w:rPr>
        <w:t>3</w:t>
      </w:r>
      <w:r w:rsidR="00873561" w:rsidRPr="005B681C">
        <w:rPr>
          <w:rFonts w:ascii="Times New Roman" w:hAnsi="Times New Roman"/>
        </w:rPr>
        <w:tab/>
        <w:t xml:space="preserve">   </w:t>
      </w:r>
    </w:p>
    <w:p w:rsidR="0039590E" w:rsidRPr="005B681C" w:rsidRDefault="005C4E3D"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519" type="#_x0000_t202" style="position:absolute;margin-left:357.15pt;margin-top:9.8pt;width:37.05pt;height:22.05pt;z-index:251548160">
            <v:textbox style="mso-next-textbox:#_x0000_s1519">
              <w:txbxContent>
                <w:p w:rsidR="0073061E" w:rsidRPr="002360E2" w:rsidRDefault="0073061E" w:rsidP="00CD51D5">
                  <w:pPr>
                    <w:rPr>
                      <w:szCs w:val="20"/>
                    </w:rPr>
                  </w:pPr>
                  <w:r w:rsidRPr="002360E2">
                    <w:rPr>
                      <w:szCs w:val="20"/>
                    </w:rPr>
                    <w:t>9</w:t>
                  </w:r>
                </w:p>
              </w:txbxContent>
            </v:textbox>
          </v:shape>
        </w:pict>
      </w:r>
      <w:r w:rsidRPr="005C4E3D">
        <w:rPr>
          <w:rFonts w:ascii="Times New Roman" w:hAnsi="Times New Roman"/>
          <w:noProof/>
          <w:lang w:val="en-US" w:eastAsia="en-US"/>
        </w:rPr>
        <w:pict>
          <v:shape id="_x0000_s1420" type="#_x0000_t202" style="position:absolute;margin-left:269.45pt;margin-top:13.9pt;width:31.9pt;height:17.95pt;z-index:251534848">
            <v:textbox style="mso-next-textbox:#_x0000_s1420">
              <w:txbxContent>
                <w:p w:rsidR="0073061E" w:rsidRPr="005613F9" w:rsidRDefault="0073061E" w:rsidP="00EA4C3B">
                  <w:pPr>
                    <w:rPr>
                      <w:sz w:val="20"/>
                      <w:szCs w:val="20"/>
                    </w:rPr>
                  </w:pPr>
                  <w:r>
                    <w:rPr>
                      <w:sz w:val="20"/>
                      <w:szCs w:val="20"/>
                    </w:rPr>
                    <w:t>9</w:t>
                  </w:r>
                  <w:r>
                    <w:rPr>
                      <w:sz w:val="20"/>
                      <w:szCs w:val="20"/>
                    </w:rPr>
                    <w:tab/>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5C4E3D" w:rsidP="00277544">
      <w:pPr>
        <w:tabs>
          <w:tab w:val="left" w:pos="1701"/>
          <w:tab w:val="left" w:pos="2268"/>
          <w:tab w:val="left" w:pos="3402"/>
          <w:tab w:val="left" w:pos="4536"/>
          <w:tab w:val="left" w:pos="6045"/>
        </w:tabs>
        <w:spacing w:line="360" w:lineRule="auto"/>
        <w:rPr>
          <w:rFonts w:ascii="Times New Roman" w:hAnsi="Times New Roman"/>
          <w:sz w:val="4"/>
        </w:rPr>
      </w:pPr>
      <w:r w:rsidRPr="005C4E3D">
        <w:rPr>
          <w:rFonts w:ascii="Times New Roman" w:hAnsi="Times New Roman"/>
          <w:noProof/>
        </w:rPr>
        <w:pict>
          <v:shape id="_x0000_s1537" type="#_x0000_t202" style="position:absolute;margin-left:5in;margin-top:4.65pt;width:34.2pt;height:24.3pt;z-index:251559424">
            <v:textbox style="mso-next-textbox:#_x0000_s1537">
              <w:txbxContent>
                <w:p w:rsidR="0073061E" w:rsidRPr="005613F9" w:rsidRDefault="0073061E" w:rsidP="00FC491E">
                  <w:pPr>
                    <w:rPr>
                      <w:sz w:val="20"/>
                      <w:szCs w:val="20"/>
                    </w:rPr>
                  </w:pPr>
                  <w:r>
                    <w:rPr>
                      <w:sz w:val="20"/>
                      <w:szCs w:val="20"/>
                    </w:rPr>
                    <w:t>1</w:t>
                  </w:r>
                </w:p>
              </w:txbxContent>
            </v:textbox>
          </v:shape>
        </w:pict>
      </w:r>
      <w:r w:rsidRPr="005C4E3D">
        <w:rPr>
          <w:rFonts w:ascii="Times New Roman" w:hAnsi="Times New Roman"/>
          <w:noProof/>
        </w:rPr>
        <w:pict>
          <v:shape id="_x0000_s1536" type="#_x0000_t202" style="position:absolute;margin-left:269.85pt;margin-top:2.95pt;width:34.2pt;height:24.3pt;z-index:251558400">
            <v:textbox style="mso-next-textbox:#_x0000_s1536">
              <w:txbxContent>
                <w:p w:rsidR="0073061E" w:rsidRPr="005613F9" w:rsidRDefault="0073061E" w:rsidP="004200C7">
                  <w:pPr>
                    <w:rPr>
                      <w:sz w:val="20"/>
                      <w:szCs w:val="20"/>
                    </w:rPr>
                  </w:pPr>
                  <w:r>
                    <w:rPr>
                      <w:sz w:val="20"/>
                      <w:szCs w:val="20"/>
                    </w:rPr>
                    <w:t>1</w:t>
                  </w:r>
                </w:p>
              </w:txbxContent>
            </v:textbox>
          </v:shape>
        </w:pict>
      </w:r>
      <w:r w:rsidRPr="005C4E3D">
        <w:rPr>
          <w:rFonts w:ascii="Times New Roman" w:hAnsi="Times New Roman"/>
          <w:noProof/>
          <w:lang w:val="en-US" w:eastAsia="en-US"/>
        </w:rPr>
        <w:pict>
          <v:shape id="_x0000_s1421" type="#_x0000_t202" style="position:absolute;margin-left:180.25pt;margin-top:2.95pt;width:34.2pt;height:24.3pt;z-index:251535872">
            <v:textbox style="mso-next-textbox:#_x0000_s1421">
              <w:txbxContent>
                <w:p w:rsidR="0073061E" w:rsidRPr="005613F9" w:rsidRDefault="0073061E" w:rsidP="00EA4C3B">
                  <w:pPr>
                    <w:rPr>
                      <w:sz w:val="20"/>
                      <w:szCs w:val="20"/>
                    </w:rPr>
                  </w:pPr>
                  <w:r>
                    <w:rPr>
                      <w:sz w:val="20"/>
                      <w:szCs w:val="20"/>
                    </w:rPr>
                    <w:t>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1A29D4" w:rsidRPr="00AB2322" w:rsidRDefault="005C4E3D" w:rsidP="00277544">
      <w:pPr>
        <w:tabs>
          <w:tab w:val="left" w:pos="1701"/>
          <w:tab w:val="left" w:pos="2268"/>
          <w:tab w:val="left" w:pos="3402"/>
          <w:tab w:val="left" w:pos="4536"/>
          <w:tab w:val="left" w:pos="6045"/>
        </w:tabs>
        <w:spacing w:line="360" w:lineRule="auto"/>
        <w:rPr>
          <w:rFonts w:ascii="Times New Roman" w:hAnsi="Times New Roman"/>
          <w:b/>
        </w:rPr>
      </w:pPr>
      <w:r w:rsidRPr="005C4E3D">
        <w:rPr>
          <w:rFonts w:ascii="Times New Roman" w:hAnsi="Times New Roman"/>
          <w:noProof/>
        </w:rPr>
        <w:lastRenderedPageBreak/>
        <w:pict>
          <v:shape id="_x0000_s1680" type="#_x0000_t202" style="position:absolute;margin-left:387pt;margin-top:-1.85pt;width:32.1pt;height:20pt;z-index:251690496">
            <v:textbox style="mso-next-textbox:#_x0000_s1680">
              <w:txbxContent>
                <w:p w:rsidR="0073061E" w:rsidRPr="00D31B64" w:rsidRDefault="0073061E" w:rsidP="00754C10">
                  <w:pPr>
                    <w:rPr>
                      <w:b/>
                      <w:szCs w:val="20"/>
                    </w:rPr>
                  </w:pPr>
                  <w:r w:rsidRPr="00D31B64">
                    <w:rPr>
                      <w:b/>
                      <w:szCs w:val="20"/>
                    </w:rPr>
                    <w:t>√</w:t>
                  </w:r>
                </w:p>
                <w:p w:rsidR="0073061E" w:rsidRPr="00106351" w:rsidRDefault="0073061E" w:rsidP="00AB2322">
                  <w:pPr>
                    <w:rPr>
                      <w:szCs w:val="20"/>
                    </w:rPr>
                  </w:pPr>
                </w:p>
              </w:txbxContent>
            </v:textbox>
          </v:shape>
        </w:pict>
      </w:r>
      <w:r w:rsidRPr="005C4E3D">
        <w:rPr>
          <w:rFonts w:ascii="Times New Roman" w:hAnsi="Times New Roman"/>
          <w:noProof/>
        </w:rPr>
        <w:pict>
          <v:shape id="_x0000_s1679" type="#_x0000_t202" style="position:absolute;margin-left:330.9pt;margin-top:-1.85pt;width:20.1pt;height:14.15pt;z-index:251689472">
            <v:textbox style="mso-next-textbox:#_x0000_s1679">
              <w:txbxContent>
                <w:p w:rsidR="0073061E" w:rsidRPr="00106351" w:rsidRDefault="0073061E" w:rsidP="00AB2322">
                  <w:pPr>
                    <w:rPr>
                      <w:szCs w:val="20"/>
                    </w:rPr>
                  </w:pPr>
                </w:p>
              </w:txbxContent>
            </v:textbox>
          </v:shape>
        </w:pict>
      </w:r>
      <w:r w:rsidRPr="005C4E3D">
        <w:rPr>
          <w:rFonts w:ascii="Times New Roman" w:hAnsi="Times New Roman"/>
          <w:noProof/>
        </w:rPr>
        <w:pict>
          <v:shape id="_x0000_s1064" type="#_x0000_t202" style="position:absolute;margin-left:188.15pt;margin-top:18.65pt;width:72.85pt;height:30pt;z-index:251470336">
            <v:textbox style="mso-next-textbox:#_x0000_s1064">
              <w:txbxContent>
                <w:p w:rsidR="0073061E" w:rsidRDefault="0073061E" w:rsidP="001A29D4">
                  <w:r>
                    <w:t xml:space="preserve">Nil </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5C4E3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38" type="#_x0000_t202" style="position:absolute;margin-left:91.8pt;margin-top:25.6pt;width:30.2pt;height:24.3pt;z-index:251560448">
            <v:textbox style="mso-next-textbox:#_x0000_s1538">
              <w:txbxContent>
                <w:p w:rsidR="0073061E" w:rsidRPr="005613F9" w:rsidRDefault="0073061E" w:rsidP="00FC491E">
                  <w:pPr>
                    <w:rPr>
                      <w:sz w:val="20"/>
                      <w:szCs w:val="20"/>
                    </w:rPr>
                  </w:pPr>
                  <w:r>
                    <w:rPr>
                      <w:sz w:val="20"/>
                      <w:szCs w:val="20"/>
                    </w:rPr>
                    <w:t>8</w:t>
                  </w:r>
                </w:p>
              </w:txbxContent>
            </v:textbox>
          </v:shape>
        </w:pict>
      </w:r>
      <w:r>
        <w:rPr>
          <w:rFonts w:ascii="Times New Roman" w:hAnsi="Times New Roman"/>
          <w:noProof/>
        </w:rPr>
        <w:pict>
          <v:shape id="_x0000_s1542" type="#_x0000_t202" style="position:absolute;margin-left:442.8pt;margin-top:25.6pt;width:32.55pt;height:24.3pt;z-index:251564544">
            <v:textbox style="mso-next-textbox:#_x0000_s1542">
              <w:txbxContent>
                <w:p w:rsidR="0073061E" w:rsidRPr="005613F9" w:rsidRDefault="0073061E" w:rsidP="00FC491E">
                  <w:pPr>
                    <w:rPr>
                      <w:sz w:val="20"/>
                      <w:szCs w:val="20"/>
                    </w:rPr>
                  </w:pPr>
                  <w:r>
                    <w:rPr>
                      <w:sz w:val="20"/>
                      <w:szCs w:val="20"/>
                    </w:rPr>
                    <w:t>2</w:t>
                  </w:r>
                </w:p>
              </w:txbxContent>
            </v:textbox>
          </v:shape>
        </w:pict>
      </w:r>
      <w:r>
        <w:rPr>
          <w:rFonts w:ascii="Times New Roman" w:hAnsi="Times New Roman"/>
          <w:noProof/>
        </w:rPr>
        <w:pict>
          <v:shape id="_x0000_s1541" type="#_x0000_t202" style="position:absolute;margin-left:333pt;margin-top:25.6pt;width:25.2pt;height:24.3pt;z-index:251563520">
            <v:textbox style="mso-next-textbox:#_x0000_s1541">
              <w:txbxContent>
                <w:p w:rsidR="0073061E" w:rsidRPr="005613F9" w:rsidRDefault="0073061E" w:rsidP="00FC491E">
                  <w:pPr>
                    <w:rPr>
                      <w:sz w:val="20"/>
                      <w:szCs w:val="20"/>
                    </w:rPr>
                  </w:pPr>
                  <w:r>
                    <w:rPr>
                      <w:sz w:val="20"/>
                      <w:szCs w:val="20"/>
                    </w:rPr>
                    <w:t>3</w:t>
                  </w:r>
                </w:p>
              </w:txbxContent>
            </v:textbox>
          </v:shape>
        </w:pict>
      </w:r>
      <w:r>
        <w:rPr>
          <w:rFonts w:ascii="Times New Roman" w:hAnsi="Times New Roman"/>
          <w:noProof/>
        </w:rPr>
        <w:pict>
          <v:shape id="_x0000_s1540" type="#_x0000_t202" style="position:absolute;margin-left:270pt;margin-top:25.6pt;width:25.2pt;height:24.3pt;z-index:251562496">
            <v:textbox style="mso-next-textbox:#_x0000_s1540">
              <w:txbxContent>
                <w:p w:rsidR="0073061E" w:rsidRPr="005613F9" w:rsidRDefault="0073061E" w:rsidP="00FC491E">
                  <w:pPr>
                    <w:rPr>
                      <w:sz w:val="20"/>
                      <w:szCs w:val="20"/>
                    </w:rPr>
                  </w:pPr>
                  <w:r>
                    <w:rPr>
                      <w:sz w:val="20"/>
                      <w:szCs w:val="20"/>
                    </w:rPr>
                    <w:t>3</w:t>
                  </w:r>
                </w:p>
              </w:txbxContent>
            </v:textbox>
          </v:shape>
        </w:pict>
      </w:r>
      <w:r>
        <w:rPr>
          <w:rFonts w:ascii="Times New Roman" w:hAnsi="Times New Roman"/>
          <w:noProof/>
        </w:rPr>
        <w:pict>
          <v:shape id="_x0000_s1539" type="#_x0000_t202" style="position:absolute;margin-left:190.8pt;margin-top:25.6pt;width:25.2pt;height:24.3pt;z-index:251561472">
            <v:textbox style="mso-next-textbox:#_x0000_s1539">
              <w:txbxContent>
                <w:p w:rsidR="0073061E" w:rsidRPr="005613F9" w:rsidRDefault="0073061E" w:rsidP="00FC491E">
                  <w:pPr>
                    <w:rPr>
                      <w:sz w:val="20"/>
                      <w:szCs w:val="20"/>
                    </w:rPr>
                  </w:pPr>
                  <w:r>
                    <w:rPr>
                      <w:sz w:val="20"/>
                      <w:szCs w:val="20"/>
                    </w:rPr>
                    <w:t>-</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A030CD" w:rsidRDefault="005C4E3D"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92" type="#_x0000_t202" style="position:absolute;margin-left:94.55pt;margin-top:17.25pt;width:384.25pt;height:83.05pt;z-index:251485696">
            <v:textbox style="mso-next-textbox:#_x0000_s1192">
              <w:txbxContent>
                <w:p w:rsidR="0073061E" w:rsidRPr="0017302C" w:rsidRDefault="0073061E" w:rsidP="0078368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CC3230">
                    <w:rPr>
                      <w:rFonts w:ascii="Times New Roman" w:eastAsia="Calibri" w:hAnsi="Times New Roman"/>
                      <w:sz w:val="24"/>
                      <w:szCs w:val="24"/>
                    </w:rPr>
                    <w:t>Law and Language</w:t>
                  </w:r>
                  <w:r w:rsidRPr="0017302C">
                    <w:rPr>
                      <w:rFonts w:ascii="Times New Roman" w:hAnsi="Times New Roman"/>
                      <w:b/>
                    </w:rPr>
                    <w:t xml:space="preserve">, Examination Reforms, </w:t>
                  </w:r>
                  <w:r w:rsidRPr="00CC3230">
                    <w:rPr>
                      <w:rFonts w:ascii="Times New Roman" w:eastAsia="Calibri" w:hAnsi="Times New Roman"/>
                      <w:color w:val="222222"/>
                      <w:sz w:val="24"/>
                      <w:szCs w:val="24"/>
                    </w:rPr>
                    <w:t>Labour Laws- Issues and Challenges</w:t>
                  </w:r>
                  <w:r w:rsidRPr="0017302C">
                    <w:rPr>
                      <w:rFonts w:ascii="Times New Roman" w:hAnsi="Times New Roman"/>
                      <w:b/>
                    </w:rPr>
                    <w:t xml:space="preserve">, </w:t>
                  </w:r>
                  <w:r w:rsidRPr="00CC3230">
                    <w:rPr>
                      <w:rFonts w:ascii="Times New Roman" w:hAnsi="Times New Roman"/>
                      <w:sz w:val="24"/>
                      <w:szCs w:val="24"/>
                    </w:rPr>
                    <w:t>World Consumer day</w:t>
                  </w:r>
                  <w:r>
                    <w:rPr>
                      <w:rFonts w:ascii="Times New Roman" w:hAnsi="Times New Roman"/>
                      <w:sz w:val="24"/>
                      <w:szCs w:val="24"/>
                    </w:rPr>
                    <w:t xml:space="preserve">, </w:t>
                  </w:r>
                  <w:r w:rsidRPr="0017302C">
                    <w:rPr>
                      <w:rFonts w:ascii="Times New Roman" w:hAnsi="Times New Roman"/>
                      <w:b/>
                    </w:rPr>
                    <w:t xml:space="preserve"> Civil Liberty, </w:t>
                  </w:r>
                  <w:r w:rsidRPr="00CC3230">
                    <w:rPr>
                      <w:rFonts w:ascii="Times New Roman" w:hAnsi="Times New Roman"/>
                      <w:sz w:val="24"/>
                      <w:szCs w:val="24"/>
                    </w:rPr>
                    <w:t>Rights of the Differently Abled</w:t>
                  </w:r>
                  <w:r w:rsidRPr="0017302C">
                    <w:rPr>
                      <w:rFonts w:ascii="Times New Roman" w:hAnsi="Times New Roman"/>
                      <w:b/>
                    </w:rPr>
                    <w:t xml:space="preserve">, </w:t>
                  </w:r>
                  <w:r>
                    <w:rPr>
                      <w:rFonts w:ascii="Times New Roman" w:hAnsi="Times New Roman"/>
                      <w:bCs/>
                      <w:sz w:val="24"/>
                      <w:szCs w:val="24"/>
                    </w:rPr>
                    <w:t>Indian Legal System-Emerging issues-</w:t>
                  </w:r>
                  <w:r w:rsidRPr="00D40959">
                    <w:rPr>
                      <w:rFonts w:ascii="Times New Roman" w:hAnsi="Times New Roman"/>
                      <w:bCs/>
                      <w:sz w:val="24"/>
                      <w:szCs w:val="24"/>
                    </w:rPr>
                    <w:t>Dimensions</w:t>
                  </w:r>
                  <w:r w:rsidRPr="0017302C">
                    <w:rPr>
                      <w:rFonts w:ascii="Times New Roman" w:hAnsi="Times New Roman"/>
                      <w:b/>
                    </w:rPr>
                    <w:t>, Model United Nation Conference</w:t>
                  </w:r>
                  <w:r>
                    <w:rPr>
                      <w:rFonts w:ascii="Times New Roman" w:hAnsi="Times New Roman"/>
                      <w:b/>
                    </w:rPr>
                    <w:t xml:space="preserve"> </w:t>
                  </w:r>
                </w:p>
                <w:p w:rsidR="0073061E" w:rsidRDefault="0073061E" w:rsidP="00370D84"/>
              </w:txbxContent>
            </v:textbox>
          </v:shape>
        </w:pict>
      </w:r>
      <w:r w:rsidR="007576E4" w:rsidRPr="005B681C">
        <w:rPr>
          <w:rFonts w:ascii="Times New Roman" w:hAnsi="Times New Roman"/>
        </w:rPr>
        <w:t xml:space="preserve">       </w:t>
      </w:r>
    </w:p>
    <w:p w:rsidR="007576E4" w:rsidRPr="005B681C"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754C10" w:rsidRDefault="00754C1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8368F" w:rsidRDefault="0078368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5C4E3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31.55pt;margin-top:17.7pt;width:447.25pt;height:51.55pt;z-index:251469312">
            <v:textbox style="mso-next-textbox:#_x0000_s1063">
              <w:txbxContent>
                <w:p w:rsidR="0073061E" w:rsidRPr="005B6008" w:rsidRDefault="0073061E" w:rsidP="000C7313">
                  <w:pPr>
                    <w:rPr>
                      <w:rFonts w:ascii="Times New Roman" w:hAnsi="Times New Roman"/>
                      <w:b/>
                    </w:rPr>
                  </w:pPr>
                  <w:r w:rsidRPr="005B6008">
                    <w:rPr>
                      <w:rFonts w:ascii="Times New Roman" w:hAnsi="Times New Roman"/>
                      <w:b/>
                    </w:rPr>
                    <w:t>Organised various curricular, co-curricular activities to enhance the quality of Legal Education, Examination Reforms,   (The details are furnished in the Annexure-Annual Report)</w:t>
                  </w:r>
                </w:p>
                <w:p w:rsidR="0073061E" w:rsidRDefault="0073061E" w:rsidP="001A29D4"/>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E6BBD" w:rsidRDefault="003E6BB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B62762"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10825"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57"/>
        <w:gridCol w:w="5668"/>
      </w:tblGrid>
      <w:tr w:rsidR="004535D1" w:rsidRPr="00330BAE" w:rsidTr="002360E2">
        <w:trPr>
          <w:trHeight w:val="225"/>
          <w:jc w:val="center"/>
        </w:trPr>
        <w:tc>
          <w:tcPr>
            <w:tcW w:w="5157" w:type="dxa"/>
            <w:tcBorders>
              <w:top w:val="single" w:sz="4" w:space="0" w:color="000000"/>
              <w:left w:val="single" w:sz="4" w:space="0" w:color="000000"/>
              <w:bottom w:val="single" w:sz="4" w:space="0" w:color="000000"/>
              <w:right w:val="single" w:sz="4" w:space="0" w:color="000000"/>
            </w:tcBorders>
          </w:tcPr>
          <w:p w:rsidR="004535D1" w:rsidRPr="00330BAE" w:rsidRDefault="004535D1" w:rsidP="00592DE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330BAE">
              <w:rPr>
                <w:rFonts w:ascii="Times New Roman" w:hAnsi="Times New Roman"/>
                <w:b/>
              </w:rPr>
              <w:t>Plan of Action</w:t>
            </w:r>
          </w:p>
        </w:tc>
        <w:tc>
          <w:tcPr>
            <w:tcW w:w="5668" w:type="dxa"/>
            <w:tcBorders>
              <w:top w:val="single" w:sz="4" w:space="0" w:color="000000"/>
              <w:left w:val="single" w:sz="4" w:space="0" w:color="000000"/>
              <w:bottom w:val="single" w:sz="4" w:space="0" w:color="000000"/>
              <w:right w:val="single" w:sz="4" w:space="0" w:color="000000"/>
            </w:tcBorders>
          </w:tcPr>
          <w:p w:rsidR="004535D1" w:rsidRPr="00330BAE" w:rsidRDefault="004535D1" w:rsidP="00592DE5">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rPr>
            </w:pPr>
            <w:r w:rsidRPr="00330BAE">
              <w:rPr>
                <w:rFonts w:ascii="Times New Roman" w:hAnsi="Times New Roman"/>
                <w:b/>
              </w:rPr>
              <w:t>Achievements</w:t>
            </w:r>
          </w:p>
        </w:tc>
      </w:tr>
      <w:tr w:rsidR="004535D1" w:rsidRPr="002D6D69" w:rsidTr="002360E2">
        <w:trPr>
          <w:trHeight w:val="225"/>
          <w:jc w:val="center"/>
        </w:trPr>
        <w:tc>
          <w:tcPr>
            <w:tcW w:w="5157" w:type="dxa"/>
            <w:tcBorders>
              <w:top w:val="single" w:sz="4" w:space="0" w:color="000000"/>
              <w:left w:val="single" w:sz="4" w:space="0" w:color="000000"/>
              <w:bottom w:val="single" w:sz="4" w:space="0" w:color="000000"/>
              <w:right w:val="single" w:sz="4" w:space="0" w:color="000000"/>
            </w:tcBorders>
          </w:tcPr>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Programmes on Performance Enhancement of the faculty </w:t>
            </w:r>
          </w:p>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Strengthening Campus placements activities.</w:t>
            </w:r>
          </w:p>
          <w:p w:rsidR="00B53730"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Organising National Level Moot Competition </w:t>
            </w:r>
          </w:p>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National Seminars / IQAC Seminars </w:t>
            </w:r>
          </w:p>
          <w:p w:rsidR="00CE6AEE"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Enhancing the infrastructure of the College</w:t>
            </w:r>
          </w:p>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Establishment of PG-Research Centre</w:t>
            </w:r>
          </w:p>
          <w:p w:rsidR="00B53730" w:rsidRPr="002D6D69"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Introduction of one year LL.M programme</w:t>
            </w:r>
          </w:p>
          <w:p w:rsidR="00B53730"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Student and faculty exchange programme and Faculty training programme.</w:t>
            </w:r>
          </w:p>
          <w:p w:rsidR="00B53730" w:rsidRPr="00B55D61" w:rsidRDefault="00B53730" w:rsidP="00177131">
            <w:pPr>
              <w:numPr>
                <w:ilvl w:val="0"/>
                <w:numId w:val="17"/>
              </w:numPr>
              <w:spacing w:line="240" w:lineRule="auto"/>
              <w:jc w:val="both"/>
              <w:rPr>
                <w:rFonts w:ascii="Times New Roman" w:hAnsi="Times New Roman"/>
                <w:sz w:val="20"/>
                <w:szCs w:val="20"/>
              </w:rPr>
            </w:pPr>
            <w:r w:rsidRPr="002D6D69">
              <w:rPr>
                <w:rFonts w:ascii="Times New Roman" w:hAnsi="Times New Roman"/>
                <w:sz w:val="20"/>
                <w:szCs w:val="20"/>
              </w:rPr>
              <w:t xml:space="preserve">Submission of project proposals and to </w:t>
            </w:r>
            <w:r w:rsidRPr="002D6D69">
              <w:rPr>
                <w:rFonts w:ascii="Times New Roman" w:hAnsi="Times New Roman"/>
                <w:iCs/>
                <w:sz w:val="20"/>
                <w:szCs w:val="20"/>
              </w:rPr>
              <w:t>undertake quality-related research studies.</w:t>
            </w:r>
          </w:p>
        </w:tc>
        <w:tc>
          <w:tcPr>
            <w:tcW w:w="5668" w:type="dxa"/>
            <w:tcBorders>
              <w:top w:val="single" w:sz="4" w:space="0" w:color="000000"/>
              <w:left w:val="single" w:sz="4" w:space="0" w:color="000000"/>
              <w:bottom w:val="single" w:sz="4" w:space="0" w:color="000000"/>
              <w:right w:val="single" w:sz="4" w:space="0" w:color="000000"/>
            </w:tcBorders>
          </w:tcPr>
          <w:p w:rsidR="00B53730" w:rsidRPr="002D6D69" w:rsidRDefault="00B53730"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Teachers training was conducted on soft skills and examination reform</w:t>
            </w:r>
          </w:p>
          <w:p w:rsidR="00B53730" w:rsidRPr="002D6D69" w:rsidRDefault="00B53730"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Training programme were conducted through the recruitment consultants</w:t>
            </w:r>
          </w:p>
          <w:p w:rsidR="009B1DFA" w:rsidRPr="002D6D69" w:rsidRDefault="00B53730"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Organised National Level Moot Competition </w:t>
            </w:r>
            <w:r w:rsidR="00AB111D" w:rsidRPr="002D6D69">
              <w:rPr>
                <w:rFonts w:ascii="Times New Roman" w:hAnsi="Times New Roman"/>
                <w:sz w:val="20"/>
                <w:szCs w:val="20"/>
              </w:rPr>
              <w:t>o</w:t>
            </w:r>
            <w:r w:rsidRPr="002D6D69">
              <w:rPr>
                <w:rFonts w:ascii="Times New Roman" w:hAnsi="Times New Roman"/>
                <w:sz w:val="20"/>
                <w:szCs w:val="20"/>
              </w:rPr>
              <w:t xml:space="preserve">n </w:t>
            </w:r>
            <w:r w:rsidR="00F74885">
              <w:rPr>
                <w:rFonts w:ascii="Times New Roman" w:hAnsi="Times New Roman"/>
                <w:sz w:val="20"/>
                <w:szCs w:val="20"/>
              </w:rPr>
              <w:t>Taxation</w:t>
            </w:r>
            <w:r w:rsidR="00CE6AEE">
              <w:rPr>
                <w:rFonts w:ascii="Times New Roman" w:hAnsi="Times New Roman"/>
                <w:sz w:val="20"/>
                <w:szCs w:val="20"/>
              </w:rPr>
              <w:t xml:space="preserve"> law</w:t>
            </w:r>
          </w:p>
          <w:p w:rsidR="00B53730" w:rsidRPr="002D6D69" w:rsidRDefault="00B53730"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IQAC seminar</w:t>
            </w:r>
            <w:r w:rsidR="009B1DFA" w:rsidRPr="002D6D69">
              <w:rPr>
                <w:rFonts w:ascii="Times New Roman" w:hAnsi="Times New Roman"/>
                <w:sz w:val="20"/>
                <w:szCs w:val="20"/>
              </w:rPr>
              <w:t xml:space="preserve">/ workshops organised </w:t>
            </w:r>
          </w:p>
          <w:p w:rsidR="009B1DFA" w:rsidRPr="002D6D69" w:rsidRDefault="009B1DFA"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infrastructure enhanced details provided in annexure</w:t>
            </w:r>
          </w:p>
          <w:p w:rsidR="009B1DFA" w:rsidRPr="002D6D69" w:rsidRDefault="009B1DFA"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Under consideration by the </w:t>
            </w:r>
            <w:r w:rsidR="00102705" w:rsidRPr="002D6D69">
              <w:rPr>
                <w:rFonts w:ascii="Times New Roman" w:hAnsi="Times New Roman"/>
                <w:sz w:val="20"/>
                <w:szCs w:val="20"/>
              </w:rPr>
              <w:t>KSLU</w:t>
            </w:r>
            <w:r w:rsidR="00B04C63" w:rsidRPr="002D6D69">
              <w:rPr>
                <w:rFonts w:ascii="Times New Roman" w:hAnsi="Times New Roman"/>
                <w:sz w:val="20"/>
                <w:szCs w:val="20"/>
              </w:rPr>
              <w:t>, Hubballi</w:t>
            </w:r>
          </w:p>
          <w:p w:rsidR="009B1DFA" w:rsidRPr="002D6D69" w:rsidRDefault="009B1DFA"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Under consideration by the </w:t>
            </w:r>
            <w:r w:rsidR="00102705" w:rsidRPr="002D6D69">
              <w:rPr>
                <w:rFonts w:ascii="Times New Roman" w:hAnsi="Times New Roman"/>
                <w:sz w:val="20"/>
                <w:szCs w:val="20"/>
              </w:rPr>
              <w:t>KSLU</w:t>
            </w:r>
            <w:r w:rsidR="00B04C63" w:rsidRPr="002D6D69">
              <w:rPr>
                <w:rFonts w:ascii="Times New Roman" w:hAnsi="Times New Roman"/>
                <w:sz w:val="20"/>
                <w:szCs w:val="20"/>
              </w:rPr>
              <w:t>, Hubballi</w:t>
            </w:r>
          </w:p>
          <w:p w:rsidR="009B1DFA" w:rsidRPr="002D6D69" w:rsidRDefault="009B1DFA"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It </w:t>
            </w:r>
            <w:r w:rsidR="009A2C22" w:rsidRPr="002D6D69">
              <w:rPr>
                <w:rFonts w:ascii="Times New Roman" w:hAnsi="Times New Roman"/>
                <w:sz w:val="20"/>
                <w:szCs w:val="20"/>
              </w:rPr>
              <w:t>was</w:t>
            </w:r>
            <w:r w:rsidRPr="002D6D69">
              <w:rPr>
                <w:rFonts w:ascii="Times New Roman" w:hAnsi="Times New Roman"/>
                <w:sz w:val="20"/>
                <w:szCs w:val="20"/>
              </w:rPr>
              <w:t xml:space="preserve"> </w:t>
            </w:r>
            <w:r w:rsidR="009A2C22" w:rsidRPr="002D6D69">
              <w:rPr>
                <w:rFonts w:ascii="Times New Roman" w:hAnsi="Times New Roman"/>
                <w:sz w:val="20"/>
                <w:szCs w:val="20"/>
              </w:rPr>
              <w:t>organised</w:t>
            </w:r>
            <w:r w:rsidRPr="002D6D69">
              <w:rPr>
                <w:rFonts w:ascii="Times New Roman" w:hAnsi="Times New Roman"/>
                <w:sz w:val="20"/>
                <w:szCs w:val="20"/>
              </w:rPr>
              <w:t xml:space="preserve"> through various forums of the college</w:t>
            </w:r>
            <w:r w:rsidR="009A2C22" w:rsidRPr="002D6D69">
              <w:rPr>
                <w:rFonts w:ascii="Times New Roman" w:hAnsi="Times New Roman"/>
                <w:sz w:val="20"/>
                <w:szCs w:val="20"/>
              </w:rPr>
              <w:t xml:space="preserve"> (Details furnished in the annexure)</w:t>
            </w:r>
          </w:p>
          <w:p w:rsidR="00B53730" w:rsidRPr="002D6D69" w:rsidRDefault="009A2C22" w:rsidP="00177131">
            <w:pPr>
              <w:numPr>
                <w:ilvl w:val="0"/>
                <w:numId w:val="21"/>
              </w:numPr>
              <w:spacing w:line="240" w:lineRule="auto"/>
              <w:jc w:val="both"/>
              <w:rPr>
                <w:rFonts w:ascii="Times New Roman" w:hAnsi="Times New Roman"/>
                <w:sz w:val="20"/>
                <w:szCs w:val="20"/>
              </w:rPr>
            </w:pPr>
            <w:r w:rsidRPr="002D6D69">
              <w:rPr>
                <w:rFonts w:ascii="Times New Roman" w:hAnsi="Times New Roman"/>
                <w:sz w:val="20"/>
                <w:szCs w:val="20"/>
              </w:rPr>
              <w:t xml:space="preserve">Proposal submitted and awaited for approval </w:t>
            </w:r>
            <w:r w:rsidR="00551360">
              <w:rPr>
                <w:rFonts w:ascii="Times New Roman" w:hAnsi="Times New Roman"/>
                <w:sz w:val="20"/>
                <w:szCs w:val="20"/>
              </w:rPr>
              <w:t>.</w:t>
            </w:r>
          </w:p>
        </w:tc>
      </w:tr>
    </w:tbl>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t xml:space="preserve">            * Academic Calendar of the year </w:t>
      </w:r>
      <w:r w:rsidR="007340A3">
        <w:rPr>
          <w:rFonts w:ascii="Times New Roman" w:hAnsi="Times New Roman"/>
          <w:i/>
        </w:rPr>
        <w:t xml:space="preserve">is enclosed in the </w:t>
      </w:r>
      <w:r w:rsidRPr="005B681C">
        <w:rPr>
          <w:rFonts w:ascii="Times New Roman" w:hAnsi="Times New Roman"/>
          <w:i/>
        </w:rPr>
        <w:t>Annexure.</w:t>
      </w:r>
      <w:r w:rsidRPr="005B681C">
        <w:rPr>
          <w:rFonts w:ascii="Times New Roman" w:hAnsi="Times New Roman"/>
        </w:rPr>
        <w:t xml:space="preserve"> </w:t>
      </w:r>
    </w:p>
    <w:p w:rsidR="0067035E" w:rsidRPr="005B681C" w:rsidRDefault="005C4E3D"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545" type="#_x0000_t202" style="position:absolute;margin-left:333pt;margin-top:26.4pt;width:25.2pt;height:24.3pt;z-index:251567616">
            <v:textbox style="mso-next-textbox:#_x0000_s1545">
              <w:txbxContent>
                <w:p w:rsidR="0073061E" w:rsidRPr="005613F9" w:rsidRDefault="0073061E" w:rsidP="00FC491E">
                  <w:pPr>
                    <w:rPr>
                      <w:sz w:val="20"/>
                      <w:szCs w:val="20"/>
                    </w:rPr>
                  </w:pPr>
                </w:p>
              </w:txbxContent>
            </v:textbox>
          </v:shape>
        </w:pict>
      </w:r>
      <w:r>
        <w:rPr>
          <w:rFonts w:ascii="Times New Roman" w:hAnsi="Times New Roman"/>
          <w:noProof/>
        </w:rPr>
        <w:pict>
          <v:shape id="_x0000_s1544" type="#_x0000_t202" style="position:absolute;margin-left:3in;margin-top:25.45pt;width:25.2pt;height:24.3pt;z-index:251566592">
            <v:textbox style="mso-next-textbox:#_x0000_s1544">
              <w:txbxContent>
                <w:p w:rsidR="0073061E" w:rsidRPr="005613F9" w:rsidRDefault="0073061E" w:rsidP="00FC491E">
                  <w:pPr>
                    <w:rPr>
                      <w:sz w:val="20"/>
                      <w:szCs w:val="20"/>
                    </w:rPr>
                  </w:pPr>
                </w:p>
              </w:txbxContent>
            </v:textbox>
          </v:shape>
        </w:pict>
      </w:r>
      <w:r>
        <w:rPr>
          <w:rFonts w:ascii="Times New Roman" w:hAnsi="Times New Roman"/>
          <w:noProof/>
        </w:rPr>
        <w:pict>
          <v:shape id="_x0000_s1543" type="#_x0000_t202" style="position:absolute;margin-left:117pt;margin-top:24.5pt;width:25.2pt;height:24.3pt;z-index:251565568">
            <v:textbox style="mso-next-textbox:#_x0000_s1543">
              <w:txbxContent>
                <w:p w:rsidR="0073061E" w:rsidRPr="00D31B64" w:rsidRDefault="0073061E" w:rsidP="00D10E18">
                  <w:pPr>
                    <w:rPr>
                      <w:b/>
                      <w:szCs w:val="20"/>
                    </w:rPr>
                  </w:pPr>
                  <w:r w:rsidRPr="00D31B64">
                    <w:rPr>
                      <w:b/>
                      <w:szCs w:val="20"/>
                    </w:rPr>
                    <w:t>√</w:t>
                  </w:r>
                </w:p>
                <w:p w:rsidR="0073061E" w:rsidRPr="005613F9" w:rsidRDefault="0073061E" w:rsidP="00FC491E">
                  <w:pPr>
                    <w:rPr>
                      <w:sz w:val="20"/>
                      <w:szCs w:val="20"/>
                    </w:rPr>
                  </w:pPr>
                </w:p>
              </w:txbxContent>
            </v:textbox>
          </v:shape>
        </w:pict>
      </w:r>
      <w:r>
        <w:rPr>
          <w:rFonts w:ascii="Times New Roman" w:hAnsi="Times New Roman"/>
          <w:noProof/>
        </w:rPr>
        <w:pict>
          <v:shape id="_x0000_s1682" type="#_x0000_t202" style="position:absolute;margin-left:342.45pt;margin-top:-7.7pt;width:15.75pt;height:19.3pt;z-index:251692544">
            <v:textbox style="mso-next-textbox:#_x0000_s1682">
              <w:txbxContent>
                <w:p w:rsidR="0073061E" w:rsidRPr="00106351" w:rsidRDefault="0073061E" w:rsidP="00AB2322">
                  <w:pPr>
                    <w:rPr>
                      <w:szCs w:val="20"/>
                    </w:rPr>
                  </w:pPr>
                </w:p>
              </w:txbxContent>
            </v:textbox>
          </v:shape>
        </w:pict>
      </w:r>
      <w:r>
        <w:rPr>
          <w:rFonts w:ascii="Times New Roman" w:hAnsi="Times New Roman"/>
          <w:noProof/>
        </w:rPr>
        <w:pict>
          <v:shape id="_x0000_s1681" type="#_x0000_t202" style="position:absolute;margin-left:283.35pt;margin-top:-7.7pt;width:27.15pt;height:23.9pt;z-index:251691520">
            <v:textbox style="mso-next-textbox:#_x0000_s1681">
              <w:txbxContent>
                <w:p w:rsidR="0073061E" w:rsidRPr="00D31B64" w:rsidRDefault="0073061E" w:rsidP="00D10E18">
                  <w:pPr>
                    <w:rPr>
                      <w:b/>
                      <w:szCs w:val="20"/>
                    </w:rPr>
                  </w:pPr>
                  <w:r w:rsidRPr="00D31B64">
                    <w:rPr>
                      <w:b/>
                      <w:szCs w:val="20"/>
                    </w:rPr>
                    <w:t>√</w:t>
                  </w:r>
                </w:p>
                <w:p w:rsidR="0073061E" w:rsidRPr="00106351" w:rsidRDefault="0073061E" w:rsidP="00AB2322">
                  <w:pPr>
                    <w:rPr>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t xml:space="preserve">Provide the details of the </w:t>
      </w:r>
      <w:r w:rsidR="00DA44BC" w:rsidRPr="005B681C">
        <w:rPr>
          <w:rFonts w:ascii="Times New Roman" w:hAnsi="Times New Roman"/>
        </w:rPr>
        <w:t>action taken</w:t>
      </w:r>
    </w:p>
    <w:tbl>
      <w:tblPr>
        <w:tblW w:w="1109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9"/>
        <w:gridCol w:w="3963"/>
        <w:gridCol w:w="6102"/>
      </w:tblGrid>
      <w:tr w:rsidR="00D3580C" w:rsidRPr="00FA06F3" w:rsidTr="008B63F6">
        <w:trPr>
          <w:jc w:val="center"/>
        </w:trPr>
        <w:tc>
          <w:tcPr>
            <w:tcW w:w="1029" w:type="dxa"/>
          </w:tcPr>
          <w:p w:rsidR="00D3580C" w:rsidRPr="00FA06F3" w:rsidRDefault="00D3580C" w:rsidP="00D3580C">
            <w:pPr>
              <w:jc w:val="both"/>
              <w:rPr>
                <w:rFonts w:ascii="Times New Roman" w:hAnsi="Times New Roman"/>
                <w:sz w:val="24"/>
                <w:szCs w:val="24"/>
              </w:rPr>
            </w:pPr>
            <w:r w:rsidRPr="00FA06F3">
              <w:rPr>
                <w:rFonts w:ascii="Times New Roman" w:hAnsi="Times New Roman"/>
                <w:b/>
                <w:sz w:val="24"/>
                <w:szCs w:val="24"/>
              </w:rPr>
              <w:t>Agenda</w:t>
            </w:r>
            <w:r w:rsidRPr="00FA06F3">
              <w:rPr>
                <w:rFonts w:ascii="Times New Roman" w:hAnsi="Times New Roman"/>
                <w:sz w:val="24"/>
                <w:szCs w:val="24"/>
              </w:rPr>
              <w:t xml:space="preserve"> </w:t>
            </w:r>
          </w:p>
        </w:tc>
        <w:tc>
          <w:tcPr>
            <w:tcW w:w="3963" w:type="dxa"/>
          </w:tcPr>
          <w:p w:rsidR="00D3580C" w:rsidRPr="00FA06F3" w:rsidRDefault="00D3580C" w:rsidP="00D3580C">
            <w:pPr>
              <w:jc w:val="both"/>
              <w:rPr>
                <w:rFonts w:ascii="Times New Roman" w:hAnsi="Times New Roman"/>
                <w:sz w:val="24"/>
                <w:szCs w:val="24"/>
              </w:rPr>
            </w:pPr>
            <w:r w:rsidRPr="00FA06F3">
              <w:rPr>
                <w:rFonts w:ascii="Times New Roman" w:hAnsi="Times New Roman"/>
                <w:b/>
                <w:sz w:val="24"/>
                <w:szCs w:val="24"/>
              </w:rPr>
              <w:t>Suggestions / Decisions</w:t>
            </w:r>
          </w:p>
        </w:tc>
        <w:tc>
          <w:tcPr>
            <w:tcW w:w="6102" w:type="dxa"/>
          </w:tcPr>
          <w:p w:rsidR="00D3580C" w:rsidRPr="00FA06F3" w:rsidRDefault="00D3580C" w:rsidP="00D3580C">
            <w:pPr>
              <w:jc w:val="both"/>
              <w:rPr>
                <w:rFonts w:ascii="Times New Roman" w:hAnsi="Times New Roman"/>
                <w:sz w:val="24"/>
                <w:szCs w:val="24"/>
              </w:rPr>
            </w:pPr>
            <w:r w:rsidRPr="00FA06F3">
              <w:rPr>
                <w:rFonts w:ascii="Times New Roman" w:hAnsi="Times New Roman"/>
                <w:b/>
                <w:sz w:val="24"/>
                <w:szCs w:val="24"/>
              </w:rPr>
              <w:t>Action Taken</w:t>
            </w:r>
            <w:r w:rsidRPr="00FA06F3">
              <w:rPr>
                <w:rFonts w:ascii="Times New Roman" w:hAnsi="Times New Roman"/>
                <w:sz w:val="24"/>
                <w:szCs w:val="24"/>
              </w:rPr>
              <w:t xml:space="preserve"> </w:t>
            </w:r>
          </w:p>
        </w:tc>
      </w:tr>
      <w:tr w:rsidR="00F74885" w:rsidRPr="00FA06F3" w:rsidTr="008B63F6">
        <w:trPr>
          <w:jc w:val="center"/>
        </w:trPr>
        <w:tc>
          <w:tcPr>
            <w:tcW w:w="1029" w:type="dxa"/>
          </w:tcPr>
          <w:p w:rsidR="00F74885" w:rsidRPr="00FA06F3" w:rsidRDefault="00F74885" w:rsidP="00D3580C">
            <w:pPr>
              <w:jc w:val="both"/>
              <w:rPr>
                <w:rFonts w:ascii="Times New Roman" w:hAnsi="Times New Roman"/>
                <w:sz w:val="24"/>
                <w:szCs w:val="24"/>
              </w:rPr>
            </w:pPr>
          </w:p>
          <w:p w:rsidR="00F74885" w:rsidRPr="00FA06F3" w:rsidRDefault="00F74885" w:rsidP="00D3580C">
            <w:pPr>
              <w:jc w:val="both"/>
              <w:rPr>
                <w:rFonts w:ascii="Times New Roman" w:hAnsi="Times New Roman"/>
                <w:sz w:val="24"/>
                <w:szCs w:val="24"/>
              </w:rPr>
            </w:pPr>
            <w:r w:rsidRPr="00FA06F3">
              <w:rPr>
                <w:rFonts w:ascii="Times New Roman" w:hAnsi="Times New Roman"/>
                <w:sz w:val="24"/>
                <w:szCs w:val="24"/>
              </w:rPr>
              <w:t>1.</w:t>
            </w:r>
          </w:p>
          <w:p w:rsidR="00F74885" w:rsidRPr="00FA06F3" w:rsidRDefault="00F74885" w:rsidP="00D3580C">
            <w:pPr>
              <w:jc w:val="both"/>
              <w:rPr>
                <w:rFonts w:ascii="Times New Roman" w:hAnsi="Times New Roman"/>
                <w:sz w:val="24"/>
                <w:szCs w:val="24"/>
              </w:rPr>
            </w:pPr>
          </w:p>
          <w:p w:rsidR="00F74885" w:rsidRPr="00FA06F3" w:rsidRDefault="00F74885" w:rsidP="00D3580C">
            <w:pPr>
              <w:jc w:val="both"/>
              <w:rPr>
                <w:rFonts w:ascii="Times New Roman" w:hAnsi="Times New Roman"/>
                <w:sz w:val="24"/>
                <w:szCs w:val="24"/>
              </w:rPr>
            </w:pPr>
          </w:p>
          <w:p w:rsidR="00F74885" w:rsidRPr="00FA06F3" w:rsidRDefault="00F74885" w:rsidP="00D3580C">
            <w:pPr>
              <w:jc w:val="both"/>
              <w:rPr>
                <w:rFonts w:ascii="Times New Roman" w:hAnsi="Times New Roman"/>
                <w:sz w:val="24"/>
                <w:szCs w:val="24"/>
              </w:rPr>
            </w:pPr>
          </w:p>
        </w:tc>
        <w:tc>
          <w:tcPr>
            <w:tcW w:w="3963" w:type="dxa"/>
          </w:tcPr>
          <w:p w:rsidR="00F74885" w:rsidRPr="00F74885" w:rsidRDefault="00F74885" w:rsidP="00F74885">
            <w:pPr>
              <w:spacing w:after="0" w:line="240" w:lineRule="auto"/>
              <w:rPr>
                <w:rFonts w:ascii="Times New Roman" w:hAnsi="Times New Roman"/>
                <w:b/>
                <w:sz w:val="24"/>
                <w:szCs w:val="24"/>
              </w:rPr>
            </w:pPr>
            <w:r w:rsidRPr="00F74885">
              <w:rPr>
                <w:rFonts w:ascii="Times New Roman" w:hAnsi="Times New Roman"/>
                <w:b/>
                <w:sz w:val="24"/>
                <w:szCs w:val="24"/>
              </w:rPr>
              <w:t>Dr. Mruthunjaya P. Kulenur suggested that, while preparing the plan of action it is advisable to go for a detail plan of action for 10-15 years as a long-term plan.</w:t>
            </w:r>
          </w:p>
          <w:p w:rsidR="00F74885" w:rsidRPr="00F74885" w:rsidRDefault="00F74885" w:rsidP="00F74885">
            <w:pPr>
              <w:pStyle w:val="ListParagraph"/>
              <w:spacing w:after="0" w:line="240" w:lineRule="auto"/>
              <w:ind w:left="0"/>
              <w:rPr>
                <w:rFonts w:ascii="Times New Roman" w:hAnsi="Times New Roman"/>
                <w:sz w:val="24"/>
                <w:szCs w:val="24"/>
              </w:rPr>
            </w:pPr>
          </w:p>
        </w:tc>
        <w:tc>
          <w:tcPr>
            <w:tcW w:w="6102" w:type="dxa"/>
          </w:tcPr>
          <w:p w:rsidR="00F74885" w:rsidRPr="00F74885" w:rsidRDefault="00F74885" w:rsidP="00177131">
            <w:pPr>
              <w:pStyle w:val="ListParagraph"/>
              <w:numPr>
                <w:ilvl w:val="0"/>
                <w:numId w:val="22"/>
              </w:numPr>
              <w:spacing w:after="0" w:line="240" w:lineRule="auto"/>
              <w:ind w:left="0"/>
              <w:jc w:val="both"/>
              <w:rPr>
                <w:rFonts w:ascii="Times New Roman" w:hAnsi="Times New Roman"/>
                <w:sz w:val="24"/>
                <w:szCs w:val="24"/>
              </w:rPr>
            </w:pPr>
            <w:r w:rsidRPr="00F74885">
              <w:rPr>
                <w:rFonts w:ascii="Times New Roman" w:hAnsi="Times New Roman"/>
                <w:sz w:val="24"/>
                <w:szCs w:val="24"/>
              </w:rPr>
              <w:t>In this regard a separate meeting was held at JSSMVP office on 18.12.2015 and a presentation was made before the Committee, in the presence of Additional Director of College section. It was finally submitted to the JSSSMVP.</w:t>
            </w:r>
          </w:p>
          <w:p w:rsidR="00F74885" w:rsidRPr="00F74885" w:rsidRDefault="00F74885" w:rsidP="00177131">
            <w:pPr>
              <w:pStyle w:val="ListParagraph"/>
              <w:numPr>
                <w:ilvl w:val="0"/>
                <w:numId w:val="22"/>
              </w:numPr>
              <w:spacing w:after="0" w:line="240" w:lineRule="auto"/>
              <w:ind w:left="0"/>
              <w:rPr>
                <w:rFonts w:ascii="Times New Roman" w:hAnsi="Times New Roman"/>
                <w:sz w:val="24"/>
                <w:szCs w:val="24"/>
              </w:rPr>
            </w:pPr>
            <w:r w:rsidRPr="00F74885">
              <w:rPr>
                <w:rFonts w:ascii="Times New Roman" w:hAnsi="Times New Roman"/>
                <w:sz w:val="24"/>
                <w:szCs w:val="24"/>
              </w:rPr>
              <w:t>Revised Strategic plan 2016-2020 has been submitted which also includes the budget Plan approved for CPE And also Autonomous grant(UGC) in addition to the  plan of action and same is merged with the existing 5years Plan of action</w:t>
            </w:r>
          </w:p>
        </w:tc>
      </w:tr>
      <w:tr w:rsidR="00F74885" w:rsidRPr="00FA06F3" w:rsidTr="008B63F6">
        <w:trPr>
          <w:jc w:val="center"/>
        </w:trPr>
        <w:tc>
          <w:tcPr>
            <w:tcW w:w="1029" w:type="dxa"/>
          </w:tcPr>
          <w:p w:rsidR="00F74885" w:rsidRPr="00FA06F3" w:rsidRDefault="00F74885" w:rsidP="00D3580C">
            <w:pPr>
              <w:jc w:val="both"/>
              <w:rPr>
                <w:rFonts w:ascii="Times New Roman" w:hAnsi="Times New Roman"/>
                <w:sz w:val="24"/>
                <w:szCs w:val="24"/>
              </w:rPr>
            </w:pPr>
            <w:r w:rsidRPr="00FA06F3">
              <w:rPr>
                <w:rFonts w:ascii="Times New Roman" w:hAnsi="Times New Roman"/>
                <w:sz w:val="24"/>
                <w:szCs w:val="24"/>
              </w:rPr>
              <w:t>2</w:t>
            </w:r>
          </w:p>
        </w:tc>
        <w:tc>
          <w:tcPr>
            <w:tcW w:w="3963" w:type="dxa"/>
          </w:tcPr>
          <w:p w:rsidR="00F74885" w:rsidRPr="00F74885" w:rsidRDefault="00F74885" w:rsidP="00F74885">
            <w:pPr>
              <w:spacing w:after="0" w:line="240" w:lineRule="auto"/>
              <w:rPr>
                <w:rFonts w:ascii="Times New Roman" w:hAnsi="Times New Roman"/>
                <w:sz w:val="24"/>
                <w:szCs w:val="24"/>
              </w:rPr>
            </w:pPr>
            <w:r w:rsidRPr="00F74885">
              <w:rPr>
                <w:rFonts w:ascii="Times New Roman" w:hAnsi="Times New Roman"/>
                <w:b/>
                <w:sz w:val="24"/>
                <w:szCs w:val="24"/>
              </w:rPr>
              <w:t>IQAC Seminars/worships</w:t>
            </w:r>
          </w:p>
          <w:p w:rsidR="00F74885" w:rsidRPr="00F74885" w:rsidRDefault="00F74885" w:rsidP="00F74885">
            <w:pPr>
              <w:pStyle w:val="ListParagraph"/>
              <w:spacing w:after="0" w:line="240" w:lineRule="auto"/>
              <w:ind w:left="0"/>
              <w:rPr>
                <w:rFonts w:ascii="Times New Roman" w:hAnsi="Times New Roman"/>
                <w:sz w:val="24"/>
                <w:szCs w:val="24"/>
              </w:rPr>
            </w:pPr>
          </w:p>
        </w:tc>
        <w:tc>
          <w:tcPr>
            <w:tcW w:w="6102" w:type="dxa"/>
          </w:tcPr>
          <w:p w:rsidR="00F74885" w:rsidRPr="00F74885" w:rsidRDefault="00F74885" w:rsidP="00F74885">
            <w:pPr>
              <w:pStyle w:val="ListParagraph"/>
              <w:spacing w:after="0" w:line="240" w:lineRule="auto"/>
              <w:ind w:left="0"/>
              <w:jc w:val="both"/>
              <w:rPr>
                <w:rFonts w:ascii="Times New Roman" w:hAnsi="Times New Roman"/>
                <w:sz w:val="24"/>
                <w:szCs w:val="24"/>
              </w:rPr>
            </w:pPr>
            <w:r w:rsidRPr="00F74885">
              <w:rPr>
                <w:rFonts w:ascii="Times New Roman" w:hAnsi="Times New Roman"/>
                <w:sz w:val="24"/>
                <w:szCs w:val="24"/>
              </w:rPr>
              <w:t>During 2015-16 academic years, the College has organized 121 activities on different aspects of law &amp; several programmes to enhance the development of teaching, learning and evaluation process. The details are furnished in the Progress report.</w:t>
            </w:r>
          </w:p>
        </w:tc>
      </w:tr>
      <w:tr w:rsidR="00F74885" w:rsidRPr="00FA06F3" w:rsidTr="008B63F6">
        <w:trPr>
          <w:trHeight w:val="1137"/>
          <w:jc w:val="center"/>
        </w:trPr>
        <w:tc>
          <w:tcPr>
            <w:tcW w:w="1029" w:type="dxa"/>
          </w:tcPr>
          <w:p w:rsidR="00F74885" w:rsidRPr="00FA06F3" w:rsidRDefault="00F74885" w:rsidP="00D3580C">
            <w:pPr>
              <w:jc w:val="both"/>
              <w:rPr>
                <w:rFonts w:ascii="Times New Roman" w:hAnsi="Times New Roman"/>
                <w:sz w:val="24"/>
                <w:szCs w:val="24"/>
              </w:rPr>
            </w:pPr>
            <w:r w:rsidRPr="00FA06F3">
              <w:rPr>
                <w:rFonts w:ascii="Times New Roman" w:hAnsi="Times New Roman"/>
                <w:sz w:val="24"/>
                <w:szCs w:val="24"/>
              </w:rPr>
              <w:t>3.</w:t>
            </w:r>
          </w:p>
          <w:p w:rsidR="00F74885" w:rsidRPr="00FA06F3" w:rsidRDefault="00F74885" w:rsidP="00D3580C">
            <w:pPr>
              <w:jc w:val="both"/>
              <w:rPr>
                <w:rFonts w:ascii="Times New Roman" w:hAnsi="Times New Roman"/>
                <w:sz w:val="24"/>
                <w:szCs w:val="24"/>
              </w:rPr>
            </w:pPr>
          </w:p>
        </w:tc>
        <w:tc>
          <w:tcPr>
            <w:tcW w:w="3963" w:type="dxa"/>
          </w:tcPr>
          <w:p w:rsidR="00F74885" w:rsidRPr="00F74885" w:rsidRDefault="00F74885" w:rsidP="00F74885">
            <w:pPr>
              <w:spacing w:after="0" w:line="240" w:lineRule="auto"/>
              <w:rPr>
                <w:rFonts w:ascii="Times New Roman" w:hAnsi="Times New Roman"/>
                <w:sz w:val="24"/>
                <w:szCs w:val="24"/>
              </w:rPr>
            </w:pPr>
            <w:r w:rsidRPr="00F74885">
              <w:rPr>
                <w:rFonts w:ascii="Times New Roman" w:hAnsi="Times New Roman"/>
                <w:b/>
                <w:sz w:val="24"/>
                <w:szCs w:val="24"/>
              </w:rPr>
              <w:t>Internship</w:t>
            </w:r>
          </w:p>
          <w:p w:rsidR="00F74885" w:rsidRPr="00F74885" w:rsidRDefault="00F74885" w:rsidP="00F74885">
            <w:pPr>
              <w:pStyle w:val="ListParagraph"/>
              <w:spacing w:after="0" w:line="240" w:lineRule="auto"/>
              <w:ind w:left="0"/>
              <w:rPr>
                <w:rFonts w:ascii="Times New Roman" w:hAnsi="Times New Roman"/>
                <w:sz w:val="24"/>
                <w:szCs w:val="24"/>
              </w:rPr>
            </w:pPr>
          </w:p>
        </w:tc>
        <w:tc>
          <w:tcPr>
            <w:tcW w:w="6102" w:type="dxa"/>
          </w:tcPr>
          <w:p w:rsidR="00F74885" w:rsidRPr="00F74885" w:rsidRDefault="00F74885" w:rsidP="00F74885">
            <w:pPr>
              <w:pStyle w:val="ListParagraph"/>
              <w:spacing w:after="0" w:line="240" w:lineRule="auto"/>
              <w:ind w:left="0"/>
              <w:rPr>
                <w:rFonts w:ascii="Times New Roman" w:hAnsi="Times New Roman"/>
                <w:sz w:val="24"/>
                <w:szCs w:val="24"/>
              </w:rPr>
            </w:pPr>
            <w:r w:rsidRPr="00F74885">
              <w:rPr>
                <w:rFonts w:ascii="Times New Roman" w:hAnsi="Times New Roman"/>
                <w:sz w:val="24"/>
                <w:szCs w:val="24"/>
              </w:rPr>
              <w:t>Students of our college have been deputed to High Courts, NLSIU &amp; other various Law firms for Internship. This year also students are deputed to various institutions (NLSIU, High Courts, NGOS office, Corporate law firms etc.,)</w:t>
            </w:r>
          </w:p>
        </w:tc>
      </w:tr>
      <w:tr w:rsidR="00F74885" w:rsidRPr="00FA06F3" w:rsidTr="008B63F6">
        <w:trPr>
          <w:jc w:val="center"/>
        </w:trPr>
        <w:tc>
          <w:tcPr>
            <w:tcW w:w="1029" w:type="dxa"/>
          </w:tcPr>
          <w:p w:rsidR="00F74885" w:rsidRPr="00FA06F3" w:rsidRDefault="00F74885" w:rsidP="00D3580C">
            <w:pPr>
              <w:jc w:val="both"/>
              <w:rPr>
                <w:rFonts w:ascii="Times New Roman" w:hAnsi="Times New Roman"/>
                <w:sz w:val="24"/>
                <w:szCs w:val="24"/>
              </w:rPr>
            </w:pPr>
            <w:r w:rsidRPr="00FA06F3">
              <w:rPr>
                <w:rFonts w:ascii="Times New Roman" w:hAnsi="Times New Roman"/>
                <w:sz w:val="24"/>
                <w:szCs w:val="24"/>
              </w:rPr>
              <w:t>4</w:t>
            </w:r>
          </w:p>
          <w:p w:rsidR="00F74885" w:rsidRPr="00FA06F3" w:rsidRDefault="00F74885" w:rsidP="00D3580C">
            <w:pPr>
              <w:jc w:val="both"/>
              <w:rPr>
                <w:rFonts w:ascii="Times New Roman" w:hAnsi="Times New Roman"/>
                <w:sz w:val="24"/>
                <w:szCs w:val="24"/>
              </w:rPr>
            </w:pPr>
          </w:p>
          <w:p w:rsidR="00F74885" w:rsidRPr="00FA06F3" w:rsidRDefault="00F74885" w:rsidP="00D3580C">
            <w:pPr>
              <w:jc w:val="both"/>
              <w:rPr>
                <w:rFonts w:ascii="Times New Roman" w:hAnsi="Times New Roman"/>
                <w:sz w:val="24"/>
                <w:szCs w:val="24"/>
              </w:rPr>
            </w:pPr>
          </w:p>
        </w:tc>
        <w:tc>
          <w:tcPr>
            <w:tcW w:w="3963" w:type="dxa"/>
          </w:tcPr>
          <w:p w:rsidR="00F74885" w:rsidRPr="00F74885" w:rsidRDefault="00F74885" w:rsidP="00F74885">
            <w:pPr>
              <w:pStyle w:val="ListParagraph"/>
              <w:spacing w:after="0" w:line="240" w:lineRule="auto"/>
              <w:ind w:left="0"/>
              <w:rPr>
                <w:rFonts w:ascii="Times New Roman" w:hAnsi="Times New Roman"/>
                <w:sz w:val="24"/>
                <w:szCs w:val="24"/>
              </w:rPr>
            </w:pPr>
            <w:r w:rsidRPr="00F74885">
              <w:rPr>
                <w:rFonts w:ascii="Times New Roman" w:hAnsi="Times New Roman"/>
                <w:b/>
                <w:sz w:val="24"/>
                <w:szCs w:val="24"/>
              </w:rPr>
              <w:t>Students Seminar</w:t>
            </w:r>
          </w:p>
        </w:tc>
        <w:tc>
          <w:tcPr>
            <w:tcW w:w="6102" w:type="dxa"/>
          </w:tcPr>
          <w:p w:rsidR="00F74885" w:rsidRPr="00F74885" w:rsidRDefault="00F74885" w:rsidP="00DA4CBD">
            <w:pPr>
              <w:spacing w:after="0" w:line="240" w:lineRule="auto"/>
              <w:jc w:val="both"/>
              <w:rPr>
                <w:rFonts w:ascii="Times New Roman" w:hAnsi="Times New Roman"/>
                <w:sz w:val="24"/>
                <w:szCs w:val="24"/>
              </w:rPr>
            </w:pPr>
            <w:r w:rsidRPr="00F74885">
              <w:rPr>
                <w:rFonts w:ascii="Times New Roman" w:hAnsi="Times New Roman"/>
                <w:sz w:val="24"/>
                <w:szCs w:val="24"/>
              </w:rPr>
              <w:t>Involvement of PG/UG students in Teaching activity. This has already been implemented in PG Programme under</w:t>
            </w:r>
            <w:r w:rsidR="00DA4CBD">
              <w:rPr>
                <w:rFonts w:ascii="Times New Roman" w:hAnsi="Times New Roman"/>
                <w:sz w:val="24"/>
                <w:szCs w:val="24"/>
              </w:rPr>
              <w:t xml:space="preserve"> </w:t>
            </w:r>
            <w:r w:rsidRPr="00F74885">
              <w:rPr>
                <w:rFonts w:ascii="Times New Roman" w:hAnsi="Times New Roman"/>
                <w:sz w:val="24"/>
                <w:szCs w:val="24"/>
              </w:rPr>
              <w:t xml:space="preserve"> the project paper.</w:t>
            </w:r>
          </w:p>
        </w:tc>
      </w:tr>
    </w:tbl>
    <w:p w:rsidR="00D3580C" w:rsidRDefault="00D3580C"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05C74" w:rsidRPr="005B681C" w:rsidRDefault="00505C7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2360E2" w:rsidRDefault="002360E2" w:rsidP="00D74EF1">
      <w:pPr>
        <w:tabs>
          <w:tab w:val="left" w:pos="3402"/>
          <w:tab w:val="left" w:pos="4536"/>
          <w:tab w:val="left" w:pos="5670"/>
          <w:tab w:val="left" w:pos="6804"/>
          <w:tab w:val="left" w:pos="7938"/>
        </w:tabs>
        <w:spacing w:after="0"/>
        <w:jc w:val="center"/>
        <w:rPr>
          <w:rFonts w:ascii="Gill Sans MT" w:hAnsi="Gill Sans MT"/>
          <w:sz w:val="32"/>
        </w:rPr>
      </w:pPr>
    </w:p>
    <w:p w:rsidR="00F74885" w:rsidRDefault="00F74885" w:rsidP="00D74EF1">
      <w:pPr>
        <w:tabs>
          <w:tab w:val="left" w:pos="3402"/>
          <w:tab w:val="left" w:pos="4536"/>
          <w:tab w:val="left" w:pos="5670"/>
          <w:tab w:val="left" w:pos="6804"/>
          <w:tab w:val="left" w:pos="7938"/>
        </w:tabs>
        <w:spacing w:after="0"/>
        <w:jc w:val="center"/>
        <w:rPr>
          <w:rFonts w:ascii="Gill Sans MT" w:hAnsi="Gill Sans MT"/>
          <w:sz w:val="32"/>
        </w:rPr>
      </w:pPr>
    </w:p>
    <w:p w:rsidR="00F74885" w:rsidRDefault="00F74885" w:rsidP="00D74EF1">
      <w:pPr>
        <w:tabs>
          <w:tab w:val="left" w:pos="3402"/>
          <w:tab w:val="left" w:pos="4536"/>
          <w:tab w:val="left" w:pos="5670"/>
          <w:tab w:val="left" w:pos="6804"/>
          <w:tab w:val="left" w:pos="7938"/>
        </w:tabs>
        <w:spacing w:after="0"/>
        <w:jc w:val="center"/>
        <w:rPr>
          <w:rFonts w:ascii="Gill Sans MT" w:hAnsi="Gill Sans MT"/>
          <w:sz w:val="32"/>
        </w:rPr>
      </w:pPr>
    </w:p>
    <w:p w:rsidR="00F74885" w:rsidRDefault="00F74885" w:rsidP="00D74EF1">
      <w:pPr>
        <w:tabs>
          <w:tab w:val="left" w:pos="3402"/>
          <w:tab w:val="left" w:pos="4536"/>
          <w:tab w:val="left" w:pos="5670"/>
          <w:tab w:val="left" w:pos="6804"/>
          <w:tab w:val="left" w:pos="7938"/>
        </w:tabs>
        <w:spacing w:after="0"/>
        <w:jc w:val="center"/>
        <w:rPr>
          <w:rFonts w:ascii="Gill Sans MT" w:hAnsi="Gill Sans MT"/>
          <w:sz w:val="32"/>
        </w:rPr>
      </w:pPr>
    </w:p>
    <w:p w:rsidR="00F74885" w:rsidRDefault="00F74885" w:rsidP="00D74EF1">
      <w:pPr>
        <w:tabs>
          <w:tab w:val="left" w:pos="3402"/>
          <w:tab w:val="left" w:pos="4536"/>
          <w:tab w:val="left" w:pos="5670"/>
          <w:tab w:val="left" w:pos="6804"/>
          <w:tab w:val="left" w:pos="7938"/>
        </w:tabs>
        <w:spacing w:after="0"/>
        <w:jc w:val="center"/>
        <w:rPr>
          <w:rFonts w:ascii="Gill Sans MT" w:hAnsi="Gill Sans MT"/>
          <w:sz w:val="32"/>
        </w:rPr>
      </w:pPr>
    </w:p>
    <w:p w:rsidR="00F74885" w:rsidRDefault="00F74885"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Nil</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01</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01</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03</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03</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62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w:t>
            </w:r>
            <w:r w:rsidR="002D6688" w:rsidRPr="00D31B64">
              <w:rPr>
                <w:rFonts w:ascii="Times New Roman" w:hAnsi="Times New Roman"/>
                <w:b/>
              </w:rPr>
              <w:t>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980" w:type="dxa"/>
            <w:tcBorders>
              <w:left w:val="single" w:sz="4" w:space="0" w:color="000000"/>
              <w:bottom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DA4CBD" w:rsidP="00592DE5">
            <w:pPr>
              <w:pStyle w:val="NoSpacing"/>
              <w:snapToGrid w:val="0"/>
              <w:spacing w:line="276" w:lineRule="auto"/>
              <w:jc w:val="center"/>
              <w:rPr>
                <w:rFonts w:ascii="Times New Roman" w:hAnsi="Times New Roman"/>
                <w:b/>
              </w:rPr>
            </w:pPr>
            <w:r>
              <w:rPr>
                <w:rFonts w:ascii="Times New Roman" w:hAnsi="Times New Roman"/>
                <w:b/>
              </w:rPr>
              <w:t>00</w:t>
            </w:r>
          </w:p>
        </w:tc>
      </w:tr>
      <w:tr w:rsidR="002D6688" w:rsidRPr="005B681C" w:rsidTr="00CF0F0A">
        <w:tc>
          <w:tcPr>
            <w:tcW w:w="2018" w:type="dxa"/>
            <w:tcBorders>
              <w:left w:val="single" w:sz="4" w:space="0" w:color="000000"/>
              <w:bottom w:val="single" w:sz="4" w:space="0" w:color="000000"/>
            </w:tcBorders>
            <w:shd w:val="clear" w:color="auto" w:fill="auto"/>
          </w:tcPr>
          <w:p w:rsidR="002D6688" w:rsidRPr="005B681C" w:rsidRDefault="002D6688"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04</w:t>
            </w:r>
          </w:p>
        </w:tc>
        <w:tc>
          <w:tcPr>
            <w:tcW w:w="198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00</w:t>
            </w:r>
          </w:p>
        </w:tc>
        <w:tc>
          <w:tcPr>
            <w:tcW w:w="1620" w:type="dxa"/>
            <w:tcBorders>
              <w:left w:val="single" w:sz="4" w:space="0" w:color="000000"/>
              <w:bottom w:val="single" w:sz="4" w:space="0" w:color="000000"/>
            </w:tcBorders>
            <w:shd w:val="clear" w:color="auto" w:fill="auto"/>
          </w:tcPr>
          <w:p w:rsidR="002D6688" w:rsidRPr="00D31B64" w:rsidRDefault="002D6688" w:rsidP="00592DE5">
            <w:pPr>
              <w:pStyle w:val="NoSpacing"/>
              <w:snapToGrid w:val="0"/>
              <w:spacing w:line="276" w:lineRule="auto"/>
              <w:jc w:val="center"/>
              <w:rPr>
                <w:rFonts w:ascii="Times New Roman" w:hAnsi="Times New Roman"/>
                <w:b/>
              </w:rPr>
            </w:pPr>
            <w:r w:rsidRPr="00D31B64">
              <w:rPr>
                <w:rFonts w:ascii="Times New Roman" w:hAnsi="Times New Roman"/>
                <w:b/>
              </w:rPr>
              <w:t>00</w:t>
            </w:r>
          </w:p>
        </w:tc>
        <w:tc>
          <w:tcPr>
            <w:tcW w:w="1861" w:type="dxa"/>
            <w:tcBorders>
              <w:left w:val="single" w:sz="4" w:space="0" w:color="000000"/>
              <w:bottom w:val="single" w:sz="4" w:space="0" w:color="000000"/>
              <w:right w:val="single" w:sz="4" w:space="0" w:color="000000"/>
            </w:tcBorders>
            <w:shd w:val="clear" w:color="auto" w:fill="auto"/>
          </w:tcPr>
          <w:p w:rsidR="002D6688" w:rsidRPr="00D31B64" w:rsidRDefault="00F74885" w:rsidP="00592DE5">
            <w:pPr>
              <w:pStyle w:val="NoSpacing"/>
              <w:snapToGrid w:val="0"/>
              <w:spacing w:line="276" w:lineRule="auto"/>
              <w:jc w:val="center"/>
              <w:rPr>
                <w:rFonts w:ascii="Times New Roman" w:hAnsi="Times New Roman"/>
                <w:b/>
              </w:rPr>
            </w:pPr>
            <w:r>
              <w:rPr>
                <w:rFonts w:ascii="Times New Roman" w:hAnsi="Times New Roman"/>
                <w:b/>
              </w:rPr>
              <w:t>00</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2D6688" w:rsidP="00D74EF1">
            <w:pPr>
              <w:pStyle w:val="NoSpacing"/>
              <w:snapToGrid w:val="0"/>
              <w:spacing w:line="276" w:lineRule="auto"/>
              <w:jc w:val="both"/>
              <w:rPr>
                <w:rFonts w:ascii="Times New Roman" w:hAnsi="Times New Roman"/>
              </w:rPr>
            </w:pPr>
            <w:r>
              <w:rPr>
                <w:rFonts w:ascii="Times New Roman" w:hAnsi="Times New Roman"/>
              </w:rPr>
              <w:t>4</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5C4E3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5C4E3D"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5C4E3D"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Pr="005B681C"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6F1A45" w:rsidRPr="005B681C" w:rsidRDefault="005C4E3D"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9" type="#_x0000_t202" style="position:absolute;margin-left:428.15pt;margin-top:.75pt;width:25.2pt;height:24.3pt;z-index:251571712">
            <v:textbox style="mso-next-textbox:#_x0000_s1549">
              <w:txbxContent>
                <w:p w:rsidR="0073061E" w:rsidRPr="00D31B64" w:rsidRDefault="0073061E" w:rsidP="002D6688">
                  <w:pPr>
                    <w:rPr>
                      <w:b/>
                      <w:sz w:val="20"/>
                      <w:szCs w:val="20"/>
                    </w:rPr>
                  </w:pPr>
                  <w:r w:rsidRPr="00D31B64">
                    <w:rPr>
                      <w:b/>
                      <w:sz w:val="20"/>
                      <w:szCs w:val="20"/>
                    </w:rPr>
                    <w:t>√</w:t>
                  </w:r>
                </w:p>
                <w:p w:rsidR="0073061E" w:rsidRPr="005613F9" w:rsidRDefault="0073061E" w:rsidP="00FC491E">
                  <w:pPr>
                    <w:rPr>
                      <w:sz w:val="20"/>
                      <w:szCs w:val="20"/>
                    </w:rPr>
                  </w:pPr>
                </w:p>
              </w:txbxContent>
            </v:textbox>
          </v:shape>
        </w:pict>
      </w:r>
      <w:r>
        <w:rPr>
          <w:rFonts w:ascii="Times New Roman" w:hAnsi="Times New Roman"/>
          <w:noProof/>
        </w:rPr>
        <w:pict>
          <v:shape id="_x0000_s1548" type="#_x0000_t202" style="position:absolute;margin-left:352.8pt;margin-top:.75pt;width:25.2pt;height:24.3pt;z-index:251570688">
            <v:textbox style="mso-next-textbox:#_x0000_s1548">
              <w:txbxContent>
                <w:p w:rsidR="0073061E" w:rsidRPr="00D31B64" w:rsidRDefault="0073061E" w:rsidP="002D6688">
                  <w:pPr>
                    <w:rPr>
                      <w:b/>
                      <w:sz w:val="20"/>
                      <w:szCs w:val="20"/>
                    </w:rPr>
                  </w:pPr>
                  <w:r w:rsidRPr="00D31B64">
                    <w:rPr>
                      <w:b/>
                      <w:sz w:val="20"/>
                      <w:szCs w:val="20"/>
                    </w:rPr>
                    <w:t>√</w:t>
                  </w:r>
                </w:p>
                <w:p w:rsidR="0073061E" w:rsidRPr="005613F9" w:rsidRDefault="0073061E" w:rsidP="00FC491E">
                  <w:pPr>
                    <w:rPr>
                      <w:sz w:val="20"/>
                      <w:szCs w:val="20"/>
                    </w:rPr>
                  </w:pPr>
                </w:p>
              </w:txbxContent>
            </v:textbox>
          </v:shape>
        </w:pict>
      </w:r>
      <w:r>
        <w:rPr>
          <w:rFonts w:ascii="Times New Roman" w:hAnsi="Times New Roman"/>
          <w:noProof/>
        </w:rPr>
        <w:pict>
          <v:shape id="_x0000_s1547" type="#_x0000_t202" style="position:absolute;margin-left:270pt;margin-top:.75pt;width:25.2pt;height:24.3pt;z-index:251569664">
            <v:textbox style="mso-next-textbox:#_x0000_s1547">
              <w:txbxContent>
                <w:p w:rsidR="0073061E" w:rsidRPr="00D31B64" w:rsidRDefault="0073061E" w:rsidP="002D6688">
                  <w:pPr>
                    <w:rPr>
                      <w:b/>
                      <w:sz w:val="20"/>
                      <w:szCs w:val="20"/>
                    </w:rPr>
                  </w:pPr>
                  <w:r w:rsidRPr="00D31B64">
                    <w:rPr>
                      <w:b/>
                      <w:sz w:val="20"/>
                      <w:szCs w:val="20"/>
                    </w:rPr>
                    <w:t>√</w:t>
                  </w:r>
                </w:p>
                <w:p w:rsidR="0073061E" w:rsidRPr="005613F9" w:rsidRDefault="0073061E" w:rsidP="00FC491E">
                  <w:pPr>
                    <w:rPr>
                      <w:sz w:val="20"/>
                      <w:szCs w:val="20"/>
                    </w:rPr>
                  </w:pPr>
                </w:p>
              </w:txbxContent>
            </v:textbox>
          </v:shape>
        </w:pict>
      </w:r>
      <w:r w:rsidRPr="005C4E3D">
        <w:rPr>
          <w:rFonts w:ascii="Gill Sans MT" w:hAnsi="Gill Sans MT"/>
          <w:b/>
          <w:noProof/>
          <w:sz w:val="28"/>
          <w:szCs w:val="28"/>
        </w:rPr>
        <w:pict>
          <v:shape id="_x0000_s1546" type="#_x0000_t202" style="position:absolute;margin-left:199.8pt;margin-top:.75pt;width:25.2pt;height:24.3pt;z-index:251568640">
            <v:textbox style="mso-next-textbox:#_x0000_s1546">
              <w:txbxContent>
                <w:p w:rsidR="0073061E" w:rsidRPr="00D31B64" w:rsidRDefault="0073061E" w:rsidP="002D6688">
                  <w:pPr>
                    <w:rPr>
                      <w:b/>
                      <w:sz w:val="20"/>
                      <w:szCs w:val="20"/>
                    </w:rPr>
                  </w:pPr>
                  <w:r w:rsidRPr="00D31B64">
                    <w:rPr>
                      <w:b/>
                      <w:sz w:val="20"/>
                      <w:szCs w:val="20"/>
                    </w:rPr>
                    <w:t>√</w:t>
                  </w:r>
                </w:p>
                <w:p w:rsidR="0073061E" w:rsidRPr="005613F9" w:rsidRDefault="0073061E" w:rsidP="00FC491E">
                  <w:pPr>
                    <w:rPr>
                      <w:sz w:val="20"/>
                      <w:szCs w:val="20"/>
                    </w:rPr>
                  </w:pPr>
                </w:p>
              </w:txbxContent>
            </v:textbox>
          </v:shape>
        </w:pict>
      </w:r>
      <w:r w:rsidR="003D559D"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5C4E3D" w:rsidP="00D74EF1">
      <w:pPr>
        <w:tabs>
          <w:tab w:val="left" w:pos="3402"/>
          <w:tab w:val="left" w:pos="4536"/>
          <w:tab w:val="left" w:pos="5670"/>
          <w:tab w:val="left" w:pos="6804"/>
          <w:tab w:val="left" w:pos="7545"/>
          <w:tab w:val="left" w:pos="7938"/>
        </w:tabs>
        <w:rPr>
          <w:rFonts w:ascii="Times New Roman" w:hAnsi="Times New Roman"/>
          <w:b/>
          <w:i/>
        </w:rPr>
      </w:pPr>
      <w:r w:rsidRPr="005C4E3D">
        <w:rPr>
          <w:rFonts w:ascii="Times New Roman" w:hAnsi="Times New Roman"/>
          <w:noProof/>
        </w:rPr>
        <w:pict>
          <v:shape id="_x0000_s1553" type="#_x0000_t202" style="position:absolute;margin-left:440.2pt;margin-top:19.35pt;width:25.2pt;height:24.3pt;z-index:251574784">
            <v:textbox style="mso-next-textbox:#_x0000_s1553">
              <w:txbxContent>
                <w:p w:rsidR="0073061E" w:rsidRPr="005613F9" w:rsidRDefault="0073061E" w:rsidP="00E22BB5">
                  <w:pPr>
                    <w:rPr>
                      <w:sz w:val="20"/>
                      <w:szCs w:val="20"/>
                    </w:rPr>
                  </w:pPr>
                </w:p>
              </w:txbxContent>
            </v:textbox>
          </v:shape>
        </w:pict>
      </w:r>
      <w:r w:rsidRPr="005C4E3D">
        <w:rPr>
          <w:rFonts w:ascii="Times New Roman" w:hAnsi="Times New Roman"/>
          <w:noProof/>
        </w:rPr>
        <w:pict>
          <v:shape id="_x0000_s1552" type="#_x0000_t202" style="position:absolute;margin-left:270pt;margin-top:19.35pt;width:25.2pt;height:24.3pt;z-index:251573760">
            <v:textbox style="mso-next-textbox:#_x0000_s1552">
              <w:txbxContent>
                <w:p w:rsidR="0073061E" w:rsidRPr="00D31B64" w:rsidRDefault="0073061E" w:rsidP="002D6688">
                  <w:pPr>
                    <w:rPr>
                      <w:b/>
                      <w:sz w:val="20"/>
                      <w:szCs w:val="20"/>
                    </w:rPr>
                  </w:pPr>
                  <w:r w:rsidRPr="00D31B64">
                    <w:rPr>
                      <w:b/>
                      <w:sz w:val="20"/>
                      <w:szCs w:val="20"/>
                    </w:rPr>
                    <w:t>√</w:t>
                  </w:r>
                </w:p>
                <w:p w:rsidR="0073061E" w:rsidRPr="005613F9" w:rsidRDefault="0073061E" w:rsidP="00E22BB5">
                  <w:pPr>
                    <w:rPr>
                      <w:sz w:val="20"/>
                      <w:szCs w:val="20"/>
                    </w:rPr>
                  </w:pPr>
                </w:p>
              </w:txbxContent>
            </v:textbox>
          </v:shape>
        </w:pict>
      </w:r>
      <w:r w:rsidRPr="005C4E3D">
        <w:rPr>
          <w:rFonts w:ascii="Times New Roman" w:hAnsi="Times New Roman"/>
          <w:noProof/>
        </w:rPr>
        <w:pict>
          <v:shape id="_x0000_s1550" type="#_x0000_t202" style="position:absolute;margin-left:199.8pt;margin-top:19.35pt;width:25.2pt;height:24.3pt;z-index:251572736">
            <v:textbox style="mso-next-textbox:#_x0000_s1550">
              <w:txbxContent>
                <w:p w:rsidR="0073061E" w:rsidRPr="005613F9" w:rsidRDefault="0073061E" w:rsidP="00FC491E">
                  <w:pPr>
                    <w:rPr>
                      <w:sz w:val="20"/>
                      <w:szCs w:val="20"/>
                    </w:rPr>
                  </w:pPr>
                  <w:r w:rsidRPr="00F74885">
                    <w:rPr>
                      <w:sz w:val="20"/>
                      <w:szCs w:val="20"/>
                    </w:rPr>
                    <w:t>√</w:t>
                  </w: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5C4E3D"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1.55pt;margin-top:1.95pt;width:459.85pt;height:72.55pt;z-index:251544064">
            <v:textbox style="mso-next-textbox:#_x0000_s1510">
              <w:txbxContent>
                <w:p w:rsidR="0073061E" w:rsidRPr="005B6008" w:rsidRDefault="0073061E" w:rsidP="00781CFE">
                  <w:pPr>
                    <w:rPr>
                      <w:rFonts w:ascii="Times New Roman" w:hAnsi="Times New Roman"/>
                      <w:sz w:val="20"/>
                      <w:szCs w:val="20"/>
                    </w:rPr>
                  </w:pPr>
                  <w:r w:rsidRPr="005B6008">
                    <w:rPr>
                      <w:rFonts w:ascii="Times New Roman" w:hAnsi="Times New Roman"/>
                      <w:sz w:val="24"/>
                      <w:szCs w:val="24"/>
                    </w:rPr>
                    <w:t>Yes.  Periodic modifications of Regulations &amp; Updating of  syllabus of UG &amp; PG programmes is carried out through the statutory bodies; BOS-UG &amp; PG, and Academic Council regularly conducting the meetings for finalising the academic activities (Details are furnished in annexure).</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2D6688" w:rsidRDefault="002D6688" w:rsidP="00D74EF1">
      <w:pPr>
        <w:tabs>
          <w:tab w:val="left" w:pos="3402"/>
          <w:tab w:val="left" w:pos="4536"/>
          <w:tab w:val="left" w:pos="5670"/>
          <w:tab w:val="left" w:pos="6804"/>
          <w:tab w:val="left" w:pos="7545"/>
          <w:tab w:val="left" w:pos="7938"/>
        </w:tabs>
        <w:spacing w:after="0"/>
        <w:rPr>
          <w:rFonts w:ascii="Times New Roman" w:hAnsi="Times New Roman"/>
        </w:rPr>
      </w:pPr>
    </w:p>
    <w:p w:rsidR="002D6688" w:rsidRDefault="002D6688" w:rsidP="00D74EF1">
      <w:pPr>
        <w:tabs>
          <w:tab w:val="left" w:pos="3402"/>
          <w:tab w:val="left" w:pos="4536"/>
          <w:tab w:val="left" w:pos="5670"/>
          <w:tab w:val="left" w:pos="6804"/>
          <w:tab w:val="left" w:pos="7545"/>
          <w:tab w:val="left" w:pos="7938"/>
        </w:tabs>
        <w:spacing w:after="0"/>
        <w:rPr>
          <w:rFonts w:ascii="Times New Roman" w:hAnsi="Times New Roman"/>
        </w:rPr>
      </w:pPr>
    </w:p>
    <w:p w:rsidR="00173F30" w:rsidRDefault="00173F30" w:rsidP="00D74EF1">
      <w:pPr>
        <w:tabs>
          <w:tab w:val="left" w:pos="3402"/>
          <w:tab w:val="left" w:pos="4536"/>
          <w:tab w:val="left" w:pos="5670"/>
          <w:tab w:val="left" w:pos="6804"/>
          <w:tab w:val="left" w:pos="7545"/>
          <w:tab w:val="left" w:pos="7938"/>
        </w:tabs>
        <w:spacing w:after="0"/>
        <w:rPr>
          <w:rFonts w:ascii="Times New Roman" w:hAnsi="Times New Roman"/>
        </w:rPr>
      </w:pPr>
    </w:p>
    <w:p w:rsidR="0078645C" w:rsidRDefault="0078645C"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1.5 Any new Department/Centre introduced during the year. If yes, give details.</w:t>
      </w:r>
    </w:p>
    <w:p w:rsidR="003D0E33" w:rsidRPr="005B681C" w:rsidRDefault="005C4E3D"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511" type="#_x0000_t202" style="position:absolute;margin-left:16.8pt;margin-top:2.05pt;width:354pt;height:23.35pt;z-index:251545088">
            <v:textbox style="mso-next-textbox:#_x0000_s1511">
              <w:txbxContent>
                <w:p w:rsidR="0073061E" w:rsidRPr="005613F9" w:rsidRDefault="0073061E" w:rsidP="0033283E">
                  <w:pPr>
                    <w:rPr>
                      <w:sz w:val="20"/>
                      <w:szCs w:val="20"/>
                    </w:rPr>
                  </w:pPr>
                  <w:r>
                    <w:rPr>
                      <w:sz w:val="20"/>
                      <w:szCs w:val="20"/>
                    </w:rPr>
                    <w:t xml:space="preserve">                                        No</w:t>
                  </w:r>
                </w:p>
                <w:p w:rsidR="0073061E" w:rsidRPr="005613F9" w:rsidRDefault="0073061E" w:rsidP="00781CFE">
                  <w:pPr>
                    <w:rPr>
                      <w:sz w:val="20"/>
                      <w:szCs w:val="20"/>
                    </w:rPr>
                  </w:pP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C32D5F" w:rsidRDefault="00C32D5F"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A544E" w:rsidRPr="005B681C" w:rsidTr="003B357D">
        <w:trPr>
          <w:trHeight w:val="408"/>
        </w:trPr>
        <w:tc>
          <w:tcPr>
            <w:tcW w:w="959" w:type="dxa"/>
            <w:tcBorders>
              <w:right w:val="single" w:sz="4" w:space="0" w:color="auto"/>
            </w:tcBorders>
          </w:tcPr>
          <w:p w:rsidR="00FA544E" w:rsidRPr="005B681C" w:rsidRDefault="00F74885"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17</w:t>
            </w:r>
          </w:p>
        </w:tc>
        <w:tc>
          <w:tcPr>
            <w:tcW w:w="1683"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025A16">
              <w:rPr>
                <w:rFonts w:ascii="Times New Roman" w:hAnsi="Times New Roman"/>
              </w:rPr>
              <w:t>7</w:t>
            </w:r>
          </w:p>
        </w:tc>
        <w:tc>
          <w:tcPr>
            <w:tcW w:w="2071" w:type="dxa"/>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03</w:t>
            </w:r>
          </w:p>
        </w:tc>
        <w:tc>
          <w:tcPr>
            <w:tcW w:w="1133" w:type="dxa"/>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1133" w:type="dxa"/>
          </w:tcPr>
          <w:p w:rsidR="00FA544E" w:rsidRPr="005B681C" w:rsidRDefault="00F74885"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C4E3D">
        <w:rPr>
          <w:rFonts w:ascii="Times New Roman" w:hAnsi="Times New Roman"/>
          <w:noProof/>
        </w:rPr>
        <w:pict>
          <v:shape id="_x0000_s1050" type="#_x0000_t202" style="position:absolute;margin-left:201.5pt;margin-top:14.85pt;width:80.2pt;height:22.45pt;z-index:251468288">
            <v:textbox style="mso-next-textbox:#_x0000_s1050">
              <w:txbxContent>
                <w:p w:rsidR="0073061E" w:rsidRDefault="0073061E" w:rsidP="00FA544E">
                  <w:r>
                    <w:t>02</w:t>
                  </w:r>
                </w:p>
                <w:p w:rsidR="0073061E" w:rsidRDefault="0073061E" w:rsidP="00812AB8"/>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A544E" w:rsidRPr="005B681C" w:rsidTr="003B357D">
        <w:trPr>
          <w:trHeight w:val="56"/>
        </w:trPr>
        <w:tc>
          <w:tcPr>
            <w:tcW w:w="630" w:type="dxa"/>
            <w:tcBorders>
              <w:right w:val="single" w:sz="4" w:space="0" w:color="auto"/>
            </w:tcBorders>
          </w:tcPr>
          <w:p w:rsidR="00FA544E" w:rsidRPr="005B681C"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720" w:type="dxa"/>
            <w:tcBorders>
              <w:righ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righ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FA544E" w:rsidRPr="005B681C"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630"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FA544E" w:rsidRPr="005B681C" w:rsidRDefault="00054439"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591" w:type="dxa"/>
            <w:tcBorders>
              <w:left w:val="single" w:sz="4" w:space="0" w:color="auto"/>
            </w:tcBorders>
          </w:tcPr>
          <w:p w:rsidR="00FA544E" w:rsidRPr="005B681C" w:rsidRDefault="00FA544E" w:rsidP="00FA544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C4E3D">
        <w:rPr>
          <w:rFonts w:ascii="Times New Roman" w:hAnsi="Times New Roman"/>
          <w:noProof/>
          <w:lang w:val="en-US" w:eastAsia="en-US"/>
        </w:rPr>
        <w:pict>
          <v:shape id="_x0000_s1279" type="#_x0000_t202" style="position:absolute;margin-left:392.25pt;margin-top:23.75pt;width:56.7pt;height:24.55pt;z-index:251510272">
            <v:textbox style="mso-next-textbox:#_x0000_s1279">
              <w:txbxContent>
                <w:p w:rsidR="0073061E" w:rsidRDefault="0073061E" w:rsidP="001E20F0">
                  <w:r>
                    <w:t>02</w:t>
                  </w:r>
                </w:p>
              </w:txbxContent>
            </v:textbox>
          </v:shape>
        </w:pict>
      </w:r>
      <w:r w:rsidRPr="005C4E3D">
        <w:rPr>
          <w:rFonts w:ascii="Times New Roman" w:hAnsi="Times New Roman"/>
          <w:noProof/>
          <w:lang w:val="en-US" w:eastAsia="en-US"/>
        </w:rPr>
        <w:pict>
          <v:shape id="_x0000_s1246" type="#_x0000_t202" style="position:absolute;margin-left:331.5pt;margin-top:23.75pt;width:56.7pt;height:24.55pt;z-index:251505152">
            <v:textbox style="mso-next-textbox:#_x0000_s1246">
              <w:txbxContent>
                <w:p w:rsidR="0073061E" w:rsidRDefault="0073061E" w:rsidP="006F1A45">
                  <w:r>
                    <w:t>03</w:t>
                  </w:r>
                </w:p>
              </w:txbxContent>
            </v:textbox>
          </v:shape>
        </w:pict>
      </w:r>
      <w:r>
        <w:rPr>
          <w:rFonts w:ascii="Times New Roman" w:hAnsi="Times New Roman"/>
          <w:noProof/>
        </w:rPr>
        <w:pict>
          <v:shape id="_x0000_s1038" type="#_x0000_t202" style="position:absolute;margin-left:270.3pt;margin-top:23.75pt;width:56.7pt;height:24.55pt;z-index:251462144">
            <v:textbox style="mso-next-textbox:#_x0000_s1038">
              <w:txbxContent>
                <w:p w:rsidR="0073061E" w:rsidRDefault="0073061E" w:rsidP="006561E3">
                  <w:r>
                    <w:t>08</w:t>
                  </w:r>
                  <w:r>
                    <w:tab/>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2360E2">
        <w:rPr>
          <w:rFonts w:ascii="Times New Roman" w:hAnsi="Times New Roman"/>
        </w:rPr>
        <w:t>2</w:t>
      </w:r>
      <w:r w:rsidR="006F1A45" w:rsidRPr="002360E2">
        <w:rPr>
          <w:rFonts w:ascii="Times New Roman" w:hAnsi="Times New Roman"/>
        </w:rPr>
        <w:t xml:space="preserve">.4 </w:t>
      </w:r>
      <w:r w:rsidR="00271090" w:rsidRPr="002360E2">
        <w:rPr>
          <w:rFonts w:ascii="Times New Roman" w:hAnsi="Times New Roman"/>
        </w:rPr>
        <w:t xml:space="preserve">No. of </w:t>
      </w:r>
      <w:r w:rsidR="00865DD9" w:rsidRPr="002360E2">
        <w:rPr>
          <w:rFonts w:ascii="Times New Roman" w:hAnsi="Times New Roman"/>
        </w:rPr>
        <w:t>Guest</w:t>
      </w:r>
      <w:r w:rsidR="00671138" w:rsidRPr="002360E2">
        <w:rPr>
          <w:rFonts w:ascii="Times New Roman" w:hAnsi="Times New Roman"/>
        </w:rPr>
        <w:t xml:space="preserve"> and </w:t>
      </w:r>
      <w:r w:rsidR="00865DD9" w:rsidRPr="002360E2">
        <w:rPr>
          <w:rFonts w:ascii="Times New Roman" w:hAnsi="Times New Roman"/>
        </w:rPr>
        <w:t>Visiting faculty</w:t>
      </w:r>
      <w:r w:rsidR="001E20F0" w:rsidRPr="002360E2">
        <w:rPr>
          <w:rFonts w:ascii="Times New Roman" w:hAnsi="Times New Roman"/>
        </w:rPr>
        <w:t xml:space="preserve"> and </w:t>
      </w:r>
      <w:r w:rsidR="003B357D" w:rsidRPr="002360E2">
        <w:rPr>
          <w:rFonts w:ascii="Times New Roman" w:hAnsi="Times New Roman"/>
        </w:rPr>
        <w:t>T</w:t>
      </w:r>
      <w:r w:rsidR="001E20F0" w:rsidRPr="002360E2">
        <w:rPr>
          <w:rFonts w:ascii="Times New Roman" w:hAnsi="Times New Roman"/>
        </w:rPr>
        <w:t>emporary faculty</w:t>
      </w:r>
      <w:r w:rsidR="001E20F0" w:rsidRPr="005B681C">
        <w:rPr>
          <w:rFonts w:ascii="Times New Roman" w:hAnsi="Times New Roman"/>
        </w:rPr>
        <w:t xml:space="preserve">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pPr w:leftFromText="180" w:rightFromText="180" w:vertAnchor="text" w:tblpY="1"/>
        <w:tblOverlap w:val="never"/>
        <w:tblW w:w="6659" w:type="dxa"/>
        <w:tblInd w:w="468" w:type="dxa"/>
        <w:tblLook w:val="04A0"/>
      </w:tblPr>
      <w:tblGrid>
        <w:gridCol w:w="1798"/>
        <w:gridCol w:w="1892"/>
        <w:gridCol w:w="1720"/>
        <w:gridCol w:w="1249"/>
      </w:tblGrid>
      <w:tr w:rsidR="00A00055" w:rsidRPr="005B681C" w:rsidTr="009E28E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9E28ED">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9E28ED">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9E28ED">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9E28ED">
            <w:pPr>
              <w:spacing w:after="0"/>
              <w:jc w:val="center"/>
              <w:rPr>
                <w:rFonts w:ascii="Times New Roman" w:hAnsi="Times New Roman"/>
              </w:rPr>
            </w:pPr>
            <w:r w:rsidRPr="005B681C">
              <w:rPr>
                <w:rFonts w:ascii="Times New Roman" w:hAnsi="Times New Roman"/>
              </w:rPr>
              <w:t>State level</w:t>
            </w:r>
          </w:p>
        </w:tc>
      </w:tr>
      <w:tr w:rsidR="00FA544E" w:rsidRPr="00C438C0" w:rsidTr="009E28E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9E28ED">
            <w:pPr>
              <w:spacing w:after="0"/>
              <w:rPr>
                <w:rFonts w:ascii="Times New Roman" w:hAnsi="Times New Roman"/>
              </w:rPr>
            </w:pPr>
            <w:r w:rsidRPr="00C438C0">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0F2F44" w:rsidRDefault="000F2F44" w:rsidP="009E28ED">
            <w:pPr>
              <w:spacing w:after="0"/>
              <w:jc w:val="center"/>
              <w:rPr>
                <w:rFonts w:ascii="Times New Roman" w:hAnsi="Times New Roman"/>
              </w:rPr>
            </w:pPr>
            <w:r w:rsidRPr="000F2F44">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0F2F44" w:rsidRDefault="00224007" w:rsidP="009E28ED">
            <w:pPr>
              <w:spacing w:after="0"/>
              <w:jc w:val="center"/>
              <w:rPr>
                <w:rFonts w:ascii="Times New Roman" w:hAnsi="Times New Roman"/>
              </w:rPr>
            </w:pPr>
            <w:r w:rsidRPr="000F2F44">
              <w:rPr>
                <w:rFonts w:ascii="Times New Roman" w:hAnsi="Times New Roman"/>
              </w:rPr>
              <w:t>15</w:t>
            </w:r>
          </w:p>
        </w:tc>
        <w:tc>
          <w:tcPr>
            <w:tcW w:w="1249" w:type="dxa"/>
            <w:tcBorders>
              <w:top w:val="nil"/>
              <w:left w:val="nil"/>
              <w:bottom w:val="single" w:sz="4" w:space="0" w:color="auto"/>
              <w:right w:val="single" w:sz="4" w:space="0" w:color="auto"/>
            </w:tcBorders>
            <w:shd w:val="clear" w:color="auto" w:fill="auto"/>
            <w:vAlign w:val="center"/>
          </w:tcPr>
          <w:p w:rsidR="00FA544E" w:rsidRPr="000F2F44" w:rsidRDefault="00224007" w:rsidP="009E28ED">
            <w:pPr>
              <w:spacing w:after="0"/>
              <w:jc w:val="center"/>
              <w:rPr>
                <w:rFonts w:ascii="Times New Roman" w:hAnsi="Times New Roman"/>
              </w:rPr>
            </w:pPr>
            <w:r w:rsidRPr="000F2F44">
              <w:rPr>
                <w:rFonts w:ascii="Times New Roman" w:hAnsi="Times New Roman"/>
              </w:rPr>
              <w:t>40</w:t>
            </w:r>
          </w:p>
        </w:tc>
      </w:tr>
      <w:tr w:rsidR="00FA544E" w:rsidRPr="00C438C0" w:rsidTr="009E28E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9E28ED">
            <w:pPr>
              <w:spacing w:after="0"/>
              <w:rPr>
                <w:rFonts w:ascii="Times New Roman" w:hAnsi="Times New Roman"/>
              </w:rPr>
            </w:pPr>
            <w:r w:rsidRPr="00C438C0">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0F2F44" w:rsidRDefault="00CB03EE" w:rsidP="009E28ED">
            <w:pPr>
              <w:spacing w:after="0"/>
              <w:jc w:val="center"/>
              <w:rPr>
                <w:rFonts w:ascii="Times New Roman" w:hAnsi="Times New Roman"/>
              </w:rPr>
            </w:pPr>
            <w:r w:rsidRPr="000F2F44">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0F2F44" w:rsidRDefault="00894B78" w:rsidP="009E28ED">
            <w:pPr>
              <w:spacing w:after="0"/>
              <w:jc w:val="center"/>
              <w:rPr>
                <w:rFonts w:ascii="Times New Roman" w:hAnsi="Times New Roman"/>
              </w:rPr>
            </w:pPr>
            <w:r w:rsidRPr="000F2F44">
              <w:rPr>
                <w:rFonts w:ascii="Times New Roman" w:hAnsi="Times New Roman"/>
              </w:rPr>
              <w:t>8</w:t>
            </w:r>
          </w:p>
        </w:tc>
        <w:tc>
          <w:tcPr>
            <w:tcW w:w="1249" w:type="dxa"/>
            <w:tcBorders>
              <w:top w:val="nil"/>
              <w:left w:val="nil"/>
              <w:bottom w:val="single" w:sz="4" w:space="0" w:color="auto"/>
              <w:right w:val="single" w:sz="4" w:space="0" w:color="auto"/>
            </w:tcBorders>
            <w:shd w:val="clear" w:color="auto" w:fill="auto"/>
            <w:vAlign w:val="center"/>
          </w:tcPr>
          <w:p w:rsidR="00FA544E" w:rsidRPr="000F2F44" w:rsidRDefault="00894B78" w:rsidP="009E28ED">
            <w:pPr>
              <w:spacing w:after="0"/>
              <w:jc w:val="center"/>
              <w:rPr>
                <w:rFonts w:ascii="Times New Roman" w:hAnsi="Times New Roman"/>
              </w:rPr>
            </w:pPr>
            <w:r w:rsidRPr="000F2F44">
              <w:rPr>
                <w:rFonts w:ascii="Times New Roman" w:hAnsi="Times New Roman"/>
              </w:rPr>
              <w:t>10</w:t>
            </w:r>
          </w:p>
        </w:tc>
      </w:tr>
      <w:tr w:rsidR="00FA544E" w:rsidRPr="005B681C" w:rsidTr="009E28E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A544E" w:rsidRPr="00C438C0" w:rsidRDefault="00FA544E" w:rsidP="009E28ED">
            <w:pPr>
              <w:spacing w:after="0"/>
              <w:rPr>
                <w:rFonts w:ascii="Times New Roman" w:hAnsi="Times New Roman"/>
              </w:rPr>
            </w:pPr>
            <w:r w:rsidRPr="00C438C0">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A544E" w:rsidRPr="000F2F44" w:rsidRDefault="001A518D" w:rsidP="009E28ED">
            <w:pPr>
              <w:spacing w:after="0"/>
              <w:jc w:val="center"/>
              <w:rPr>
                <w:rFonts w:ascii="Times New Roman" w:hAnsi="Times New Roman"/>
              </w:rPr>
            </w:pPr>
            <w:r w:rsidRPr="000F2F44">
              <w:rPr>
                <w:rFonts w:ascii="Times New Roman" w:hAnsi="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FA544E" w:rsidRPr="000F2F44" w:rsidRDefault="00894B78" w:rsidP="009E28ED">
            <w:pPr>
              <w:spacing w:after="0"/>
              <w:jc w:val="center"/>
              <w:rPr>
                <w:rFonts w:ascii="Times New Roman" w:hAnsi="Times New Roman"/>
              </w:rPr>
            </w:pPr>
            <w:r w:rsidRPr="000F2F44">
              <w:rPr>
                <w:rFonts w:ascii="Times New Roman" w:hAnsi="Times New Roman"/>
              </w:rPr>
              <w:t>20</w:t>
            </w:r>
          </w:p>
        </w:tc>
        <w:tc>
          <w:tcPr>
            <w:tcW w:w="1249" w:type="dxa"/>
            <w:tcBorders>
              <w:top w:val="nil"/>
              <w:left w:val="nil"/>
              <w:bottom w:val="single" w:sz="4" w:space="0" w:color="auto"/>
              <w:right w:val="single" w:sz="4" w:space="0" w:color="auto"/>
            </w:tcBorders>
            <w:shd w:val="clear" w:color="auto" w:fill="auto"/>
            <w:vAlign w:val="center"/>
          </w:tcPr>
          <w:p w:rsidR="00FA544E" w:rsidRPr="000F2F44" w:rsidRDefault="000D2ADC" w:rsidP="009E28ED">
            <w:pPr>
              <w:spacing w:after="0"/>
              <w:jc w:val="center"/>
              <w:rPr>
                <w:rFonts w:ascii="Times New Roman" w:hAnsi="Times New Roman"/>
              </w:rPr>
            </w:pPr>
            <w:r w:rsidRPr="000F2F44">
              <w:rPr>
                <w:rFonts w:ascii="Times New Roman" w:hAnsi="Times New Roman"/>
              </w:rPr>
              <w:t>58</w:t>
            </w:r>
          </w:p>
        </w:tc>
      </w:tr>
    </w:tbl>
    <w:p w:rsidR="00001DA6" w:rsidRPr="005B681C" w:rsidRDefault="009E28E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br w:type="textWrapping" w:clear="all"/>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18.7pt;margin-top:10.6pt;width:447.9pt;height:52.3pt;z-index:251463168">
            <v:textbox style="mso-next-textbox:#_x0000_s1041">
              <w:txbxContent>
                <w:p w:rsidR="0073061E" w:rsidRPr="005B6008" w:rsidRDefault="0073061E" w:rsidP="00FA544E">
                  <w:pPr>
                    <w:rPr>
                      <w:rFonts w:ascii="Times New Roman" w:hAnsi="Times New Roman"/>
                    </w:rPr>
                  </w:pPr>
                  <w:r w:rsidRPr="005B6008">
                    <w:rPr>
                      <w:rFonts w:ascii="Times New Roman" w:hAnsi="Times New Roman"/>
                    </w:rPr>
                    <w:t>LTP Method of Teaching with ICT enabled teaching facility ,  Case Study Method, Preparation of Synopsis &amp; Maintenance of Summary of the Lecture, compulsory internship, class seminars, mentor system &amp; Special lectures through the experts on various interdisciplinary  aspects.</w:t>
                  </w:r>
                </w:p>
                <w:p w:rsidR="0073061E" w:rsidRPr="002A44A4" w:rsidRDefault="0073061E" w:rsidP="002A44A4"/>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306.7pt;margin-top:19.8pt;width:69.95pt;height:23.8pt;z-index:251464192">
            <v:textbox style="mso-next-textbox:#_x0000_s1042">
              <w:txbxContent>
                <w:p w:rsidR="0073061E" w:rsidRPr="007160C6" w:rsidRDefault="0073061E" w:rsidP="004B77B8">
                  <w:pPr>
                    <w:rPr>
                      <w:color w:val="000000" w:themeColor="text1"/>
                    </w:rPr>
                  </w:pPr>
                  <w:r w:rsidRPr="007160C6">
                    <w:rPr>
                      <w:color w:val="000000" w:themeColor="text1"/>
                    </w:rPr>
                    <w:t>197</w:t>
                  </w:r>
                </w:p>
              </w:txbxContent>
            </v:textbox>
          </v:shape>
        </w:pict>
      </w:r>
    </w:p>
    <w:p w:rsidR="00001DA6" w:rsidRPr="005B681C" w:rsidRDefault="003D559D" w:rsidP="00A361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A3615C" w:rsidRDefault="00A3615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18.7pt;margin-top:32.95pt;width:440.65pt;height:95.55pt;z-index:251465216">
            <v:textbox style="mso-next-textbox:#_x0000_s1043">
              <w:txbxContent>
                <w:p w:rsidR="0073061E" w:rsidRPr="005B6008" w:rsidRDefault="0073061E" w:rsidP="005B6008">
                  <w:pPr>
                    <w:spacing w:after="0"/>
                    <w:rPr>
                      <w:rFonts w:ascii="Times New Roman" w:hAnsi="Times New Roman"/>
                      <w:sz w:val="20"/>
                      <w:szCs w:val="20"/>
                    </w:rPr>
                  </w:pPr>
                  <w:r w:rsidRPr="005B6008">
                    <w:rPr>
                      <w:rFonts w:ascii="Times New Roman" w:hAnsi="Times New Roman"/>
                      <w:sz w:val="20"/>
                      <w:szCs w:val="20"/>
                    </w:rPr>
                    <w:t>Single Valuation for UG Double Valuation for PG &amp; Theory minimum for UG &amp; PG. 5 Marks will be awarded for those who shall put 75% to 100% of attendance in the respective subjects.</w:t>
                  </w:r>
                </w:p>
                <w:p w:rsidR="0073061E" w:rsidRPr="005B6008" w:rsidRDefault="0073061E" w:rsidP="005B6008">
                  <w:pPr>
                    <w:spacing w:after="0"/>
                    <w:rPr>
                      <w:rFonts w:ascii="Times New Roman" w:hAnsi="Times New Roman"/>
                      <w:sz w:val="20"/>
                      <w:szCs w:val="20"/>
                    </w:rPr>
                  </w:pPr>
                  <w:r w:rsidRPr="005B6008">
                    <w:rPr>
                      <w:rFonts w:ascii="Times New Roman" w:hAnsi="Times New Roman"/>
                      <w:sz w:val="20"/>
                      <w:szCs w:val="20"/>
                    </w:rPr>
                    <w:t>Furnishing the Photocopy of the valued scripts, and also the disclosure of paper setter’s name on the question paper to impose accountability, displaying of the model answers / scheme of evaluation on the notice board immediately after the examination, announcement of results within a week after the examinations, uploading all the previous exams question papers in the college website.</w:t>
                  </w:r>
                </w:p>
                <w:p w:rsidR="0073061E" w:rsidRDefault="0073061E" w:rsidP="004B77B8"/>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w:t>
      </w:r>
      <w:r w:rsidR="00A5735B" w:rsidRPr="005B681C">
        <w:rPr>
          <w:rFonts w:ascii="Times New Roman" w:hAnsi="Times New Roman"/>
        </w:rPr>
        <w:t>by the</w:t>
      </w:r>
      <w:r w:rsidR="00001DA6" w:rsidRPr="005B681C">
        <w:rPr>
          <w:rFonts w:ascii="Times New Roman" w:hAnsi="Times New Roman"/>
        </w:rPr>
        <w:t xml:space="preserve"> Institution</w:t>
      </w:r>
      <w:r w:rsidR="000B6D9A" w:rsidRPr="005B681C">
        <w:rPr>
          <w:rFonts w:ascii="Times New Roman" w:hAnsi="Times New Roman"/>
        </w:rPr>
        <w:t xml:space="preserve"> </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Coding, Double V</w:t>
      </w:r>
      <w:r w:rsidR="006F7376" w:rsidRPr="005B681C">
        <w:rPr>
          <w:rFonts w:ascii="Times New Roman" w:hAnsi="Times New Roman"/>
        </w:rPr>
        <w:t>aluation, Photocopy</w:t>
      </w:r>
      <w:r w:rsidR="00D71D66" w:rsidRPr="005B681C">
        <w:rPr>
          <w:rFonts w:ascii="Times New Roman" w:hAnsi="Times New Roman"/>
        </w:rPr>
        <w:t xml:space="preserve">, </w:t>
      </w:r>
      <w:r w:rsidR="008F3F97" w:rsidRPr="005B681C">
        <w:rPr>
          <w:rFonts w:ascii="Times New Roman" w:hAnsi="Times New Roman"/>
        </w:rPr>
        <w:t>and Online</w:t>
      </w:r>
      <w:r w:rsidR="00D71D66" w:rsidRPr="005B681C">
        <w:rPr>
          <w:rFonts w:ascii="Times New Roman" w:hAnsi="Times New Roman"/>
        </w:rPr>
        <w:t xml:space="preserve"> M</w:t>
      </w:r>
      <w:r w:rsidR="00094B38" w:rsidRPr="005B681C">
        <w:rPr>
          <w:rFonts w:ascii="Times New Roman" w:hAnsi="Times New Roman"/>
        </w:rPr>
        <w:t>ultiple</w:t>
      </w:r>
      <w:r w:rsidR="007C0F51"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A2324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C5C43" w:rsidRDefault="007C5C4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A928DC" w:rsidRDefault="005C4E3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C4E3D">
        <w:rPr>
          <w:rFonts w:ascii="Times New Roman" w:hAnsi="Times New Roman"/>
          <w:noProof/>
          <w:lang w:val="en-US" w:eastAsia="en-US"/>
        </w:rPr>
        <w:lastRenderedPageBreak/>
        <w:pict>
          <v:shape id="_x0000_s1249" type="#_x0000_t202" style="position:absolute;margin-left:270.8pt;margin-top:3.5pt;width:56.7pt;height:24.9pt;z-index:251506176">
            <v:textbox style="mso-next-textbox:#_x0000_s1249">
              <w:txbxContent>
                <w:p w:rsidR="0073061E" w:rsidRDefault="0073061E" w:rsidP="006F7376">
                  <w:r>
                    <w:t>13</w:t>
                  </w:r>
                  <w:r>
                    <w:tab/>
                  </w:r>
                </w:p>
              </w:txbxContent>
            </v:textbox>
          </v:shape>
        </w:pict>
      </w:r>
      <w:r>
        <w:rPr>
          <w:rFonts w:ascii="Times New Roman" w:hAnsi="Times New Roman"/>
          <w:noProof/>
        </w:rPr>
        <w:pict>
          <v:shape id="_x0000_s1044" type="#_x0000_t202" style="position:absolute;margin-left:384.2pt;margin-top:3.5pt;width:56.7pt;height:24.9pt;z-index:251466240">
            <v:textbox style="mso-next-textbox:#_x0000_s1044">
              <w:txbxContent>
                <w:p w:rsidR="0073061E" w:rsidRDefault="0073061E" w:rsidP="004B77B8">
                  <w:r>
                    <w:t>17</w:t>
                  </w:r>
                </w:p>
              </w:txbxContent>
            </v:textbox>
          </v:shape>
        </w:pict>
      </w:r>
      <w:r w:rsidRPr="005C4E3D">
        <w:rPr>
          <w:rFonts w:ascii="Times New Roman" w:hAnsi="Times New Roman"/>
          <w:noProof/>
          <w:lang w:val="en-US" w:eastAsia="en-US"/>
        </w:rPr>
        <w:pict>
          <v:shape id="_x0000_s1250" type="#_x0000_t202" style="position:absolute;margin-left:327.5pt;margin-top:3.5pt;width:56.7pt;height:24.9pt;z-index:251507200">
            <v:textbox style="mso-next-textbox:#_x0000_s1250">
              <w:txbxContent>
                <w:p w:rsidR="0073061E" w:rsidRDefault="0073061E" w:rsidP="006F7376">
                  <w:r>
                    <w:t>14</w:t>
                  </w:r>
                </w:p>
              </w:txbxContent>
            </v:textbox>
          </v:shape>
        </w:pict>
      </w:r>
      <w:r w:rsidR="003D559D" w:rsidRPr="00A928DC">
        <w:rPr>
          <w:rFonts w:ascii="Times New Roman" w:hAnsi="Times New Roman"/>
        </w:rPr>
        <w:t>2</w:t>
      </w:r>
      <w:r w:rsidR="006F1A45" w:rsidRPr="00A928DC">
        <w:rPr>
          <w:rFonts w:ascii="Times New Roman" w:hAnsi="Times New Roman"/>
        </w:rPr>
        <w:t>.</w:t>
      </w:r>
      <w:r w:rsidR="00974F40" w:rsidRPr="00A928DC">
        <w:rPr>
          <w:rFonts w:ascii="Times New Roman" w:hAnsi="Times New Roman"/>
        </w:rPr>
        <w:t>9</w:t>
      </w:r>
      <w:r w:rsidR="006F1A45" w:rsidRPr="00A928DC">
        <w:rPr>
          <w:rFonts w:ascii="Times New Roman" w:hAnsi="Times New Roman"/>
        </w:rPr>
        <w:t xml:space="preserve"> </w:t>
      </w:r>
      <w:r w:rsidR="008F65BA" w:rsidRPr="00A928DC">
        <w:rPr>
          <w:rFonts w:ascii="Times New Roman" w:hAnsi="Times New Roman"/>
        </w:rPr>
        <w:t xml:space="preserve">  </w:t>
      </w:r>
      <w:r w:rsidR="00001DA6" w:rsidRPr="00A928DC">
        <w:rPr>
          <w:rFonts w:ascii="Times New Roman" w:hAnsi="Times New Roman"/>
        </w:rPr>
        <w:t>No. of faculty members involved in curriculum</w:t>
      </w:r>
      <w:r w:rsidR="004B77B8" w:rsidRPr="00A928DC">
        <w:rPr>
          <w:rFonts w:ascii="Times New Roman" w:hAnsi="Times New Roman"/>
        </w:rPr>
        <w:tab/>
      </w:r>
    </w:p>
    <w:p w:rsidR="004D7B4E" w:rsidRPr="00A928D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928DC">
        <w:rPr>
          <w:rFonts w:ascii="Times New Roman" w:hAnsi="Times New Roman"/>
        </w:rPr>
        <w:t xml:space="preserve">         </w:t>
      </w:r>
      <w:r w:rsidR="001710B6" w:rsidRPr="00A928DC">
        <w:rPr>
          <w:rFonts w:ascii="Times New Roman" w:hAnsi="Times New Roman"/>
        </w:rPr>
        <w:t>restructuring/revision/syllabus</w:t>
      </w:r>
      <w:r w:rsidR="00001DA6" w:rsidRPr="00A928DC">
        <w:rPr>
          <w:rFonts w:ascii="Times New Roman" w:hAnsi="Times New Roman"/>
        </w:rPr>
        <w:t xml:space="preserve"> development</w:t>
      </w:r>
      <w:r w:rsidR="006F7376" w:rsidRPr="00A928D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928DC">
        <w:rPr>
          <w:rFonts w:ascii="Times New Roman" w:hAnsi="Times New Roman"/>
        </w:rPr>
        <w:t xml:space="preserve">         </w:t>
      </w:r>
      <w:r w:rsidR="006F7376" w:rsidRPr="00A928DC">
        <w:rPr>
          <w:rFonts w:ascii="Times New Roman" w:hAnsi="Times New Roman"/>
        </w:rPr>
        <w:t>as member of B</w:t>
      </w:r>
      <w:r w:rsidR="007C0F51" w:rsidRPr="00A928DC">
        <w:rPr>
          <w:rFonts w:ascii="Times New Roman" w:hAnsi="Times New Roman"/>
        </w:rPr>
        <w:t>oard of Study</w:t>
      </w:r>
      <w:r w:rsidR="006F7376" w:rsidRPr="00A928DC">
        <w:rPr>
          <w:rFonts w:ascii="Times New Roman" w:hAnsi="Times New Roman"/>
        </w:rPr>
        <w:t>/Faculty/C</w:t>
      </w:r>
      <w:r w:rsidR="002D4289" w:rsidRPr="00A928DC">
        <w:rPr>
          <w:rFonts w:ascii="Times New Roman" w:hAnsi="Times New Roman"/>
        </w:rPr>
        <w:t xml:space="preserve">urriculum </w:t>
      </w:r>
      <w:r w:rsidR="006F7376" w:rsidRPr="00A928DC">
        <w:rPr>
          <w:rFonts w:ascii="Times New Roman" w:hAnsi="Times New Roman"/>
        </w:rPr>
        <w:t>D</w:t>
      </w:r>
      <w:r w:rsidR="002D4289" w:rsidRPr="00A928DC">
        <w:rPr>
          <w:rFonts w:ascii="Times New Roman" w:hAnsi="Times New Roman"/>
        </w:rPr>
        <w:t xml:space="preserve">evelopment </w:t>
      </w:r>
      <w:r w:rsidR="006F7376" w:rsidRPr="00A928DC">
        <w:rPr>
          <w:rFonts w:ascii="Times New Roman" w:hAnsi="Times New Roman"/>
        </w:rPr>
        <w:t xml:space="preserve"> workshop</w:t>
      </w:r>
    </w:p>
    <w:p w:rsidR="004D7B4E" w:rsidRPr="005B681C" w:rsidRDefault="005C4E3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70.35pt;height:26.25pt;z-index:251467264">
            <v:textbox style="mso-next-textbox:#_x0000_s1045">
              <w:txbxContent>
                <w:p w:rsidR="0073061E" w:rsidRDefault="0073061E" w:rsidP="00814CD1">
                  <w:r>
                    <w:t>75% - 85%</w:t>
                  </w:r>
                </w:p>
                <w:p w:rsidR="0073061E" w:rsidRDefault="0073061E" w:rsidP="004B77B8"/>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6F7376" w:rsidRPr="005B681C">
        <w:rPr>
          <w:rFonts w:ascii="Times New Roman" w:hAnsi="Times New Roman"/>
        </w:rPr>
        <w:t xml:space="preserve"> </w:t>
      </w:r>
      <w:r w:rsidR="00FF4A0C" w:rsidRPr="005B681C">
        <w:rPr>
          <w:rFonts w:ascii="Times New Roman" w:hAnsi="Times New Roman"/>
        </w:rPr>
        <w:t xml:space="preserve">distribution of pass </w:t>
      </w:r>
      <w:r w:rsidR="00FE64C6" w:rsidRPr="005B681C">
        <w:rPr>
          <w:rFonts w:ascii="Times New Roman" w:hAnsi="Times New Roman"/>
        </w:rPr>
        <w:t>percentage:</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204" w:type="dxa"/>
        <w:tblInd w:w="534" w:type="dxa"/>
        <w:tblLayout w:type="fixed"/>
        <w:tblLook w:val="0000"/>
      </w:tblPr>
      <w:tblGrid>
        <w:gridCol w:w="1970"/>
        <w:gridCol w:w="1526"/>
        <w:gridCol w:w="1534"/>
        <w:gridCol w:w="1066"/>
        <w:gridCol w:w="14"/>
        <w:gridCol w:w="1071"/>
        <w:gridCol w:w="9"/>
        <w:gridCol w:w="2014"/>
      </w:tblGrid>
      <w:tr w:rsidR="003E1455" w:rsidRPr="005B681C" w:rsidTr="00BC183A">
        <w:trPr>
          <w:trHeight w:val="692"/>
        </w:trPr>
        <w:tc>
          <w:tcPr>
            <w:tcW w:w="1970"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BC183A" w:rsidRPr="005B681C" w:rsidTr="00BC183A">
        <w:tc>
          <w:tcPr>
            <w:tcW w:w="1970" w:type="dxa"/>
            <w:vMerge/>
            <w:tcBorders>
              <w:top w:val="single" w:sz="4" w:space="0" w:color="000000"/>
              <w:left w:val="single" w:sz="4" w:space="0" w:color="000000"/>
              <w:bottom w:val="single" w:sz="4" w:space="0" w:color="000000"/>
            </w:tcBorders>
            <w:shd w:val="clear" w:color="auto" w:fill="auto"/>
            <w:vAlign w:val="center"/>
          </w:tcPr>
          <w:p w:rsidR="00BC183A" w:rsidRPr="005B681C" w:rsidRDefault="00BC183A"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BC183A" w:rsidRPr="005B681C" w:rsidRDefault="00BC183A"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auto"/>
            </w:tcBorders>
            <w:shd w:val="clear" w:color="auto" w:fill="auto"/>
          </w:tcPr>
          <w:p w:rsidR="00BC183A" w:rsidRPr="005B681C" w:rsidRDefault="00BC183A"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gridSpan w:val="2"/>
            <w:tcBorders>
              <w:top w:val="single" w:sz="4" w:space="0" w:color="000000"/>
              <w:left w:val="single" w:sz="4" w:space="0" w:color="auto"/>
              <w:bottom w:val="single" w:sz="4" w:space="0" w:color="000000"/>
              <w:right w:val="single" w:sz="4" w:space="0" w:color="auto"/>
            </w:tcBorders>
            <w:shd w:val="clear" w:color="auto" w:fill="auto"/>
          </w:tcPr>
          <w:p w:rsidR="00BC183A" w:rsidRPr="005B681C" w:rsidRDefault="00BC183A"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gridSpan w:val="2"/>
            <w:tcBorders>
              <w:top w:val="single" w:sz="4" w:space="0" w:color="000000"/>
              <w:left w:val="single" w:sz="4" w:space="0" w:color="auto"/>
              <w:bottom w:val="single" w:sz="4" w:space="0" w:color="000000"/>
              <w:right w:val="single" w:sz="4" w:space="0" w:color="auto"/>
            </w:tcBorders>
            <w:shd w:val="clear" w:color="auto" w:fill="auto"/>
          </w:tcPr>
          <w:p w:rsidR="00BC183A" w:rsidRPr="005B681C" w:rsidRDefault="00BC183A" w:rsidP="008037AE">
            <w:pPr>
              <w:pStyle w:val="NoSpacing"/>
              <w:spacing w:line="276" w:lineRule="auto"/>
              <w:jc w:val="center"/>
              <w:rPr>
                <w:rFonts w:ascii="Times New Roman" w:hAnsi="Times New Roman"/>
              </w:rPr>
            </w:pPr>
            <w:r w:rsidRPr="005B681C">
              <w:rPr>
                <w:rFonts w:ascii="Times New Roman" w:hAnsi="Times New Roman"/>
              </w:rPr>
              <w:t>II %</w:t>
            </w:r>
          </w:p>
        </w:tc>
        <w:tc>
          <w:tcPr>
            <w:tcW w:w="2014" w:type="dxa"/>
            <w:tcBorders>
              <w:top w:val="single" w:sz="4" w:space="0" w:color="000000"/>
              <w:left w:val="single" w:sz="4" w:space="0" w:color="auto"/>
              <w:bottom w:val="single" w:sz="4" w:space="0" w:color="000000"/>
              <w:right w:val="single" w:sz="4" w:space="0" w:color="000000"/>
            </w:tcBorders>
            <w:shd w:val="clear" w:color="auto" w:fill="auto"/>
          </w:tcPr>
          <w:p w:rsidR="00BC183A" w:rsidRPr="005B681C" w:rsidRDefault="00BC183A" w:rsidP="008037AE">
            <w:pPr>
              <w:pStyle w:val="NoSpacing"/>
              <w:spacing w:line="276" w:lineRule="auto"/>
              <w:jc w:val="center"/>
              <w:rPr>
                <w:rFonts w:ascii="Times New Roman" w:hAnsi="Times New Roman"/>
              </w:rPr>
            </w:pPr>
            <w:r w:rsidRPr="005B681C">
              <w:rPr>
                <w:rFonts w:ascii="Times New Roman" w:hAnsi="Times New Roman"/>
              </w:rPr>
              <w:t>III  %</w:t>
            </w:r>
            <w:r>
              <w:rPr>
                <w:rFonts w:ascii="Times New Roman" w:hAnsi="Times New Roman"/>
              </w:rPr>
              <w:t>/</w:t>
            </w:r>
            <w:r>
              <w:t xml:space="preserve"> </w:t>
            </w:r>
            <w:r w:rsidRPr="00BC183A">
              <w:rPr>
                <w:rFonts w:ascii="Times New Roman" w:hAnsi="Times New Roman"/>
              </w:rPr>
              <w:t>Pass</w:t>
            </w:r>
            <w:r>
              <w:rPr>
                <w:rFonts w:ascii="Times New Roman" w:hAnsi="Times New Roman"/>
              </w:rPr>
              <w:t xml:space="preserve"> Class</w:t>
            </w:r>
            <w:r w:rsidRPr="00BC183A">
              <w:rPr>
                <w:rFonts w:ascii="Times New Roman" w:hAnsi="Times New Roman"/>
              </w:rPr>
              <w:t xml:space="preserve"> %</w:t>
            </w:r>
          </w:p>
        </w:tc>
      </w:tr>
      <w:tr w:rsidR="00BC183A" w:rsidRPr="00C97F05" w:rsidTr="00BC183A">
        <w:tc>
          <w:tcPr>
            <w:tcW w:w="1970" w:type="dxa"/>
            <w:tcBorders>
              <w:left w:val="single" w:sz="4" w:space="0" w:color="000000"/>
              <w:bottom w:val="single" w:sz="4" w:space="0" w:color="000000"/>
            </w:tcBorders>
            <w:shd w:val="clear" w:color="auto" w:fill="auto"/>
          </w:tcPr>
          <w:p w:rsidR="00BC183A" w:rsidRPr="00C97F05" w:rsidRDefault="00BC183A" w:rsidP="00592DE5">
            <w:pPr>
              <w:pStyle w:val="NoSpacing"/>
              <w:snapToGrid w:val="0"/>
              <w:spacing w:line="276" w:lineRule="auto"/>
              <w:jc w:val="both"/>
              <w:rPr>
                <w:rFonts w:ascii="Times New Roman" w:hAnsi="Times New Roman"/>
              </w:rPr>
            </w:pPr>
            <w:r w:rsidRPr="00C97F05">
              <w:rPr>
                <w:rFonts w:ascii="Times New Roman" w:hAnsi="Times New Roman"/>
              </w:rPr>
              <w:t>B.A.LL.B(Hons.)</w:t>
            </w:r>
          </w:p>
        </w:tc>
        <w:tc>
          <w:tcPr>
            <w:tcW w:w="1526" w:type="dxa"/>
            <w:tcBorders>
              <w:left w:val="single" w:sz="4" w:space="0" w:color="000000"/>
              <w:bottom w:val="single" w:sz="4" w:space="0" w:color="000000"/>
            </w:tcBorders>
            <w:shd w:val="clear" w:color="auto" w:fill="auto"/>
          </w:tcPr>
          <w:p w:rsidR="00BC183A" w:rsidRPr="00694935" w:rsidRDefault="00BC183A" w:rsidP="00E84F21">
            <w:pPr>
              <w:pStyle w:val="NoSpacing"/>
              <w:snapToGrid w:val="0"/>
              <w:spacing w:line="276" w:lineRule="auto"/>
              <w:jc w:val="center"/>
              <w:rPr>
                <w:rFonts w:ascii="Times New Roman" w:hAnsi="Times New Roman"/>
              </w:rPr>
            </w:pPr>
            <w:r w:rsidRPr="00694935">
              <w:rPr>
                <w:rFonts w:ascii="Times New Roman" w:hAnsi="Times New Roman"/>
              </w:rPr>
              <w:t>238</w:t>
            </w:r>
          </w:p>
        </w:tc>
        <w:tc>
          <w:tcPr>
            <w:tcW w:w="1534" w:type="dxa"/>
            <w:tcBorders>
              <w:left w:val="single" w:sz="4" w:space="0" w:color="000000"/>
              <w:bottom w:val="single" w:sz="4" w:space="0" w:color="auto"/>
              <w:right w:val="single" w:sz="4" w:space="0" w:color="auto"/>
            </w:tcBorders>
            <w:shd w:val="clear" w:color="auto" w:fill="auto"/>
          </w:tcPr>
          <w:p w:rsidR="00BC183A" w:rsidRPr="00C97F05" w:rsidRDefault="00BC183A" w:rsidP="00DA4CBD">
            <w:pPr>
              <w:pStyle w:val="NoSpacing"/>
              <w:spacing w:line="276" w:lineRule="auto"/>
              <w:jc w:val="center"/>
              <w:rPr>
                <w:rFonts w:ascii="Times New Roman" w:hAnsi="Times New Roman"/>
              </w:rPr>
            </w:pPr>
            <w:r>
              <w:rPr>
                <w:rFonts w:ascii="Times New Roman" w:hAnsi="Times New Roman"/>
              </w:rPr>
              <w:t>25</w:t>
            </w:r>
          </w:p>
        </w:tc>
        <w:tc>
          <w:tcPr>
            <w:tcW w:w="1066" w:type="dxa"/>
            <w:tcBorders>
              <w:left w:val="single" w:sz="4" w:space="0" w:color="auto"/>
              <w:bottom w:val="single" w:sz="4" w:space="0" w:color="auto"/>
              <w:right w:val="single" w:sz="4" w:space="0" w:color="auto"/>
            </w:tcBorders>
            <w:shd w:val="clear" w:color="auto" w:fill="auto"/>
          </w:tcPr>
          <w:p w:rsidR="00BC183A" w:rsidRPr="00C97F05" w:rsidRDefault="00BC183A" w:rsidP="00DA4CBD">
            <w:pPr>
              <w:pStyle w:val="NoSpacing"/>
              <w:spacing w:line="276" w:lineRule="auto"/>
              <w:jc w:val="center"/>
              <w:rPr>
                <w:rFonts w:ascii="Times New Roman" w:hAnsi="Times New Roman"/>
              </w:rPr>
            </w:pPr>
            <w:r>
              <w:rPr>
                <w:rFonts w:ascii="Times New Roman" w:hAnsi="Times New Roman"/>
              </w:rPr>
              <w:t>56</w:t>
            </w:r>
          </w:p>
        </w:tc>
        <w:tc>
          <w:tcPr>
            <w:tcW w:w="1085" w:type="dxa"/>
            <w:gridSpan w:val="2"/>
            <w:tcBorders>
              <w:left w:val="single" w:sz="4" w:space="0" w:color="auto"/>
              <w:bottom w:val="single" w:sz="4" w:space="0" w:color="auto"/>
              <w:right w:val="single" w:sz="4" w:space="0" w:color="auto"/>
            </w:tcBorders>
            <w:shd w:val="clear" w:color="auto" w:fill="auto"/>
          </w:tcPr>
          <w:p w:rsidR="00BC183A" w:rsidRPr="00C97F05" w:rsidRDefault="00BC183A" w:rsidP="00DA4CBD">
            <w:pPr>
              <w:pStyle w:val="NoSpacing"/>
              <w:spacing w:line="276" w:lineRule="auto"/>
              <w:jc w:val="center"/>
              <w:rPr>
                <w:rFonts w:ascii="Times New Roman" w:hAnsi="Times New Roman"/>
              </w:rPr>
            </w:pPr>
            <w:r>
              <w:rPr>
                <w:rFonts w:ascii="Times New Roman" w:hAnsi="Times New Roman"/>
              </w:rPr>
              <w:t>75</w:t>
            </w:r>
          </w:p>
        </w:tc>
        <w:tc>
          <w:tcPr>
            <w:tcW w:w="2023" w:type="dxa"/>
            <w:gridSpan w:val="2"/>
            <w:tcBorders>
              <w:left w:val="single" w:sz="4" w:space="0" w:color="auto"/>
              <w:bottom w:val="single" w:sz="4" w:space="0" w:color="auto"/>
              <w:right w:val="single" w:sz="4" w:space="0" w:color="000000"/>
            </w:tcBorders>
            <w:shd w:val="clear" w:color="auto" w:fill="auto"/>
          </w:tcPr>
          <w:p w:rsidR="00BC183A" w:rsidRPr="00C97F05" w:rsidRDefault="00BC183A" w:rsidP="00DA4CBD">
            <w:pPr>
              <w:pStyle w:val="NoSpacing"/>
              <w:spacing w:line="276" w:lineRule="auto"/>
              <w:jc w:val="center"/>
              <w:rPr>
                <w:rFonts w:ascii="Times New Roman" w:hAnsi="Times New Roman"/>
              </w:rPr>
            </w:pPr>
            <w:r w:rsidRPr="00BC183A">
              <w:rPr>
                <w:rFonts w:ascii="Times New Roman" w:hAnsi="Times New Roman"/>
              </w:rPr>
              <w:t>21</w:t>
            </w:r>
          </w:p>
        </w:tc>
      </w:tr>
      <w:tr w:rsidR="00BC183A" w:rsidRPr="00C97F05" w:rsidTr="00BC183A">
        <w:tc>
          <w:tcPr>
            <w:tcW w:w="1970" w:type="dxa"/>
            <w:tcBorders>
              <w:left w:val="single" w:sz="4" w:space="0" w:color="000000"/>
              <w:bottom w:val="single" w:sz="4" w:space="0" w:color="000000"/>
            </w:tcBorders>
            <w:shd w:val="clear" w:color="auto" w:fill="auto"/>
          </w:tcPr>
          <w:p w:rsidR="00BC183A" w:rsidRPr="00C97F05" w:rsidRDefault="00BC183A" w:rsidP="00592DE5">
            <w:pPr>
              <w:pStyle w:val="NoSpacing"/>
              <w:snapToGrid w:val="0"/>
              <w:spacing w:line="276" w:lineRule="auto"/>
              <w:jc w:val="both"/>
              <w:rPr>
                <w:rFonts w:ascii="Times New Roman" w:hAnsi="Times New Roman"/>
              </w:rPr>
            </w:pPr>
            <w:r w:rsidRPr="00C97F05">
              <w:rPr>
                <w:rFonts w:ascii="Times New Roman" w:hAnsi="Times New Roman"/>
              </w:rPr>
              <w:t>B.B.A.LL.B(Hons.)</w:t>
            </w:r>
          </w:p>
        </w:tc>
        <w:tc>
          <w:tcPr>
            <w:tcW w:w="1526" w:type="dxa"/>
            <w:tcBorders>
              <w:left w:val="single" w:sz="4" w:space="0" w:color="000000"/>
              <w:bottom w:val="single" w:sz="4" w:space="0" w:color="000000"/>
            </w:tcBorders>
            <w:shd w:val="clear" w:color="auto" w:fill="auto"/>
          </w:tcPr>
          <w:p w:rsidR="00BC183A" w:rsidRPr="00694935" w:rsidRDefault="00694935" w:rsidP="00592DE5">
            <w:pPr>
              <w:pStyle w:val="NoSpacing"/>
              <w:snapToGrid w:val="0"/>
              <w:spacing w:line="276" w:lineRule="auto"/>
              <w:jc w:val="center"/>
              <w:rPr>
                <w:rFonts w:ascii="Times New Roman" w:hAnsi="Times New Roman"/>
              </w:rPr>
            </w:pPr>
            <w:r w:rsidRPr="00694935">
              <w:rPr>
                <w:rFonts w:ascii="Times New Roman" w:hAnsi="Times New Roman"/>
              </w:rPr>
              <w:t>247</w:t>
            </w:r>
          </w:p>
        </w:tc>
        <w:tc>
          <w:tcPr>
            <w:tcW w:w="1534" w:type="dxa"/>
            <w:tcBorders>
              <w:top w:val="single" w:sz="4" w:space="0" w:color="auto"/>
              <w:left w:val="single" w:sz="4" w:space="0" w:color="000000"/>
              <w:bottom w:val="single" w:sz="4" w:space="0" w:color="auto"/>
              <w:right w:val="single" w:sz="4" w:space="0" w:color="auto"/>
            </w:tcBorders>
            <w:shd w:val="clear" w:color="auto" w:fill="auto"/>
          </w:tcPr>
          <w:p w:rsidR="00BC183A" w:rsidRPr="00C97F05" w:rsidRDefault="00BC183A" w:rsidP="00DA4CBD">
            <w:pPr>
              <w:pStyle w:val="NoSpacing"/>
              <w:spacing w:line="276" w:lineRule="auto"/>
              <w:jc w:val="center"/>
              <w:rPr>
                <w:rFonts w:ascii="Times New Roman" w:hAnsi="Times New Roman"/>
              </w:rPr>
            </w:pPr>
            <w:r>
              <w:rPr>
                <w:rFonts w:ascii="Times New Roman" w:hAnsi="Times New Roman"/>
              </w:rPr>
              <w:t>35</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BC183A" w:rsidRPr="00C97F05" w:rsidRDefault="00BC183A" w:rsidP="00DA4CBD">
            <w:pPr>
              <w:pStyle w:val="NoSpacing"/>
              <w:spacing w:line="276" w:lineRule="auto"/>
              <w:jc w:val="center"/>
              <w:rPr>
                <w:rFonts w:ascii="Times New Roman" w:hAnsi="Times New Roman"/>
              </w:rPr>
            </w:pPr>
            <w:r>
              <w:rPr>
                <w:rFonts w:ascii="Times New Roman" w:hAnsi="Times New Roman"/>
              </w:rPr>
              <w:t>59</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BC183A" w:rsidRPr="00C97F05" w:rsidRDefault="00BC183A" w:rsidP="00DA4CBD">
            <w:pPr>
              <w:pStyle w:val="NoSpacing"/>
              <w:spacing w:line="276" w:lineRule="auto"/>
              <w:jc w:val="center"/>
              <w:rPr>
                <w:rFonts w:ascii="Times New Roman" w:hAnsi="Times New Roman"/>
              </w:rPr>
            </w:pPr>
            <w:r>
              <w:rPr>
                <w:rFonts w:ascii="Times New Roman" w:hAnsi="Times New Roman"/>
              </w:rPr>
              <w:t>72</w:t>
            </w:r>
          </w:p>
        </w:tc>
        <w:tc>
          <w:tcPr>
            <w:tcW w:w="2023" w:type="dxa"/>
            <w:gridSpan w:val="2"/>
            <w:tcBorders>
              <w:top w:val="single" w:sz="4" w:space="0" w:color="auto"/>
              <w:left w:val="single" w:sz="4" w:space="0" w:color="auto"/>
              <w:bottom w:val="single" w:sz="4" w:space="0" w:color="auto"/>
              <w:right w:val="single" w:sz="4" w:space="0" w:color="000000"/>
            </w:tcBorders>
            <w:shd w:val="clear" w:color="auto" w:fill="auto"/>
          </w:tcPr>
          <w:p w:rsidR="00BC183A" w:rsidRPr="00C97F05" w:rsidRDefault="00BC183A" w:rsidP="00DA4CBD">
            <w:pPr>
              <w:pStyle w:val="NoSpacing"/>
              <w:spacing w:line="276" w:lineRule="auto"/>
              <w:jc w:val="center"/>
              <w:rPr>
                <w:rFonts w:ascii="Times New Roman" w:hAnsi="Times New Roman"/>
              </w:rPr>
            </w:pPr>
            <w:r>
              <w:rPr>
                <w:rFonts w:ascii="Times New Roman" w:hAnsi="Times New Roman"/>
              </w:rPr>
              <w:t>21</w:t>
            </w:r>
          </w:p>
        </w:tc>
      </w:tr>
      <w:tr w:rsidR="00BC183A" w:rsidRPr="00C97F05" w:rsidTr="00BC183A">
        <w:tc>
          <w:tcPr>
            <w:tcW w:w="1970" w:type="dxa"/>
            <w:tcBorders>
              <w:left w:val="single" w:sz="4" w:space="0" w:color="000000"/>
              <w:bottom w:val="single" w:sz="4" w:space="0" w:color="000000"/>
            </w:tcBorders>
            <w:shd w:val="clear" w:color="auto" w:fill="auto"/>
          </w:tcPr>
          <w:p w:rsidR="00BC183A" w:rsidRPr="00C97F05" w:rsidRDefault="00BC183A" w:rsidP="00592DE5">
            <w:pPr>
              <w:pStyle w:val="NoSpacing"/>
              <w:snapToGrid w:val="0"/>
              <w:spacing w:line="276" w:lineRule="auto"/>
              <w:jc w:val="both"/>
              <w:rPr>
                <w:rFonts w:ascii="Times New Roman" w:hAnsi="Times New Roman"/>
              </w:rPr>
            </w:pPr>
            <w:r w:rsidRPr="00C97F05">
              <w:rPr>
                <w:rFonts w:ascii="Times New Roman" w:hAnsi="Times New Roman"/>
              </w:rPr>
              <w:t>LL.B(3 Years)</w:t>
            </w:r>
          </w:p>
        </w:tc>
        <w:tc>
          <w:tcPr>
            <w:tcW w:w="1526" w:type="dxa"/>
            <w:tcBorders>
              <w:left w:val="single" w:sz="4" w:space="0" w:color="000000"/>
              <w:bottom w:val="single" w:sz="4" w:space="0" w:color="000000"/>
            </w:tcBorders>
            <w:shd w:val="clear" w:color="auto" w:fill="auto"/>
          </w:tcPr>
          <w:p w:rsidR="00BC183A" w:rsidRPr="00694935" w:rsidRDefault="00694935" w:rsidP="00592DE5">
            <w:pPr>
              <w:pStyle w:val="NoSpacing"/>
              <w:snapToGrid w:val="0"/>
              <w:spacing w:line="276" w:lineRule="auto"/>
              <w:jc w:val="center"/>
              <w:rPr>
                <w:rFonts w:ascii="Times New Roman" w:hAnsi="Times New Roman"/>
              </w:rPr>
            </w:pPr>
            <w:r w:rsidRPr="00694935">
              <w:rPr>
                <w:rFonts w:ascii="Times New Roman" w:hAnsi="Times New Roman"/>
              </w:rPr>
              <w:t>120</w:t>
            </w:r>
          </w:p>
        </w:tc>
        <w:tc>
          <w:tcPr>
            <w:tcW w:w="1534" w:type="dxa"/>
            <w:tcBorders>
              <w:top w:val="single" w:sz="4" w:space="0" w:color="auto"/>
              <w:left w:val="single" w:sz="4" w:space="0" w:color="000000"/>
              <w:bottom w:val="single" w:sz="4" w:space="0" w:color="auto"/>
              <w:right w:val="single" w:sz="4" w:space="0" w:color="auto"/>
            </w:tcBorders>
            <w:shd w:val="clear" w:color="auto" w:fill="auto"/>
          </w:tcPr>
          <w:p w:rsidR="00BC183A" w:rsidRPr="00C97F05" w:rsidRDefault="00BC183A" w:rsidP="00592DE5">
            <w:pPr>
              <w:pStyle w:val="NoSpacing"/>
              <w:spacing w:line="276" w:lineRule="auto"/>
              <w:jc w:val="center"/>
              <w:rPr>
                <w:rFonts w:ascii="Times New Roman" w:hAnsi="Times New Roman"/>
              </w:rPr>
            </w:pPr>
            <w:r>
              <w:rPr>
                <w:rFonts w:ascii="Times New Roman" w:hAnsi="Times New Roman"/>
              </w:rPr>
              <w:t>7</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BC183A" w:rsidRPr="00C97F05" w:rsidRDefault="00BC183A" w:rsidP="00592DE5">
            <w:pPr>
              <w:pStyle w:val="NoSpacing"/>
              <w:spacing w:line="276" w:lineRule="auto"/>
              <w:jc w:val="center"/>
              <w:rPr>
                <w:rFonts w:ascii="Times New Roman" w:hAnsi="Times New Roman"/>
              </w:rPr>
            </w:pPr>
            <w:r>
              <w:rPr>
                <w:rFonts w:ascii="Times New Roman" w:hAnsi="Times New Roman"/>
              </w:rPr>
              <w:t>31</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rsidR="00BC183A" w:rsidRPr="00C97F05" w:rsidRDefault="00BC183A" w:rsidP="00592DE5">
            <w:pPr>
              <w:pStyle w:val="NoSpacing"/>
              <w:spacing w:line="276" w:lineRule="auto"/>
              <w:jc w:val="center"/>
              <w:rPr>
                <w:rFonts w:ascii="Times New Roman" w:hAnsi="Times New Roman"/>
              </w:rPr>
            </w:pPr>
            <w:r>
              <w:rPr>
                <w:rFonts w:ascii="Times New Roman" w:hAnsi="Times New Roman"/>
              </w:rPr>
              <w:t>30</w:t>
            </w:r>
          </w:p>
        </w:tc>
        <w:tc>
          <w:tcPr>
            <w:tcW w:w="2023" w:type="dxa"/>
            <w:gridSpan w:val="2"/>
            <w:tcBorders>
              <w:top w:val="single" w:sz="4" w:space="0" w:color="auto"/>
              <w:left w:val="single" w:sz="4" w:space="0" w:color="auto"/>
              <w:bottom w:val="single" w:sz="4" w:space="0" w:color="auto"/>
              <w:right w:val="single" w:sz="4" w:space="0" w:color="000000"/>
            </w:tcBorders>
            <w:shd w:val="clear" w:color="auto" w:fill="auto"/>
          </w:tcPr>
          <w:p w:rsidR="00BC183A" w:rsidRPr="00C97F05" w:rsidRDefault="00BC183A" w:rsidP="00592DE5">
            <w:pPr>
              <w:pStyle w:val="NoSpacing"/>
              <w:spacing w:line="276" w:lineRule="auto"/>
              <w:jc w:val="center"/>
              <w:rPr>
                <w:rFonts w:ascii="Times New Roman" w:hAnsi="Times New Roman"/>
              </w:rPr>
            </w:pPr>
            <w:r>
              <w:rPr>
                <w:rFonts w:ascii="Times New Roman" w:hAnsi="Times New Roman"/>
              </w:rPr>
              <w:t>11</w:t>
            </w:r>
          </w:p>
        </w:tc>
      </w:tr>
      <w:tr w:rsidR="00BC183A" w:rsidRPr="005B681C" w:rsidTr="00BC183A">
        <w:tc>
          <w:tcPr>
            <w:tcW w:w="1970" w:type="dxa"/>
            <w:tcBorders>
              <w:left w:val="single" w:sz="4" w:space="0" w:color="000000"/>
              <w:bottom w:val="single" w:sz="4" w:space="0" w:color="000000"/>
            </w:tcBorders>
            <w:shd w:val="clear" w:color="auto" w:fill="auto"/>
          </w:tcPr>
          <w:p w:rsidR="00BC183A" w:rsidRPr="00C97F05" w:rsidRDefault="00BC183A" w:rsidP="00592DE5">
            <w:pPr>
              <w:pStyle w:val="NoSpacing"/>
              <w:snapToGrid w:val="0"/>
              <w:spacing w:line="276" w:lineRule="auto"/>
              <w:jc w:val="both"/>
              <w:rPr>
                <w:rFonts w:ascii="Times New Roman" w:hAnsi="Times New Roman"/>
              </w:rPr>
            </w:pPr>
            <w:r w:rsidRPr="00C97F05">
              <w:rPr>
                <w:rFonts w:ascii="Times New Roman" w:hAnsi="Times New Roman"/>
              </w:rPr>
              <w:t>LL.M</w:t>
            </w:r>
            <w:r w:rsidR="00551360">
              <w:rPr>
                <w:rFonts w:ascii="Times New Roman" w:hAnsi="Times New Roman"/>
              </w:rPr>
              <w:t>.</w:t>
            </w:r>
          </w:p>
        </w:tc>
        <w:tc>
          <w:tcPr>
            <w:tcW w:w="1526" w:type="dxa"/>
            <w:tcBorders>
              <w:left w:val="single" w:sz="4" w:space="0" w:color="000000"/>
              <w:bottom w:val="single" w:sz="4" w:space="0" w:color="000000"/>
            </w:tcBorders>
            <w:shd w:val="clear" w:color="auto" w:fill="auto"/>
          </w:tcPr>
          <w:p w:rsidR="00BC183A" w:rsidRPr="00694935" w:rsidRDefault="00694935" w:rsidP="00592DE5">
            <w:pPr>
              <w:pStyle w:val="NoSpacing"/>
              <w:snapToGrid w:val="0"/>
              <w:spacing w:line="276" w:lineRule="auto"/>
              <w:jc w:val="center"/>
              <w:rPr>
                <w:rFonts w:ascii="Times New Roman" w:hAnsi="Times New Roman"/>
              </w:rPr>
            </w:pPr>
            <w:r w:rsidRPr="00694935">
              <w:rPr>
                <w:rFonts w:ascii="Times New Roman" w:hAnsi="Times New Roman"/>
              </w:rPr>
              <w:t>17</w:t>
            </w:r>
          </w:p>
        </w:tc>
        <w:tc>
          <w:tcPr>
            <w:tcW w:w="1534" w:type="dxa"/>
            <w:tcBorders>
              <w:top w:val="single" w:sz="4" w:space="0" w:color="auto"/>
              <w:left w:val="single" w:sz="4" w:space="0" w:color="000000"/>
              <w:bottom w:val="single" w:sz="4" w:space="0" w:color="000000"/>
              <w:right w:val="single" w:sz="4" w:space="0" w:color="auto"/>
            </w:tcBorders>
            <w:shd w:val="clear" w:color="auto" w:fill="auto"/>
          </w:tcPr>
          <w:p w:rsidR="00BC183A" w:rsidRPr="005B681C" w:rsidRDefault="00BC183A" w:rsidP="00592DE5">
            <w:pPr>
              <w:pStyle w:val="NoSpacing"/>
              <w:spacing w:line="276" w:lineRule="auto"/>
              <w:jc w:val="center"/>
              <w:rPr>
                <w:rFonts w:ascii="Times New Roman" w:hAnsi="Times New Roman"/>
              </w:rPr>
            </w:pPr>
            <w:r>
              <w:rPr>
                <w:rFonts w:ascii="Times New Roman" w:hAnsi="Times New Roman"/>
              </w:rPr>
              <w:t>3</w:t>
            </w:r>
          </w:p>
        </w:tc>
        <w:tc>
          <w:tcPr>
            <w:tcW w:w="1066" w:type="dxa"/>
            <w:tcBorders>
              <w:top w:val="single" w:sz="4" w:space="0" w:color="auto"/>
              <w:left w:val="single" w:sz="4" w:space="0" w:color="auto"/>
              <w:bottom w:val="single" w:sz="4" w:space="0" w:color="000000"/>
              <w:right w:val="single" w:sz="4" w:space="0" w:color="auto"/>
            </w:tcBorders>
            <w:shd w:val="clear" w:color="auto" w:fill="auto"/>
          </w:tcPr>
          <w:p w:rsidR="00BC183A" w:rsidRPr="005B681C" w:rsidRDefault="00BC183A" w:rsidP="00592DE5">
            <w:pPr>
              <w:pStyle w:val="NoSpacing"/>
              <w:spacing w:line="276" w:lineRule="auto"/>
              <w:jc w:val="center"/>
              <w:rPr>
                <w:rFonts w:ascii="Times New Roman" w:hAnsi="Times New Roman"/>
              </w:rPr>
            </w:pPr>
            <w:r>
              <w:rPr>
                <w:rFonts w:ascii="Times New Roman" w:hAnsi="Times New Roman"/>
              </w:rPr>
              <w:t>8</w:t>
            </w:r>
          </w:p>
        </w:tc>
        <w:tc>
          <w:tcPr>
            <w:tcW w:w="1085" w:type="dxa"/>
            <w:gridSpan w:val="2"/>
            <w:tcBorders>
              <w:top w:val="single" w:sz="4" w:space="0" w:color="auto"/>
              <w:left w:val="single" w:sz="4" w:space="0" w:color="auto"/>
              <w:bottom w:val="single" w:sz="4" w:space="0" w:color="000000"/>
              <w:right w:val="single" w:sz="4" w:space="0" w:color="auto"/>
            </w:tcBorders>
            <w:shd w:val="clear" w:color="auto" w:fill="auto"/>
          </w:tcPr>
          <w:p w:rsidR="00BC183A" w:rsidRPr="005B681C" w:rsidRDefault="00BC183A" w:rsidP="00592DE5">
            <w:pPr>
              <w:pStyle w:val="NoSpacing"/>
              <w:spacing w:line="276" w:lineRule="auto"/>
              <w:jc w:val="center"/>
              <w:rPr>
                <w:rFonts w:ascii="Times New Roman" w:hAnsi="Times New Roman"/>
              </w:rPr>
            </w:pPr>
            <w:r>
              <w:rPr>
                <w:rFonts w:ascii="Times New Roman" w:hAnsi="Times New Roman"/>
              </w:rPr>
              <w:t>3</w:t>
            </w:r>
          </w:p>
        </w:tc>
        <w:tc>
          <w:tcPr>
            <w:tcW w:w="2023" w:type="dxa"/>
            <w:gridSpan w:val="2"/>
            <w:tcBorders>
              <w:top w:val="single" w:sz="4" w:space="0" w:color="auto"/>
              <w:left w:val="single" w:sz="4" w:space="0" w:color="auto"/>
              <w:bottom w:val="single" w:sz="4" w:space="0" w:color="000000"/>
              <w:right w:val="single" w:sz="4" w:space="0" w:color="000000"/>
            </w:tcBorders>
            <w:shd w:val="clear" w:color="auto" w:fill="auto"/>
          </w:tcPr>
          <w:p w:rsidR="00BC183A" w:rsidRPr="005B681C" w:rsidRDefault="00BC183A" w:rsidP="00592DE5">
            <w:pPr>
              <w:pStyle w:val="NoSpacing"/>
              <w:spacing w:line="276" w:lineRule="auto"/>
              <w:jc w:val="center"/>
              <w:rPr>
                <w:rFonts w:ascii="Times New Roman" w:hAnsi="Times New Roman"/>
              </w:rPr>
            </w:pPr>
            <w:r>
              <w:rPr>
                <w:rFonts w:ascii="Times New Roman" w:hAnsi="Times New Roman"/>
              </w:rPr>
              <w:t>01</w:t>
            </w: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 </w:t>
      </w:r>
    </w:p>
    <w:p w:rsidR="00531A15" w:rsidRDefault="00092DE3" w:rsidP="00531A1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531A15">
        <w:rPr>
          <w:rFonts w:ascii="Times New Roman" w:hAnsi="Times New Roman"/>
        </w:rPr>
        <w:t>IQAC i</w:t>
      </w:r>
      <w:r w:rsidR="00263FD6">
        <w:rPr>
          <w:rFonts w:ascii="Times New Roman" w:hAnsi="Times New Roman"/>
        </w:rPr>
        <w:t>s the main channel for all the Academic endeavours besides the Curricular</w:t>
      </w:r>
      <w:r w:rsidR="00531A15">
        <w:rPr>
          <w:rFonts w:ascii="Times New Roman" w:hAnsi="Times New Roman"/>
        </w:rPr>
        <w:t xml:space="preserve"> &amp; Co-curricular </w:t>
      </w:r>
      <w:r w:rsidR="00263FD6">
        <w:rPr>
          <w:rFonts w:ascii="Times New Roman" w:hAnsi="Times New Roman"/>
        </w:rPr>
        <w:t>A</w:t>
      </w:r>
      <w:r w:rsidR="00811B74">
        <w:rPr>
          <w:rFonts w:ascii="Times New Roman" w:hAnsi="Times New Roman"/>
        </w:rPr>
        <w:t>ctivities</w:t>
      </w:r>
      <w:r w:rsidR="00531A15">
        <w:rPr>
          <w:rFonts w:ascii="Times New Roman" w:hAnsi="Times New Roman"/>
        </w:rPr>
        <w:t>. Each teacher is entrusted with ind</w:t>
      </w:r>
      <w:r w:rsidR="007B0E1F">
        <w:rPr>
          <w:rFonts w:ascii="Times New Roman" w:hAnsi="Times New Roman"/>
        </w:rPr>
        <w:t>ividual responsibility such as</w:t>
      </w:r>
      <w:r w:rsidR="00263FD6">
        <w:rPr>
          <w:rFonts w:ascii="Times New Roman" w:hAnsi="Times New Roman"/>
        </w:rPr>
        <w:t>;</w:t>
      </w:r>
      <w:r w:rsidR="007B0E1F">
        <w:rPr>
          <w:rFonts w:ascii="Times New Roman" w:hAnsi="Times New Roman"/>
        </w:rPr>
        <w:t xml:space="preserve"> </w:t>
      </w:r>
      <w:r w:rsidR="00531A15">
        <w:rPr>
          <w:rFonts w:ascii="Times New Roman" w:hAnsi="Times New Roman"/>
        </w:rPr>
        <w:t>Coordinators for Moot Club,</w:t>
      </w:r>
      <w:r w:rsidR="00263FD6">
        <w:rPr>
          <w:rFonts w:ascii="Times New Roman" w:hAnsi="Times New Roman"/>
        </w:rPr>
        <w:t xml:space="preserve"> Mentors Cell, Research</w:t>
      </w:r>
      <w:r w:rsidR="00531A15">
        <w:rPr>
          <w:rFonts w:ascii="Times New Roman" w:hAnsi="Times New Roman"/>
        </w:rPr>
        <w:t xml:space="preserve"> </w:t>
      </w:r>
      <w:r w:rsidR="00263FD6">
        <w:rPr>
          <w:rFonts w:ascii="Times New Roman" w:hAnsi="Times New Roman"/>
        </w:rPr>
        <w:t>group</w:t>
      </w:r>
      <w:r w:rsidR="002A65E8">
        <w:rPr>
          <w:rFonts w:ascii="Times New Roman" w:hAnsi="Times New Roman"/>
        </w:rPr>
        <w:t>-</w:t>
      </w:r>
      <w:r w:rsidR="00263FD6">
        <w:rPr>
          <w:rFonts w:ascii="Times New Roman" w:hAnsi="Times New Roman"/>
        </w:rPr>
        <w:t xml:space="preserve"> ORGAN</w:t>
      </w:r>
      <w:r w:rsidR="00531A15">
        <w:rPr>
          <w:rFonts w:ascii="Times New Roman" w:hAnsi="Times New Roman"/>
        </w:rPr>
        <w:t>, NSS/NCC, Green Guides, MYCAB, Anti-Ragging, Sports Club,</w:t>
      </w:r>
      <w:r w:rsidR="007963B4">
        <w:rPr>
          <w:rFonts w:ascii="Times New Roman" w:hAnsi="Times New Roman"/>
        </w:rPr>
        <w:t xml:space="preserve"> Lib</w:t>
      </w:r>
      <w:r w:rsidR="007B0E1F">
        <w:rPr>
          <w:rFonts w:ascii="Times New Roman" w:hAnsi="Times New Roman"/>
        </w:rPr>
        <w:t>rary Committee, Magazine Committee etc.</w:t>
      </w:r>
    </w:p>
    <w:p w:rsidR="002360E2" w:rsidRPr="005B681C" w:rsidRDefault="002360E2" w:rsidP="00531A1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5C4E3D"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5C4E3D" w:rsidRPr="005B681C">
        <w:rPr>
          <w:rFonts w:ascii="Times New Roman" w:hAnsi="Times New Roman"/>
        </w:rPr>
      </w:r>
      <w:r w:rsidR="005C4E3D"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5C4E3D"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Refresher courses</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w:t>
            </w:r>
            <w:r w:rsidR="00943F98">
              <w:rPr>
                <w:rFonts w:ascii="Times New Roman" w:hAnsi="Times New Roman"/>
              </w:rPr>
              <w:t>1</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UGC – Faculty Improvement Programme</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w:t>
            </w:r>
            <w:r w:rsidR="00943F98">
              <w:rPr>
                <w:rFonts w:ascii="Times New Roman" w:hAnsi="Times New Roman"/>
              </w:rPr>
              <w:t>1</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HRD programmes</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w:t>
            </w:r>
            <w:r w:rsidR="00943F98">
              <w:rPr>
                <w:rFonts w:ascii="Times New Roman" w:hAnsi="Times New Roman"/>
              </w:rPr>
              <w:t>1</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Orientation programmes</w:t>
            </w:r>
          </w:p>
        </w:tc>
        <w:tc>
          <w:tcPr>
            <w:tcW w:w="2552" w:type="dxa"/>
            <w:noWrap/>
            <w:vAlign w:val="center"/>
            <w:hideMark/>
          </w:tcPr>
          <w:p w:rsidR="00531A15" w:rsidRPr="007F06EC" w:rsidRDefault="00531A15" w:rsidP="00D36EF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w:t>
            </w:r>
            <w:r w:rsidR="00943F98">
              <w:rPr>
                <w:rFonts w:ascii="Times New Roman" w:hAnsi="Times New Roman"/>
              </w:rPr>
              <w:t>3</w:t>
            </w:r>
          </w:p>
        </w:tc>
      </w:tr>
      <w:tr w:rsidR="00531A15" w:rsidRPr="007F06EC" w:rsidTr="000B6D9A">
        <w:trPr>
          <w:cantSplit/>
          <w:trHeight w:val="397"/>
        </w:trPr>
        <w:tc>
          <w:tcPr>
            <w:tcW w:w="4819" w:type="dxa"/>
            <w:noWrap/>
            <w:vAlign w:val="center"/>
            <w:hideMark/>
          </w:tcPr>
          <w:p w:rsidR="00531A15" w:rsidRPr="007F06EC" w:rsidRDefault="00531A15"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Faculty exchange programme</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00</w:t>
            </w:r>
          </w:p>
        </w:tc>
      </w:tr>
      <w:tr w:rsidR="00531A15" w:rsidRPr="007F06EC" w:rsidTr="002B7130">
        <w:trPr>
          <w:cantSplit/>
          <w:trHeight w:val="397"/>
        </w:trPr>
        <w:tc>
          <w:tcPr>
            <w:tcW w:w="4819" w:type="dxa"/>
            <w:noWrap/>
            <w:vAlign w:val="center"/>
            <w:hideMark/>
          </w:tcPr>
          <w:p w:rsidR="00531A15" w:rsidRPr="007F06EC" w:rsidRDefault="00531A15"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Staff training conducted by the university</w:t>
            </w:r>
          </w:p>
        </w:tc>
        <w:tc>
          <w:tcPr>
            <w:tcW w:w="2552" w:type="dxa"/>
            <w:noWrap/>
            <w:vAlign w:val="center"/>
            <w:hideMark/>
          </w:tcPr>
          <w:p w:rsidR="00531A15" w:rsidRPr="007F06EC" w:rsidRDefault="00531A15"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00</w:t>
            </w:r>
          </w:p>
        </w:tc>
      </w:tr>
      <w:tr w:rsidR="00531A15" w:rsidRPr="007F06E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Staff training conducted by other institutions</w:t>
            </w:r>
          </w:p>
        </w:tc>
        <w:tc>
          <w:tcPr>
            <w:tcW w:w="2552" w:type="dxa"/>
            <w:noWrap/>
            <w:vAlign w:val="center"/>
            <w:hideMark/>
          </w:tcPr>
          <w:p w:rsidR="00531A15" w:rsidRPr="007F06EC" w:rsidRDefault="002D5E4D"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05</w:t>
            </w:r>
          </w:p>
        </w:tc>
      </w:tr>
      <w:tr w:rsidR="00531A15" w:rsidRPr="005B681C" w:rsidTr="000B6D9A">
        <w:trPr>
          <w:cantSplit/>
          <w:trHeight w:val="397"/>
        </w:trPr>
        <w:tc>
          <w:tcPr>
            <w:tcW w:w="4819" w:type="dxa"/>
            <w:noWrap/>
            <w:vAlign w:val="center"/>
            <w:hideMark/>
          </w:tcPr>
          <w:p w:rsidR="00531A15" w:rsidRPr="007F06EC" w:rsidRDefault="00531A15"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lang w:val="en-US"/>
              </w:rPr>
              <w:t>Summer / Winter schools, Workshops, etc.</w:t>
            </w:r>
          </w:p>
        </w:tc>
        <w:tc>
          <w:tcPr>
            <w:tcW w:w="2552" w:type="dxa"/>
            <w:noWrap/>
            <w:vAlign w:val="center"/>
            <w:hideMark/>
          </w:tcPr>
          <w:p w:rsidR="00531A15" w:rsidRPr="007F06EC" w:rsidRDefault="006F357C"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F06EC">
              <w:rPr>
                <w:rFonts w:ascii="Times New Roman" w:hAnsi="Times New Roman"/>
              </w:rPr>
              <w:t>05</w:t>
            </w:r>
          </w:p>
        </w:tc>
      </w:tr>
      <w:tr w:rsidR="00531A15" w:rsidRPr="005B681C" w:rsidTr="000B6D9A">
        <w:trPr>
          <w:cantSplit/>
          <w:trHeight w:val="397"/>
        </w:trPr>
        <w:tc>
          <w:tcPr>
            <w:tcW w:w="4819" w:type="dxa"/>
            <w:noWrap/>
            <w:vAlign w:val="center"/>
            <w:hideMark/>
          </w:tcPr>
          <w:p w:rsidR="00531A15" w:rsidRPr="007F06EC" w:rsidRDefault="00531A15"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7F06EC">
              <w:rPr>
                <w:rFonts w:ascii="Times New Roman" w:hAnsi="Times New Roman"/>
                <w:lang w:val="en-US"/>
              </w:rPr>
              <w:t>Others</w:t>
            </w:r>
          </w:p>
        </w:tc>
        <w:tc>
          <w:tcPr>
            <w:tcW w:w="2552" w:type="dxa"/>
            <w:noWrap/>
            <w:vAlign w:val="center"/>
            <w:hideMark/>
          </w:tcPr>
          <w:p w:rsidR="00531A15" w:rsidRPr="007F06EC" w:rsidRDefault="004B496A" w:rsidP="00592DE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72</w:t>
            </w:r>
          </w:p>
        </w:tc>
      </w:tr>
    </w:tbl>
    <w:p w:rsidR="002360E2" w:rsidRDefault="002360E2"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2360E2" w:rsidRDefault="002360E2"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DA06B9" w:rsidRPr="00E55823" w:rsidTr="004C0509">
        <w:tc>
          <w:tcPr>
            <w:tcW w:w="2127" w:type="dxa"/>
            <w:tcBorders>
              <w:left w:val="single" w:sz="1" w:space="0" w:color="000000"/>
              <w:bottom w:val="single" w:sz="1" w:space="0" w:color="000000"/>
            </w:tcBorders>
            <w:shd w:val="clear" w:color="auto" w:fill="auto"/>
          </w:tcPr>
          <w:p w:rsidR="00DA06B9" w:rsidRPr="00E55823" w:rsidRDefault="00DA06B9" w:rsidP="008037AE">
            <w:pPr>
              <w:pStyle w:val="TableContents"/>
              <w:rPr>
                <w:rFonts w:cs="Times New Roman"/>
                <w:sz w:val="22"/>
                <w:szCs w:val="22"/>
              </w:rPr>
            </w:pPr>
            <w:r w:rsidRPr="00E55823">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15</w:t>
            </w:r>
          </w:p>
        </w:tc>
        <w:tc>
          <w:tcPr>
            <w:tcW w:w="1276"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843"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01</w:t>
            </w:r>
          </w:p>
        </w:tc>
      </w:tr>
      <w:tr w:rsidR="00DA06B9" w:rsidRPr="005B681C" w:rsidTr="004C0509">
        <w:tc>
          <w:tcPr>
            <w:tcW w:w="2127" w:type="dxa"/>
            <w:tcBorders>
              <w:left w:val="single" w:sz="1" w:space="0" w:color="000000"/>
              <w:bottom w:val="single" w:sz="1" w:space="0" w:color="000000"/>
            </w:tcBorders>
            <w:shd w:val="clear" w:color="auto" w:fill="auto"/>
          </w:tcPr>
          <w:p w:rsidR="00DA06B9" w:rsidRPr="00E55823" w:rsidRDefault="00DA06B9" w:rsidP="008037AE">
            <w:pPr>
              <w:pStyle w:val="TableContents"/>
              <w:rPr>
                <w:rFonts w:cs="Times New Roman"/>
                <w:sz w:val="22"/>
                <w:szCs w:val="22"/>
              </w:rPr>
            </w:pPr>
            <w:r w:rsidRPr="00E55823">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01</w:t>
            </w:r>
          </w:p>
        </w:tc>
        <w:tc>
          <w:tcPr>
            <w:tcW w:w="1276"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843" w:type="dxa"/>
            <w:tcBorders>
              <w:left w:val="single" w:sz="1" w:space="0" w:color="000000"/>
              <w:bottom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c>
          <w:tcPr>
            <w:tcW w:w="1559" w:type="dxa"/>
            <w:tcBorders>
              <w:left w:val="single" w:sz="1" w:space="0" w:color="000000"/>
              <w:bottom w:val="single" w:sz="1" w:space="0" w:color="000000"/>
              <w:right w:val="single" w:sz="1" w:space="0" w:color="000000"/>
            </w:tcBorders>
            <w:shd w:val="clear" w:color="auto" w:fill="auto"/>
          </w:tcPr>
          <w:p w:rsidR="00DA06B9" w:rsidRPr="00E55823" w:rsidRDefault="00DA06B9" w:rsidP="00592DE5">
            <w:pPr>
              <w:pStyle w:val="TableContents"/>
              <w:jc w:val="center"/>
              <w:rPr>
                <w:rFonts w:cs="Times New Roman"/>
                <w:b/>
                <w:sz w:val="22"/>
                <w:szCs w:val="22"/>
              </w:rPr>
            </w:pPr>
            <w:r w:rsidRPr="00E55823">
              <w:rPr>
                <w:rFonts w:cs="Times New Roman"/>
                <w:b/>
                <w:sz w:val="22"/>
                <w:szCs w:val="22"/>
              </w:rPr>
              <w:t>00</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5C4E3D"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469.15pt;height:106.85pt;z-index:251513344">
            <v:textbox style="mso-next-textbox:#_x0000_s1321">
              <w:txbxContent>
                <w:p w:rsidR="0073061E" w:rsidRPr="005B6008" w:rsidRDefault="0073061E" w:rsidP="005B6008">
                  <w:pPr>
                    <w:spacing w:after="0"/>
                    <w:rPr>
                      <w:rFonts w:ascii="Times New Roman" w:hAnsi="Times New Roman"/>
                      <w:sz w:val="20"/>
                      <w:szCs w:val="20"/>
                    </w:rPr>
                  </w:pPr>
                  <w:r w:rsidRPr="005B6008">
                    <w:rPr>
                      <w:rFonts w:ascii="Times New Roman" w:hAnsi="Times New Roman"/>
                      <w:sz w:val="20"/>
                      <w:szCs w:val="20"/>
                    </w:rPr>
                    <w:t>Research Group –ORGAN (Organising Research Group for Analysis and Novelty) is functioning towards the promotion of research and involving students in developing the research skills.</w:t>
                  </w:r>
                </w:p>
                <w:p w:rsidR="0073061E" w:rsidRPr="005B6008" w:rsidRDefault="0073061E" w:rsidP="005B6008">
                  <w:pPr>
                    <w:spacing w:after="0"/>
                    <w:rPr>
                      <w:rFonts w:ascii="Times New Roman" w:hAnsi="Times New Roman"/>
                      <w:sz w:val="20"/>
                      <w:szCs w:val="20"/>
                    </w:rPr>
                  </w:pPr>
                  <w:r w:rsidRPr="005B6008">
                    <w:rPr>
                      <w:rFonts w:ascii="Times New Roman" w:hAnsi="Times New Roman"/>
                      <w:sz w:val="20"/>
                      <w:szCs w:val="20"/>
                    </w:rPr>
                    <w:t xml:space="preserve"> JSS Online Journal-ISSN 2321-4171.  JSS Journal</w:t>
                  </w:r>
                  <w:r w:rsidRPr="005B6008">
                    <w:rPr>
                      <w:sz w:val="20"/>
                      <w:szCs w:val="20"/>
                    </w:rPr>
                    <w:t> for </w:t>
                  </w:r>
                  <w:r w:rsidRPr="005B6008">
                    <w:rPr>
                      <w:rFonts w:ascii="Times New Roman" w:hAnsi="Times New Roman"/>
                      <w:sz w:val="20"/>
                      <w:szCs w:val="20"/>
                    </w:rPr>
                    <w:t>Legal Studies and Research</w:t>
                  </w:r>
                  <w:r w:rsidRPr="005B6008">
                    <w:rPr>
                      <w:sz w:val="20"/>
                      <w:szCs w:val="20"/>
                    </w:rPr>
                    <w:t> </w:t>
                  </w:r>
                  <w:r w:rsidRPr="005B6008">
                    <w:rPr>
                      <w:b/>
                      <w:bCs/>
                      <w:sz w:val="20"/>
                      <w:szCs w:val="20"/>
                    </w:rPr>
                    <w:t>(JSSJLSR)</w:t>
                  </w:r>
                  <w:r w:rsidRPr="005B6008">
                    <w:rPr>
                      <w:sz w:val="20"/>
                      <w:szCs w:val="20"/>
                    </w:rPr>
                    <w:t> </w:t>
                  </w:r>
                  <w:r w:rsidRPr="005B6008">
                    <w:rPr>
                      <w:rFonts w:ascii="Times New Roman" w:hAnsi="Times New Roman"/>
                      <w:sz w:val="20"/>
                      <w:szCs w:val="20"/>
                    </w:rPr>
                    <w:t>is a</w:t>
                  </w:r>
                  <w:r w:rsidRPr="005B6008">
                    <w:rPr>
                      <w:sz w:val="20"/>
                      <w:szCs w:val="20"/>
                    </w:rPr>
                    <w:t> centre </w:t>
                  </w:r>
                  <w:r w:rsidRPr="005B6008">
                    <w:rPr>
                      <w:rFonts w:ascii="Times New Roman" w:hAnsi="Times New Roman"/>
                      <w:sz w:val="20"/>
                      <w:szCs w:val="20"/>
                    </w:rPr>
                    <w:t>for development in legal research under</w:t>
                  </w:r>
                  <w:r w:rsidRPr="005B6008">
                    <w:rPr>
                      <w:sz w:val="20"/>
                      <w:szCs w:val="20"/>
                    </w:rPr>
                    <w:t> initiative </w:t>
                  </w:r>
                  <w:r w:rsidRPr="005B6008">
                    <w:rPr>
                      <w:rFonts w:ascii="Times New Roman" w:hAnsi="Times New Roman"/>
                      <w:sz w:val="20"/>
                      <w:szCs w:val="20"/>
                    </w:rPr>
                    <w:t>of</w:t>
                  </w:r>
                  <w:r w:rsidRPr="005B6008">
                    <w:rPr>
                      <w:sz w:val="20"/>
                      <w:szCs w:val="20"/>
                    </w:rPr>
                    <w:t> </w:t>
                  </w:r>
                  <w:r w:rsidRPr="005B6008">
                    <w:rPr>
                      <w:b/>
                      <w:bCs/>
                      <w:sz w:val="20"/>
                      <w:szCs w:val="20"/>
                    </w:rPr>
                    <w:t>RESEARCH GROUP-ORGAN (ORGANISING RESEARCH GROUP FOR ANALYSIS AND NOVELTY).</w:t>
                  </w:r>
                  <w:r w:rsidRPr="005B6008">
                    <w:rPr>
                      <w:sz w:val="20"/>
                      <w:szCs w:val="20"/>
                    </w:rPr>
                    <w:t> </w:t>
                  </w:r>
                  <w:r w:rsidRPr="005B6008">
                    <w:rPr>
                      <w:rFonts w:ascii="Times New Roman" w:hAnsi="Times New Roman"/>
                      <w:sz w:val="20"/>
                      <w:szCs w:val="20"/>
                    </w:rPr>
                    <w:t>Each issue covers review articles on various legal aspects, and also publishes full length reviews related to different subjects in law and that is of broad readership interest to</w:t>
                  </w:r>
                  <w:r w:rsidRPr="005B6008">
                    <w:rPr>
                      <w:sz w:val="20"/>
                      <w:szCs w:val="20"/>
                    </w:rPr>
                    <w:t> users </w:t>
                  </w:r>
                  <w:r w:rsidRPr="005B6008">
                    <w:rPr>
                      <w:rFonts w:ascii="Times New Roman" w:hAnsi="Times New Roman"/>
                      <w:sz w:val="20"/>
                      <w:szCs w:val="20"/>
                    </w:rPr>
                    <w:t>in</w:t>
                  </w:r>
                  <w:r w:rsidRPr="005B6008">
                    <w:rPr>
                      <w:sz w:val="20"/>
                      <w:szCs w:val="20"/>
                    </w:rPr>
                    <w:t> legal field</w:t>
                  </w:r>
                  <w:r w:rsidRPr="005B6008">
                    <w:rPr>
                      <w:rFonts w:ascii="Times New Roman" w:hAnsi="Times New Roman"/>
                      <w:sz w:val="20"/>
                      <w:szCs w:val="20"/>
                    </w:rPr>
                    <w:t>.</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2D4D1A" w:rsidRDefault="002D4D1A" w:rsidP="006570EE">
      <w:pPr>
        <w:rPr>
          <w:rFonts w:ascii="Times New Roman" w:hAnsi="Times New Roman"/>
        </w:rPr>
      </w:pPr>
    </w:p>
    <w:p w:rsidR="002D4D1A" w:rsidRDefault="002D4D1A" w:rsidP="006570EE">
      <w:pPr>
        <w:rPr>
          <w:rFonts w:ascii="Times New Roman" w:hAnsi="Times New Roman"/>
        </w:rPr>
      </w:pPr>
    </w:p>
    <w:p w:rsidR="002D4D1A" w:rsidRDefault="002D4D1A" w:rsidP="006570EE">
      <w:pPr>
        <w:rPr>
          <w:rFonts w:ascii="Times New Roman" w:hAnsi="Times New Roman"/>
        </w:rPr>
      </w:pPr>
    </w:p>
    <w:p w:rsidR="006570EE" w:rsidRPr="00B37A6E" w:rsidRDefault="006570EE" w:rsidP="006570EE">
      <w:pPr>
        <w:rPr>
          <w:rFonts w:ascii="Times New Roman" w:hAnsi="Times New Roman"/>
        </w:rPr>
      </w:pPr>
      <w:r w:rsidRPr="00B37A6E">
        <w:rPr>
          <w:rFonts w:ascii="Times New Roman" w:hAnsi="Times New Roman"/>
        </w:rPr>
        <w:t>3.2</w:t>
      </w:r>
      <w:r w:rsidRPr="00B37A6E">
        <w:rPr>
          <w:rFonts w:ascii="Times New Roman" w:hAnsi="Times New Roman"/>
          <w:b/>
        </w:rPr>
        <w:tab/>
      </w:r>
      <w:r w:rsidRPr="00B37A6E">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B37A6E" w:rsidTr="002B7130">
        <w:tc>
          <w:tcPr>
            <w:tcW w:w="225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B37A6E" w:rsidRDefault="006570EE" w:rsidP="002B7130">
            <w:pPr>
              <w:pStyle w:val="NoSpacing"/>
              <w:spacing w:line="276" w:lineRule="auto"/>
              <w:jc w:val="both"/>
              <w:rPr>
                <w:rFonts w:ascii="Times New Roman" w:hAnsi="Times New Roman"/>
              </w:rPr>
            </w:pPr>
            <w:r w:rsidRPr="00B37A6E">
              <w:rPr>
                <w:rFonts w:ascii="Times New Roman" w:hAnsi="Times New Roman"/>
              </w:rPr>
              <w:t>Submitted</w:t>
            </w:r>
          </w:p>
        </w:tc>
      </w:tr>
      <w:tr w:rsidR="00127D07" w:rsidRPr="00B37A6E" w:rsidTr="002B7130">
        <w:tc>
          <w:tcPr>
            <w:tcW w:w="2250" w:type="dxa"/>
            <w:tcBorders>
              <w:top w:val="single" w:sz="4" w:space="0" w:color="000000"/>
              <w:left w:val="single" w:sz="4" w:space="0" w:color="000000"/>
              <w:bottom w:val="single" w:sz="4" w:space="0" w:color="000000"/>
            </w:tcBorders>
            <w:shd w:val="clear" w:color="auto" w:fill="auto"/>
          </w:tcPr>
          <w:p w:rsidR="00127D07" w:rsidRPr="00B37A6E" w:rsidRDefault="00127D07" w:rsidP="002B7130">
            <w:pPr>
              <w:pStyle w:val="NoSpacing"/>
              <w:spacing w:line="276" w:lineRule="auto"/>
              <w:jc w:val="both"/>
              <w:rPr>
                <w:rFonts w:ascii="Times New Roman" w:hAnsi="Times New Roman"/>
              </w:rPr>
            </w:pPr>
            <w:r w:rsidRPr="00B37A6E">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27D07" w:rsidRPr="00B37A6E" w:rsidRDefault="00127D07" w:rsidP="001C2744">
            <w:pPr>
              <w:pStyle w:val="NoSpacing"/>
              <w:snapToGrid w:val="0"/>
              <w:spacing w:line="276" w:lineRule="auto"/>
              <w:jc w:val="both"/>
              <w:rPr>
                <w:rFonts w:ascii="Times New Roman" w:hAnsi="Times New Roman"/>
              </w:rPr>
            </w:pPr>
            <w:r w:rsidRPr="00B37A6E">
              <w:rPr>
                <w:rFonts w:ascii="Times New Roman" w:hAnsi="Times New Roman"/>
              </w:rPr>
              <w:t xml:space="preserve"> </w:t>
            </w:r>
          </w:p>
        </w:tc>
        <w:tc>
          <w:tcPr>
            <w:tcW w:w="1710" w:type="dxa"/>
            <w:tcBorders>
              <w:top w:val="single" w:sz="4" w:space="0" w:color="000000"/>
              <w:left w:val="single" w:sz="4" w:space="0" w:color="000000"/>
              <w:bottom w:val="single" w:sz="4" w:space="0" w:color="000000"/>
            </w:tcBorders>
            <w:shd w:val="clear" w:color="auto" w:fill="auto"/>
          </w:tcPr>
          <w:p w:rsidR="00127D07" w:rsidRPr="00B37A6E" w:rsidRDefault="00127D07" w:rsidP="00592DE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27D07" w:rsidRPr="00B37A6E" w:rsidRDefault="00127D07" w:rsidP="00592DE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B37A6E" w:rsidRDefault="00127D07" w:rsidP="00592DE5">
            <w:pPr>
              <w:pStyle w:val="NoSpacing"/>
              <w:snapToGrid w:val="0"/>
              <w:spacing w:line="276" w:lineRule="auto"/>
              <w:jc w:val="both"/>
              <w:rPr>
                <w:rFonts w:ascii="Times New Roman" w:hAnsi="Times New Roman"/>
              </w:rPr>
            </w:pPr>
            <w:r w:rsidRPr="00B37A6E">
              <w:rPr>
                <w:rFonts w:ascii="Times New Roman" w:hAnsi="Times New Roman"/>
              </w:rPr>
              <w:t xml:space="preserve">   ---</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B37A6E">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127D07" w:rsidRPr="005B681C" w:rsidTr="002B7130">
        <w:tc>
          <w:tcPr>
            <w:tcW w:w="22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27D07" w:rsidRPr="00895E5D" w:rsidRDefault="00127D07" w:rsidP="00592DE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27D07" w:rsidRPr="005B681C" w:rsidRDefault="00127D07" w:rsidP="008A11AF">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p>
        </w:tc>
      </w:tr>
      <w:tr w:rsidR="00127D07" w:rsidRPr="005B681C" w:rsidTr="002B7130">
        <w:tc>
          <w:tcPr>
            <w:tcW w:w="22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127D07" w:rsidRPr="005B681C" w:rsidRDefault="00127D07"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27D07" w:rsidRPr="005B681C" w:rsidRDefault="00127D07" w:rsidP="00592DE5">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58179B">
        <w:trPr>
          <w:trHeight w:val="395"/>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8A11AF" w:rsidP="008A11AF">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8A11AF" w:rsidP="008A11AF">
            <w:pPr>
              <w:pStyle w:val="NoSpacing"/>
              <w:snapToGrid w:val="0"/>
              <w:spacing w:line="276" w:lineRule="auto"/>
              <w:jc w:val="center"/>
              <w:rPr>
                <w:rFonts w:ascii="Times New Roman" w:hAnsi="Times New Roman"/>
              </w:rPr>
            </w:pPr>
            <w:r>
              <w:rPr>
                <w:rFonts w:ascii="Times New Roman" w:hAnsi="Times New Roman"/>
              </w:rPr>
              <w:t>09</w:t>
            </w: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8A11AF" w:rsidP="008A11AF">
            <w:pPr>
              <w:pStyle w:val="NoSpacing"/>
              <w:snapToGrid w:val="0"/>
              <w:spacing w:line="276" w:lineRule="auto"/>
              <w:jc w:val="center"/>
              <w:rPr>
                <w:rFonts w:ascii="Times New Roman" w:hAnsi="Times New Roman"/>
              </w:rPr>
            </w:pPr>
            <w:r>
              <w:rPr>
                <w:rFonts w:ascii="Times New Roman" w:hAnsi="Times New Roman"/>
              </w:rPr>
              <w:t>05</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8A11AF" w:rsidP="008A11AF">
            <w:pPr>
              <w:pStyle w:val="NoSpacing"/>
              <w:snapToGrid w:val="0"/>
              <w:spacing w:line="276" w:lineRule="auto"/>
              <w:jc w:val="center"/>
              <w:rPr>
                <w:rFonts w:ascii="Times New Roman" w:hAnsi="Times New Roman"/>
              </w:rPr>
            </w:pPr>
            <w:r>
              <w:rPr>
                <w:rFonts w:ascii="Times New Roman" w:hAnsi="Times New Roman"/>
              </w:rPr>
              <w:t>06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1C2744" w:rsidP="008A11AF">
            <w:pPr>
              <w:pStyle w:val="NoSpacing"/>
              <w:snapToGrid w:val="0"/>
              <w:spacing w:line="276" w:lineRule="auto"/>
              <w:jc w:val="center"/>
              <w:rPr>
                <w:rFonts w:ascii="Times New Roman" w:hAnsi="Times New Roman"/>
              </w:rPr>
            </w:pPr>
            <w:r>
              <w:rPr>
                <w:rFonts w:ascii="Times New Roman" w:hAnsi="Times New Roman"/>
              </w:rPr>
              <w:t>07</w:t>
            </w: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5C4E3D" w:rsidP="00882240">
      <w:pPr>
        <w:tabs>
          <w:tab w:val="left" w:pos="3402"/>
          <w:tab w:val="left" w:pos="4536"/>
          <w:tab w:val="left" w:pos="5670"/>
          <w:tab w:val="left" w:pos="6804"/>
          <w:tab w:val="left" w:pos="7545"/>
          <w:tab w:val="left" w:pos="7938"/>
        </w:tabs>
        <w:rPr>
          <w:rFonts w:ascii="Times New Roman" w:hAnsi="Times New Roman"/>
        </w:rPr>
      </w:pPr>
      <w:r w:rsidRPr="005C4E3D">
        <w:rPr>
          <w:rFonts w:ascii="Times New Roman" w:hAnsi="Times New Roman"/>
          <w:noProof/>
          <w:lang w:val="en-US" w:eastAsia="en-US"/>
        </w:rPr>
        <w:pict>
          <v:shape id="_x0000_s1432" type="#_x0000_t202" style="position:absolute;margin-left:392pt;margin-top:23.6pt;width:28.35pt;height:20.5pt;z-index:251538944">
            <v:textbox style="mso-next-textbox:#_x0000_s1432">
              <w:txbxContent>
                <w:p w:rsidR="0073061E" w:rsidRDefault="0073061E" w:rsidP="0011619D"/>
              </w:txbxContent>
            </v:textbox>
          </v:shape>
        </w:pict>
      </w:r>
      <w:r w:rsidRPr="005C4E3D">
        <w:rPr>
          <w:rFonts w:ascii="Times New Roman" w:hAnsi="Times New Roman"/>
          <w:noProof/>
          <w:lang w:val="en-US" w:eastAsia="en-US"/>
        </w:rPr>
        <w:pict>
          <v:shape id="_x0000_s1431" type="#_x0000_t202" style="position:absolute;margin-left:257.5pt;margin-top:23.5pt;width:28.35pt;height:20.6pt;z-index:251537920">
            <v:textbox style="mso-next-textbox:#_x0000_s1431">
              <w:txbxContent>
                <w:p w:rsidR="0073061E" w:rsidRDefault="0073061E" w:rsidP="0011619D"/>
              </w:txbxContent>
            </v:textbox>
          </v:shape>
        </w:pict>
      </w:r>
      <w:r w:rsidRPr="005C4E3D">
        <w:rPr>
          <w:rFonts w:ascii="Times New Roman" w:hAnsi="Times New Roman"/>
          <w:noProof/>
          <w:lang w:val="en-US" w:eastAsia="en-US"/>
        </w:rPr>
        <w:pict>
          <v:shape id="_x0000_s1430" type="#_x0000_t202" style="position:absolute;margin-left:166.4pt;margin-top:23.4pt;width:28.35pt;height:20.7pt;z-index:251536896">
            <v:textbox style="mso-next-textbox:#_x0000_s1430">
              <w:txbxContent>
                <w:p w:rsidR="0073061E" w:rsidRDefault="0073061E" w:rsidP="0011619D"/>
              </w:txbxContent>
            </v:textbox>
          </v:shape>
        </w:pict>
      </w:r>
      <w:r>
        <w:rPr>
          <w:rFonts w:ascii="Times New Roman" w:hAnsi="Times New Roman"/>
          <w:noProof/>
        </w:rPr>
        <w:pict>
          <v:shape id="_x0000_s1193" type="#_x0000_t202" style="position:absolute;margin-left:69pt;margin-top:23.3pt;width:28.35pt;height:20.8pt;z-index:251486720">
            <v:textbox style="mso-next-textbox:#_x0000_s1193">
              <w:txbxContent>
                <w:p w:rsidR="0073061E" w:rsidRDefault="0073061E"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2360E2" w:rsidRDefault="002360E2"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331"/>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5C4E3D"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5C4E3D"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5C4E3D"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5C4E3D"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C45741" w:rsidRPr="005B681C" w:rsidTr="0011619D">
        <w:trPr>
          <w:trHeight w:val="269"/>
          <w:jc w:val="center"/>
        </w:trPr>
        <w:tc>
          <w:tcPr>
            <w:tcW w:w="2712" w:type="dxa"/>
            <w:vAlign w:val="center"/>
          </w:tcPr>
          <w:p w:rsidR="00C45741" w:rsidRPr="005B681C" w:rsidRDefault="00C45741"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2013-14</w:t>
            </w:r>
          </w:p>
        </w:tc>
        <w:tc>
          <w:tcPr>
            <w:tcW w:w="1758" w:type="dxa"/>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C C S. IIPA,New Delhi</w:t>
            </w:r>
          </w:p>
        </w:tc>
        <w:tc>
          <w:tcPr>
            <w:tcW w:w="1332" w:type="dxa"/>
            <w:tcBorders>
              <w:right w:val="single" w:sz="4" w:space="0" w:color="auto"/>
            </w:tcBorders>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3,50,000=00</w:t>
            </w:r>
          </w:p>
        </w:tc>
        <w:tc>
          <w:tcPr>
            <w:tcW w:w="1263" w:type="dxa"/>
            <w:tcBorders>
              <w:left w:val="single" w:sz="4" w:space="0" w:color="auto"/>
            </w:tcBorders>
            <w:vAlign w:val="center"/>
          </w:tcPr>
          <w:p w:rsidR="00C45741" w:rsidRPr="005B681C" w:rsidRDefault="00C45741" w:rsidP="00592DE5">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1,50,000=00</w:t>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5C4E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5C4E3D"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C4E3D">
        <w:rPr>
          <w:rFonts w:ascii="Times New Roman" w:hAnsi="Times New Roman"/>
          <w:noProof/>
          <w:lang w:val="en-US" w:eastAsia="en-US"/>
        </w:rPr>
        <w:pict>
          <v:shape id="_x0000_s1253" type="#_x0000_t202" style="position:absolute;margin-left:397.8pt;margin-top:0;width:43.2pt;height:25.85pt;z-index:251509248">
            <v:textbox style="mso-next-textbox:#_x0000_s1253">
              <w:txbxContent>
                <w:p w:rsidR="0073061E" w:rsidRDefault="0073061E" w:rsidP="00B214BB"/>
              </w:txbxContent>
            </v:textbox>
          </v:shape>
        </w:pict>
      </w:r>
      <w:r>
        <w:rPr>
          <w:rFonts w:ascii="Times New Roman" w:hAnsi="Times New Roman"/>
          <w:noProof/>
        </w:rPr>
        <w:pict>
          <v:shape id="_x0000_s1683" type="#_x0000_t202" style="position:absolute;margin-left:224.25pt;margin-top:0;width:45.75pt;height:22.4pt;z-index:251693568">
            <v:textbox style="mso-next-textbox:#_x0000_s1683">
              <w:txbxContent>
                <w:p w:rsidR="0073061E" w:rsidRDefault="0073061E" w:rsidP="00AB2322">
                  <w:r>
                    <w:t>-</w:t>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5C4E3D"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84.1pt;margin-top:19.55pt;width:45.75pt;height:22.4pt;z-index:251694592">
            <v:textbox style="mso-next-textbox:#_x0000_s1684">
              <w:txbxContent>
                <w:p w:rsidR="0073061E" w:rsidRDefault="0073061E" w:rsidP="00AB2322">
                  <w:r>
                    <w:t>-</w:t>
                  </w:r>
                </w:p>
              </w:txbxContent>
            </v:textbox>
          </v:shape>
        </w:pict>
      </w:r>
      <w:r w:rsidRPr="005C4E3D">
        <w:rPr>
          <w:rFonts w:ascii="Times New Roman" w:hAnsi="Times New Roman"/>
          <w:noProof/>
          <w:lang w:val="en-US" w:eastAsia="en-US"/>
        </w:rPr>
        <w:pict>
          <v:shape id="_x0000_s1252" type="#_x0000_t202" style="position:absolute;margin-left:241.5pt;margin-top:19.55pt;width:56.7pt;height:26pt;z-index:251508224">
            <v:textbox style="mso-next-textbox:#_x0000_s1252">
              <w:txbxContent>
                <w:p w:rsidR="0073061E" w:rsidRDefault="0073061E" w:rsidP="00B214BB">
                  <w:r>
                    <w:t>-</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5C4E3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28.35pt;height:19.7pt;z-index:251627008">
            <v:textbox style="mso-next-textbox:#_x0000_s1613">
              <w:txbxContent>
                <w:p w:rsidR="0073061E" w:rsidRDefault="0073061E" w:rsidP="00427409"/>
              </w:txbxContent>
            </v:textbox>
          </v:shape>
        </w:pict>
      </w:r>
      <w:r>
        <w:rPr>
          <w:rFonts w:ascii="Times New Roman" w:hAnsi="Times New Roman"/>
          <w:noProof/>
        </w:rPr>
        <w:pict>
          <v:shape id="_x0000_s1612" type="#_x0000_t202" style="position:absolute;margin-left:414pt;margin-top:-6.55pt;width:28.35pt;height:19.7pt;z-index:251625984">
            <v:textbox style="mso-next-textbox:#_x0000_s1612">
              <w:txbxContent>
                <w:p w:rsidR="0073061E" w:rsidRDefault="0073061E" w:rsidP="00427409"/>
              </w:txbxContent>
            </v:textbox>
          </v:shape>
        </w:pict>
      </w:r>
      <w:r>
        <w:rPr>
          <w:rFonts w:ascii="Times New Roman" w:hAnsi="Times New Roman"/>
          <w:noProof/>
        </w:rPr>
        <w:pict>
          <v:shape id="_x0000_s1611" type="#_x0000_t202" style="position:absolute;margin-left:170.3pt;margin-top:23.7pt;width:28.35pt;height:19.7pt;z-index:251624960">
            <v:textbox style="mso-next-textbox:#_x0000_s1611">
              <w:txbxContent>
                <w:p w:rsidR="0073061E" w:rsidRDefault="0073061E" w:rsidP="00427409"/>
              </w:txbxContent>
            </v:textbox>
          </v:shape>
        </w:pict>
      </w:r>
      <w:r>
        <w:rPr>
          <w:rFonts w:ascii="Times New Roman" w:hAnsi="Times New Roman"/>
          <w:noProof/>
        </w:rPr>
        <w:pict>
          <v:shape id="_x0000_s1610" type="#_x0000_t202" style="position:absolute;margin-left:259.65pt;margin-top:.75pt;width:28.35pt;height:19.7pt;z-index:251623936">
            <v:textbox style="mso-next-textbox:#_x0000_s1610">
              <w:txbxContent>
                <w:p w:rsidR="0073061E" w:rsidRDefault="0073061E" w:rsidP="00427409"/>
              </w:txbxContent>
            </v:textbox>
          </v:shape>
        </w:pict>
      </w:r>
      <w:r>
        <w:rPr>
          <w:rFonts w:ascii="Times New Roman" w:hAnsi="Times New Roman"/>
          <w:noProof/>
        </w:rPr>
        <w:pict>
          <v:shape id="_x0000_s1077" type="#_x0000_t202" style="position:absolute;margin-left:171.1pt;margin-top:-1.05pt;width:28.35pt;height:19.7pt;z-index:251471360">
            <v:textbox style="mso-next-textbox:#_x0000_s1077">
              <w:txbxContent>
                <w:p w:rsidR="0073061E" w:rsidRDefault="0073061E"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5C4E3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6" type="#_x0000_t202" style="position:absolute;margin-left:412.65pt;margin-top:14.65pt;width:28.35pt;height:19.7pt;z-index:251630080">
            <v:textbox style="mso-next-textbox:#_x0000_s1616">
              <w:txbxContent>
                <w:p w:rsidR="0073061E" w:rsidRDefault="0073061E" w:rsidP="00715544"/>
              </w:txbxContent>
            </v:textbox>
          </v:shape>
        </w:pict>
      </w:r>
      <w:r>
        <w:rPr>
          <w:rFonts w:ascii="Times New Roman" w:hAnsi="Times New Roman"/>
          <w:noProof/>
        </w:rPr>
        <w:pict>
          <v:shape id="_x0000_s1615" type="#_x0000_t202" style="position:absolute;margin-left:261pt;margin-top:14.65pt;width:28.35pt;height:19.7pt;z-index:251629056">
            <v:textbox style="mso-next-textbox:#_x0000_s1615">
              <w:txbxContent>
                <w:p w:rsidR="0073061E" w:rsidRDefault="0073061E" w:rsidP="00427409"/>
              </w:txbxContent>
            </v:textbox>
          </v:shape>
        </w:pict>
      </w:r>
      <w:r>
        <w:rPr>
          <w:rFonts w:ascii="Times New Roman" w:hAnsi="Times New Roman"/>
          <w:noProof/>
        </w:rPr>
        <w:pict>
          <v:shape id="_x0000_s1614" type="#_x0000_t202" style="position:absolute;margin-left:171pt;margin-top:14.65pt;width:28.35pt;height:19.7pt;z-index:251628032">
            <v:textbox style="mso-next-textbox:#_x0000_s1614">
              <w:txbxContent>
                <w:p w:rsidR="0073061E" w:rsidRDefault="0073061E"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5C4E3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7" type="#_x0000_t202" style="position:absolute;margin-left:413.35pt;margin-top:.6pt;width:48pt;height:19.7pt;z-index:251631104">
            <v:textbox style="mso-next-textbox:#_x0000_s1617">
              <w:txbxContent>
                <w:p w:rsidR="0073061E" w:rsidRDefault="0073061E" w:rsidP="00715544">
                  <w:r>
                    <w:t>KSCW</w:t>
                  </w:r>
                </w:p>
              </w:txbxContent>
            </v:textbox>
          </v:shape>
        </w:pict>
      </w:r>
      <w:r>
        <w:rPr>
          <w:rFonts w:ascii="Times New Roman" w:hAnsi="Times New Roman"/>
          <w:noProof/>
        </w:rPr>
        <w:pict>
          <v:shape id="_x0000_s1619" type="#_x0000_t202" style="position:absolute;margin-left:171pt;margin-top:.6pt;width:28.35pt;height:19.7pt;z-index:251633152">
            <v:textbox style="mso-next-textbox:#_x0000_s1619">
              <w:txbxContent>
                <w:p w:rsidR="0073061E" w:rsidRDefault="0073061E" w:rsidP="00715544"/>
              </w:txbxContent>
            </v:textbox>
          </v:shape>
        </w:pict>
      </w:r>
      <w:r>
        <w:rPr>
          <w:rFonts w:ascii="Times New Roman" w:hAnsi="Times New Roman"/>
          <w:noProof/>
        </w:rPr>
        <w:pict>
          <v:shape id="_x0000_s1618" type="#_x0000_t202" style="position:absolute;margin-left:261pt;margin-top:.6pt;width:28.35pt;height:19.7pt;z-index:251632128">
            <v:textbox style="mso-next-textbox:#_x0000_s1618">
              <w:txbxContent>
                <w:p w:rsidR="0073061E" w:rsidRDefault="0073061E"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5C4E3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70.85pt;height:26.35pt;z-index:251472384">
            <v:textbox style="mso-next-textbox:#_x0000_s1086">
              <w:txbxContent>
                <w:p w:rsidR="0073061E" w:rsidRDefault="0073061E" w:rsidP="003F080B">
                  <w:r>
                    <w:t>No</w:t>
                  </w:r>
                </w:p>
                <w:p w:rsidR="0073061E" w:rsidRDefault="0073061E" w:rsidP="007F7AF4"/>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340"/>
        <w:gridCol w:w="1026"/>
        <w:gridCol w:w="794"/>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72B48">
              <w:rPr>
                <w:rFonts w:ascii="Times New Roman" w:hAnsi="Times New Roman"/>
              </w:rPr>
              <w:t>0</w:t>
            </w:r>
            <w:r w:rsidR="00C91719">
              <w:rPr>
                <w:rFonts w:ascii="Times New Roman" w:hAnsi="Times New Roman"/>
              </w:rPr>
              <w:t>2</w:t>
            </w:r>
          </w:p>
        </w:tc>
        <w:tc>
          <w:tcPr>
            <w:tcW w:w="766" w:type="dxa"/>
            <w:tcBorders>
              <w:left w:val="single" w:sz="4" w:space="0" w:color="auto"/>
              <w:right w:val="single" w:sz="4" w:space="0" w:color="auto"/>
            </w:tcBorders>
          </w:tcPr>
          <w:p w:rsidR="006B1719" w:rsidRPr="005B681C" w:rsidRDefault="006B1719" w:rsidP="00C9171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91719">
              <w:rPr>
                <w:rFonts w:ascii="Times New Roman" w:hAnsi="Times New Roman"/>
              </w:rPr>
              <w:t>03</w:t>
            </w:r>
          </w:p>
        </w:tc>
        <w:tc>
          <w:tcPr>
            <w:tcW w:w="1145" w:type="dxa"/>
            <w:tcBorders>
              <w:left w:val="single" w:sz="4" w:space="0" w:color="auto"/>
            </w:tcBorders>
          </w:tcPr>
          <w:p w:rsidR="006B1719"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72B48">
              <w:rPr>
                <w:rFonts w:ascii="Times New Roman" w:hAnsi="Times New Roman"/>
              </w:rPr>
              <w:t>0</w:t>
            </w:r>
            <w:r w:rsidR="005B6008">
              <w:rPr>
                <w:rFonts w:ascii="Times New Roman" w:hAnsi="Times New Roman"/>
              </w:rPr>
              <w:t>3</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943F98" w:rsidRPr="00943F98" w:rsidRDefault="00833B81" w:rsidP="00715544">
            <w:pPr>
              <w:tabs>
                <w:tab w:val="left" w:pos="3402"/>
                <w:tab w:val="left" w:pos="4536"/>
                <w:tab w:val="left" w:pos="5670"/>
                <w:tab w:val="left" w:pos="6804"/>
                <w:tab w:val="left" w:pos="7545"/>
                <w:tab w:val="left" w:pos="7938"/>
              </w:tabs>
              <w:spacing w:after="0"/>
              <w:rPr>
                <w:rFonts w:ascii="Times New Roman" w:hAnsi="Times New Roman"/>
                <w:sz w:val="14"/>
              </w:rPr>
            </w:pPr>
            <w:r w:rsidRPr="00943F98">
              <w:rPr>
                <w:rFonts w:ascii="Times New Roman" w:hAnsi="Times New Roman"/>
                <w:sz w:val="14"/>
              </w:rPr>
              <w:t>CIIL, Mysore</w:t>
            </w:r>
            <w:r w:rsidR="00943F98" w:rsidRPr="00943F98">
              <w:rPr>
                <w:rFonts w:ascii="Times New Roman" w:hAnsi="Times New Roman"/>
                <w:sz w:val="14"/>
              </w:rPr>
              <w:t xml:space="preserve"> &amp;</w:t>
            </w:r>
            <w:r w:rsidR="00943F98">
              <w:rPr>
                <w:rFonts w:ascii="Times New Roman" w:hAnsi="Times New Roman"/>
                <w:sz w:val="14"/>
              </w:rPr>
              <w:t xml:space="preserve"> </w:t>
            </w:r>
            <w:r w:rsidR="00943F98">
              <w:rPr>
                <w:rFonts w:ascii="Times New Roman" w:hAnsi="Times New Roman"/>
                <w:sz w:val="16"/>
              </w:rPr>
              <w:t xml:space="preserve">National </w:t>
            </w:r>
            <w:r w:rsidR="00943F98" w:rsidRPr="00833B81">
              <w:rPr>
                <w:rFonts w:ascii="Times New Roman" w:hAnsi="Times New Roman"/>
                <w:sz w:val="16"/>
              </w:rPr>
              <w:t>Human Rights Commission</w:t>
            </w:r>
          </w:p>
        </w:tc>
        <w:tc>
          <w:tcPr>
            <w:tcW w:w="766" w:type="dxa"/>
            <w:tcBorders>
              <w:left w:val="single" w:sz="4" w:space="0" w:color="auto"/>
              <w:right w:val="single" w:sz="4" w:space="0" w:color="auto"/>
            </w:tcBorders>
          </w:tcPr>
          <w:p w:rsidR="006B1719" w:rsidRPr="005B681C" w:rsidRDefault="00833B81" w:rsidP="00943F98">
            <w:pPr>
              <w:tabs>
                <w:tab w:val="left" w:pos="3402"/>
                <w:tab w:val="left" w:pos="4536"/>
                <w:tab w:val="left" w:pos="5670"/>
                <w:tab w:val="left" w:pos="6804"/>
                <w:tab w:val="left" w:pos="7545"/>
                <w:tab w:val="left" w:pos="7938"/>
              </w:tabs>
              <w:spacing w:after="0"/>
              <w:jc w:val="center"/>
              <w:rPr>
                <w:rFonts w:ascii="Times New Roman" w:hAnsi="Times New Roman"/>
              </w:rPr>
            </w:pPr>
            <w:r w:rsidRPr="00833B81">
              <w:rPr>
                <w:rFonts w:ascii="Times New Roman" w:hAnsi="Times New Roman"/>
                <w:sz w:val="16"/>
              </w:rPr>
              <w:t>2-</w:t>
            </w:r>
            <w:r w:rsidR="00072B48" w:rsidRPr="00833B81">
              <w:rPr>
                <w:rFonts w:ascii="Times New Roman" w:hAnsi="Times New Roman"/>
                <w:sz w:val="16"/>
              </w:rPr>
              <w:t>KILPAR</w:t>
            </w:r>
            <w:r w:rsidR="00C91719" w:rsidRPr="00833B81">
              <w:rPr>
                <w:rFonts w:ascii="Times New Roman" w:hAnsi="Times New Roman"/>
                <w:sz w:val="16"/>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94935">
              <w:rPr>
                <w:rFonts w:ascii="Times New Roman" w:hAnsi="Times New Roman"/>
              </w:rPr>
              <w:t>JSSLC</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5C4E3D"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634176">
            <v:textbox style="mso-next-textbox:#_x0000_s1620">
              <w:txbxContent>
                <w:p w:rsidR="0073061E" w:rsidRDefault="0073061E" w:rsidP="00715544">
                  <w:r>
                    <w:t>9</w:t>
                  </w:r>
                </w:p>
              </w:txbxContent>
            </v:textbox>
          </v:shape>
        </w:pict>
      </w:r>
    </w:p>
    <w:p w:rsidR="008168AF" w:rsidRPr="005B681C" w:rsidRDefault="005C4E3D"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3" type="#_x0000_t202" style="position:absolute;margin-left:423pt;margin-top:23.2pt;width:28.35pt;height:19.7pt;z-index:251637248">
            <v:textbox style="mso-next-textbox:#_x0000_s1623">
              <w:txbxContent>
                <w:p w:rsidR="0073061E" w:rsidRDefault="0073061E" w:rsidP="00715544">
                  <w:r>
                    <w:t>3</w:t>
                  </w:r>
                </w:p>
              </w:txbxContent>
            </v:textbox>
          </v:shape>
        </w:pict>
      </w:r>
      <w:r>
        <w:rPr>
          <w:rFonts w:ascii="Times New Roman" w:hAnsi="Times New Roman"/>
          <w:noProof/>
        </w:rPr>
        <w:pict>
          <v:shape id="_x0000_s1622" type="#_x0000_t202" style="position:absolute;margin-left:315pt;margin-top:23.2pt;width:28.35pt;height:19.7pt;z-index:251636224">
            <v:textbox style="mso-next-textbox:#_x0000_s1622">
              <w:txbxContent>
                <w:p w:rsidR="0073061E" w:rsidRDefault="0073061E" w:rsidP="00715544">
                  <w:r>
                    <w:t>1</w:t>
                  </w:r>
                </w:p>
              </w:txbxContent>
            </v:textbox>
          </v:shape>
        </w:pict>
      </w:r>
      <w:r>
        <w:rPr>
          <w:rFonts w:ascii="Times New Roman" w:hAnsi="Times New Roman"/>
          <w:noProof/>
        </w:rPr>
        <w:pict>
          <v:shape id="_x0000_s1621" type="#_x0000_t202" style="position:absolute;margin-left:234pt;margin-top:23.2pt;width:28.35pt;height:19.7pt;z-index:251635200">
            <v:textbox style="mso-next-textbox:#_x0000_s1621">
              <w:txbxContent>
                <w:p w:rsidR="0073061E" w:rsidRDefault="0073061E"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5C4E3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638272">
            <v:textbox style="mso-next-textbox:#_x0000_s1624">
              <w:txbxContent>
                <w:p w:rsidR="0073061E" w:rsidRDefault="0073061E" w:rsidP="00715544">
                  <w:r>
                    <w:t>1</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F22220" w:rsidRPr="005B681C" w:rsidRDefault="00904A67" w:rsidP="00F2222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833B81">
        <w:rPr>
          <w:rFonts w:ascii="Times New Roman" w:hAnsi="Times New Roman"/>
        </w:rPr>
        <w:t>9</w:t>
      </w:r>
      <w:r w:rsidR="00F22220">
        <w:rPr>
          <w:rFonts w:ascii="Times New Roman" w:hAnsi="Times New Roman"/>
        </w:rPr>
        <w:t xml:space="preserve">, 00,000/- with special emphasis to Moot  court    activities and teachers participation in various activities </w:t>
      </w:r>
    </w:p>
    <w:p w:rsidR="003679D2" w:rsidRPr="005B681C" w:rsidRDefault="005C4E3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27" type="#_x0000_t202" style="position:absolute;margin-left:378pt;margin-top:16.05pt;width:100.2pt;height:35.2pt;z-index:251640320">
            <v:textbox style="mso-next-textbox:#_x0000_s1627">
              <w:txbxContent>
                <w:p w:rsidR="0073061E" w:rsidRDefault="0073061E" w:rsidP="00715544">
                  <w:r>
                    <w:rPr>
                      <w:rFonts w:ascii="Times New Roman" w:hAnsi="Times New Roman"/>
                    </w:rPr>
                    <w:t>9, 00,000/-</w:t>
                  </w:r>
                </w:p>
              </w:txbxContent>
            </v:textbox>
          </v:shape>
        </w:pict>
      </w:r>
      <w:r>
        <w:rPr>
          <w:rFonts w:ascii="Times New Roman" w:hAnsi="Times New Roman"/>
          <w:noProof/>
        </w:rPr>
        <w:pict>
          <v:shape id="_x0000_s1626" type="#_x0000_t202" style="position:absolute;margin-left:117pt;margin-top:21.35pt;width:64.55pt;height:19.7pt;z-index:251639296">
            <v:textbox style="mso-next-textbox:#_x0000_s1626">
              <w:txbxContent>
                <w:p w:rsidR="0073061E" w:rsidRDefault="0073061E" w:rsidP="00715544">
                  <w:r>
                    <w:t>-</w:t>
                  </w:r>
                </w:p>
              </w:txbxContent>
            </v:textbox>
          </v:shape>
        </w:pic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w:t>
      </w:r>
      <w:r w:rsidR="00685CD6" w:rsidRPr="005B681C">
        <w:rPr>
          <w:rFonts w:ascii="Times New Roman" w:hAnsi="Times New Roman"/>
        </w:rPr>
        <w:t>funding</w:t>
      </w:r>
      <w:r w:rsidR="00682AF1" w:rsidRPr="005B681C">
        <w:rPr>
          <w:rFonts w:ascii="Times New Roman" w:hAnsi="Times New Roman"/>
        </w:rPr>
        <w:t xml:space="preserve">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5C4E3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641344">
            <v:textbox style="mso-next-textbox:#_x0000_s1628">
              <w:txbxContent>
                <w:p w:rsidR="0073061E" w:rsidRDefault="0073061E" w:rsidP="003102B5">
                  <w:r>
                    <w:rPr>
                      <w:rFonts w:ascii="Times New Roman" w:hAnsi="Times New Roman"/>
                    </w:rPr>
                    <w:t>9, 00,000/-</w:t>
                  </w:r>
                </w:p>
                <w:p w:rsidR="0073061E" w:rsidRDefault="0073061E" w:rsidP="00715544"/>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00</w:t>
            </w:r>
          </w:p>
        </w:tc>
      </w:tr>
      <w:tr w:rsidR="00715544" w:rsidRPr="005B681C" w:rsidTr="00505C74">
        <w:trPr>
          <w:trHeight w:val="196"/>
        </w:trPr>
        <w:tc>
          <w:tcPr>
            <w:tcW w:w="1809" w:type="dxa"/>
            <w:vMerge/>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715544" w:rsidRPr="005B681C" w:rsidRDefault="00E50796"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00</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58179B" w:rsidP="0058179B">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w:t>
            </w:r>
            <w:r w:rsidR="00694935">
              <w:rPr>
                <w:rFonts w:ascii="Times New Roman" w:hAnsi="Times New Roman"/>
              </w:rPr>
              <w:t>2</w:t>
            </w:r>
          </w:p>
        </w:tc>
        <w:tc>
          <w:tcPr>
            <w:tcW w:w="1340" w:type="dxa"/>
            <w:tcBorders>
              <w:left w:val="single" w:sz="4" w:space="0" w:color="auto"/>
            </w:tcBorders>
          </w:tcPr>
          <w:p w:rsidR="004D4C3D" w:rsidRPr="005B681C" w:rsidRDefault="0058179B"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74" w:type="dxa"/>
            <w:tcBorders>
              <w:right w:val="single" w:sz="4" w:space="0" w:color="auto"/>
            </w:tcBorders>
          </w:tcPr>
          <w:p w:rsidR="004D4C3D" w:rsidRPr="005B681C" w:rsidRDefault="0058179B" w:rsidP="00694935">
            <w:pPr>
              <w:tabs>
                <w:tab w:val="left" w:pos="3402"/>
                <w:tab w:val="left" w:pos="4536"/>
                <w:tab w:val="left" w:pos="5670"/>
                <w:tab w:val="left" w:pos="6804"/>
                <w:tab w:val="left" w:pos="7545"/>
                <w:tab w:val="left" w:pos="7938"/>
              </w:tabs>
              <w:spacing w:after="0"/>
              <w:jc w:val="center"/>
              <w:rPr>
                <w:rFonts w:ascii="Times New Roman" w:hAnsi="Times New Roman"/>
              </w:rPr>
            </w:pPr>
            <w:r w:rsidRPr="0058179B">
              <w:rPr>
                <w:rFonts w:ascii="Times New Roman" w:hAnsi="Times New Roman"/>
              </w:rPr>
              <w:t>00</w:t>
            </w:r>
          </w:p>
        </w:tc>
        <w:tc>
          <w:tcPr>
            <w:tcW w:w="656" w:type="dxa"/>
            <w:tcBorders>
              <w:left w:val="single" w:sz="4" w:space="0" w:color="auto"/>
              <w:righ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1145" w:type="dxa"/>
            <w:tcBorders>
              <w:left w:val="single" w:sz="4" w:space="0" w:color="auto"/>
              <w:righ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583" w:type="dxa"/>
            <w:tcBorders>
              <w:left w:val="single" w:sz="4" w:space="0" w:color="auto"/>
              <w:righ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00</w:t>
            </w:r>
          </w:p>
        </w:tc>
        <w:tc>
          <w:tcPr>
            <w:tcW w:w="901" w:type="dxa"/>
            <w:tcBorders>
              <w:left w:val="single" w:sz="4" w:space="0" w:color="auto"/>
            </w:tcBorders>
          </w:tcPr>
          <w:p w:rsidR="004D4C3D" w:rsidRPr="005B681C" w:rsidRDefault="00694935" w:rsidP="00694935">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33B81">
        <w:rPr>
          <w:rFonts w:ascii="Times New Roman" w:hAnsi="Times New Roman"/>
        </w:rPr>
        <w:t>o</w:t>
      </w:r>
      <w:r w:rsidR="00715544" w:rsidRPr="005B681C">
        <w:rPr>
          <w:rFonts w:ascii="Times New Roman" w:hAnsi="Times New Roman"/>
        </w:rPr>
        <w:t>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5C4E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28.35pt;height:19.7pt;z-index:251642368">
            <v:textbox style="mso-next-textbox:#_x0000_s1631">
              <w:txbxContent>
                <w:p w:rsidR="0073061E" w:rsidRDefault="0073061E" w:rsidP="00715544">
                  <w:r>
                    <w:t>Nil</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5C4E3D"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28.35pt;height:19.7pt;z-index:251643392">
            <v:textbox style="mso-next-textbox:#_x0000_s1632">
              <w:txbxContent>
                <w:p w:rsidR="0073061E" w:rsidRDefault="0073061E" w:rsidP="00715544">
                  <w:r>
                    <w:t>Nil</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5C4E3D"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2pt;width:28.35pt;height:19.7pt;z-index:251644416">
            <v:textbox style="mso-next-textbox:#_x0000_s1633">
              <w:txbxContent>
                <w:p w:rsidR="0073061E" w:rsidRDefault="0073061E" w:rsidP="00715544">
                  <w:r>
                    <w:t>Nil</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5C4E3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5" type="#_x0000_t202" style="position:absolute;margin-left:179.35pt;margin-top:21.85pt;width:28.35pt;height:19.7pt;z-index:251646464">
            <v:textbox style="mso-next-textbox:#_x0000_s1635">
              <w:txbxContent>
                <w:p w:rsidR="0073061E" w:rsidRDefault="0073061E" w:rsidP="00715544">
                  <w:r>
                    <w:t>Nil</w:t>
                  </w:r>
                </w:p>
              </w:txbxContent>
            </v:textbox>
          </v:shape>
        </w:pict>
      </w:r>
      <w:r>
        <w:rPr>
          <w:rFonts w:ascii="Times New Roman" w:hAnsi="Times New Roman"/>
          <w:noProof/>
        </w:rPr>
        <w:pict>
          <v:shape id="_x0000_s1634" type="#_x0000_t202" style="position:absolute;margin-left:88.65pt;margin-top:21.05pt;width:28.35pt;height:19.7pt;z-index:251645440">
            <v:textbox style="mso-next-textbox:#_x0000_s1634">
              <w:txbxContent>
                <w:p w:rsidR="0073061E" w:rsidRDefault="0073061E" w:rsidP="00715544">
                  <w:r>
                    <w:t>Nil</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5C4E3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6in;margin-top:-.1pt;width:28.35pt;height:19.7pt;z-index:251648512">
            <v:textbox style="mso-next-textbox:#_x0000_s1637">
              <w:txbxContent>
                <w:p w:rsidR="0073061E" w:rsidRDefault="0073061E" w:rsidP="00715544">
                  <w:r>
                    <w:t>Nil</w:t>
                  </w:r>
                </w:p>
              </w:txbxContent>
            </v:textbox>
          </v:shape>
        </w:pict>
      </w:r>
      <w:r>
        <w:rPr>
          <w:rFonts w:ascii="Times New Roman" w:hAnsi="Times New Roman"/>
          <w:noProof/>
        </w:rPr>
        <w:pict>
          <v:shape id="_x0000_s1636" type="#_x0000_t202" style="position:absolute;margin-left:295.65pt;margin-top:-.1pt;width:28.35pt;height:19.7pt;z-index:251647488">
            <v:textbox style="mso-next-textbox:#_x0000_s1636">
              <w:txbxContent>
                <w:p w:rsidR="0073061E" w:rsidRDefault="0073061E" w:rsidP="00715544">
                  <w:r>
                    <w:t>Nil</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5C4E3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28.35pt;height:19.7pt;z-index:251651584">
            <v:textbox style="mso-next-textbox:#_x0000_s1640">
              <w:txbxContent>
                <w:p w:rsidR="0073061E" w:rsidRPr="00943F98" w:rsidRDefault="0073061E" w:rsidP="00943F98"/>
              </w:txbxContent>
            </v:textbox>
          </v:shape>
        </w:pict>
      </w:r>
      <w:r>
        <w:rPr>
          <w:rFonts w:ascii="Times New Roman" w:hAnsi="Times New Roman"/>
          <w:noProof/>
        </w:rPr>
        <w:pict>
          <v:shape id="_x0000_s1638" type="#_x0000_t202" style="position:absolute;margin-left:306pt;margin-top:22.8pt;width:28.35pt;height:19.7pt;z-index:251649536">
            <v:textbox style="mso-next-textbox:#_x0000_s1638">
              <w:txbxContent>
                <w:p w:rsidR="0073061E" w:rsidRDefault="0073061E"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5C4E3D"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28.35pt;height:19.7pt;z-index:251652608">
            <v:textbox style="mso-next-textbox:#_x0000_s1641">
              <w:txbxContent>
                <w:p w:rsidR="0073061E" w:rsidRDefault="0073061E" w:rsidP="00437F54"/>
              </w:txbxContent>
            </v:textbox>
          </v:shape>
        </w:pict>
      </w:r>
      <w:r>
        <w:rPr>
          <w:rFonts w:ascii="Times New Roman" w:hAnsi="Times New Roman"/>
          <w:noProof/>
        </w:rPr>
        <w:pict>
          <v:shape id="_x0000_s1639" type="#_x0000_t202" style="position:absolute;margin-left:306pt;margin-top:.75pt;width:28.35pt;height:19.7pt;z-index:251650560">
            <v:textbox style="mso-next-textbox:#_x0000_s1639">
              <w:txbxContent>
                <w:p w:rsidR="0073061E" w:rsidRDefault="0073061E"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5C4E3D"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654656">
            <v:textbox style="mso-next-textbox:#_x0000_s1643">
              <w:txbxContent>
                <w:p w:rsidR="0073061E" w:rsidRDefault="0073061E" w:rsidP="00437F54">
                  <w:r>
                    <w:t>2</w:t>
                  </w:r>
                </w:p>
              </w:txbxContent>
            </v:textbox>
          </v:shape>
        </w:pict>
      </w:r>
      <w:r>
        <w:rPr>
          <w:rFonts w:ascii="Times New Roman" w:hAnsi="Times New Roman"/>
          <w:noProof/>
        </w:rPr>
        <w:pict>
          <v:shape id="_x0000_s1642" type="#_x0000_t202" style="position:absolute;margin-left:306pt;margin-top:23.65pt;width:28.35pt;height:19.7pt;z-index:251653632">
            <v:textbox style="mso-next-textbox:#_x0000_s1642">
              <w:txbxContent>
                <w:p w:rsidR="0073061E" w:rsidRDefault="0073061E" w:rsidP="00437F54">
                  <w:r>
                    <w:t>2</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5C4E3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656704">
            <v:textbox style="mso-next-textbox:#_x0000_s1645">
              <w:txbxContent>
                <w:p w:rsidR="0073061E" w:rsidRDefault="0073061E" w:rsidP="00437F54">
                  <w:r>
                    <w:t>1</w:t>
                  </w:r>
                </w:p>
              </w:txbxContent>
            </v:textbox>
          </v:shape>
        </w:pict>
      </w:r>
      <w:r>
        <w:rPr>
          <w:rFonts w:ascii="Times New Roman" w:hAnsi="Times New Roman"/>
          <w:noProof/>
        </w:rPr>
        <w:pict>
          <v:shape id="_x0000_s1644" type="#_x0000_t202" style="position:absolute;margin-left:306pt;margin-top:3.25pt;width:28.35pt;height:19.7pt;z-index:251655680">
            <v:textbox style="mso-next-textbox:#_x0000_s1644">
              <w:txbxContent>
                <w:p w:rsidR="0073061E" w:rsidRDefault="0073061E" w:rsidP="00437F54">
                  <w:r>
                    <w:t>6</w:t>
                  </w:r>
                </w:p>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2360E2" w:rsidRDefault="002360E2"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5C4E3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647" type="#_x0000_t202" style="position:absolute;margin-left:6in;margin-top:24.45pt;width:28.35pt;height:19.7pt;z-index:251658752">
            <v:textbox style="mso-next-textbox:#_x0000_s1647">
              <w:txbxContent>
                <w:p w:rsidR="0073061E" w:rsidRDefault="0073061E" w:rsidP="00437F54"/>
              </w:txbxContent>
            </v:textbox>
          </v:shape>
        </w:pict>
      </w:r>
      <w:r w:rsidR="00EE4FB7" w:rsidRPr="005B681C">
        <w:rPr>
          <w:rFonts w:ascii="Times New Roman" w:hAnsi="Times New Roman"/>
        </w:rPr>
        <w:t xml:space="preserve">3.23 No.  of Awards won in NSS:                           </w:t>
      </w:r>
    </w:p>
    <w:p w:rsidR="00EE4FB7" w:rsidRPr="005B681C" w:rsidRDefault="005C4E3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657728">
            <v:textbox style="mso-next-textbox:#_x0000_s1646">
              <w:txbxContent>
                <w:p w:rsidR="0073061E" w:rsidRDefault="0073061E"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5C4E3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659776">
            <v:textbox style="mso-next-textbox:#_x0000_s1648">
              <w:txbxContent>
                <w:p w:rsidR="0073061E" w:rsidRDefault="0073061E" w:rsidP="00437F54"/>
              </w:txbxContent>
            </v:textbox>
          </v:shape>
        </w:pict>
      </w:r>
      <w:r>
        <w:rPr>
          <w:rFonts w:ascii="Times New Roman" w:hAnsi="Times New Roman"/>
          <w:noProof/>
        </w:rPr>
        <w:pict>
          <v:shape id="_x0000_s1649" type="#_x0000_t202" style="position:absolute;margin-left:306pt;margin-top:2.35pt;width:28.35pt;height:19.7pt;z-index:251660800">
            <v:textbox style="mso-next-textbox:#_x0000_s1649">
              <w:txbxContent>
                <w:p w:rsidR="0073061E" w:rsidRDefault="0073061E"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5C4E3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662848">
            <v:textbox style="mso-next-textbox:#_x0000_s1651">
              <w:txbxContent>
                <w:p w:rsidR="0073061E" w:rsidRDefault="0073061E" w:rsidP="00437F54"/>
              </w:txbxContent>
            </v:textbox>
          </v:shape>
        </w:pict>
      </w:r>
      <w:r>
        <w:rPr>
          <w:rFonts w:ascii="Times New Roman" w:hAnsi="Times New Roman"/>
          <w:noProof/>
        </w:rPr>
        <w:pict>
          <v:shape id="_x0000_s1650" type="#_x0000_t202" style="position:absolute;margin-left:304.65pt;margin-top:.7pt;width:28.35pt;height:19.7pt;z-index:251661824">
            <v:textbox style="mso-next-textbox:#_x0000_s1650">
              <w:txbxContent>
                <w:p w:rsidR="0073061E" w:rsidRDefault="0073061E"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5C4E3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664896">
            <v:textbox style="mso-next-textbox:#_x0000_s1653">
              <w:txbxContent>
                <w:p w:rsidR="0073061E" w:rsidRDefault="0073061E" w:rsidP="00437F54">
                  <w:r>
                    <w:t>1</w:t>
                  </w:r>
                </w:p>
              </w:txbxContent>
            </v:textbox>
          </v:shape>
        </w:pict>
      </w:r>
      <w:r>
        <w:rPr>
          <w:rFonts w:ascii="Times New Roman" w:hAnsi="Times New Roman"/>
          <w:noProof/>
        </w:rPr>
        <w:pict>
          <v:shape id="_x0000_s1652" type="#_x0000_t202" style="position:absolute;margin-left:306pt;margin-top:3.15pt;width:28.35pt;height:19.7pt;z-index:251663872">
            <v:textbox style="mso-next-textbox:#_x0000_s1652">
              <w:txbxContent>
                <w:p w:rsidR="0073061E" w:rsidRDefault="0073061E" w:rsidP="00437F54">
                  <w:r>
                    <w:t>1</w:t>
                  </w:r>
                </w:p>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5C4E3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666944">
            <v:textbox style="mso-next-textbox:#_x0000_s1655">
              <w:txbxContent>
                <w:p w:rsidR="0073061E" w:rsidRDefault="0073061E" w:rsidP="00437F54"/>
              </w:txbxContent>
            </v:textbox>
          </v:shape>
        </w:pict>
      </w:r>
      <w:r>
        <w:rPr>
          <w:rFonts w:ascii="Times New Roman" w:hAnsi="Times New Roman"/>
          <w:noProof/>
        </w:rPr>
        <w:pict>
          <v:shape id="_x0000_s1654" type="#_x0000_t202" style="position:absolute;margin-left:125.35pt;margin-top:21.4pt;width:28.35pt;height:19.7pt;z-index:251665920">
            <v:textbox style="mso-next-textbox:#_x0000_s1654">
              <w:txbxContent>
                <w:p w:rsidR="0073061E" w:rsidRDefault="0073061E"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5C4E3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670016">
            <v:textbox style="mso-next-textbox:#_x0000_s1658">
              <w:txbxContent>
                <w:p w:rsidR="0073061E" w:rsidRDefault="0073061E" w:rsidP="00437F54">
                  <w:r>
                    <w:t>3</w:t>
                  </w:r>
                </w:p>
              </w:txbxContent>
            </v:textbox>
          </v:shape>
        </w:pict>
      </w:r>
      <w:r>
        <w:rPr>
          <w:rFonts w:ascii="Times New Roman" w:hAnsi="Times New Roman"/>
          <w:noProof/>
        </w:rPr>
        <w:pict>
          <v:shape id="_x0000_s1657" type="#_x0000_t202" style="position:absolute;margin-left:252pt;margin-top:21.25pt;width:28.35pt;height:19.7pt;z-index:251668992">
            <v:textbox style="mso-next-textbox:#_x0000_s1657">
              <w:txbxContent>
                <w:p w:rsidR="0073061E" w:rsidRDefault="0073061E" w:rsidP="00437F54">
                  <w:r>
                    <w:t>10</w:t>
                  </w:r>
                </w:p>
              </w:txbxContent>
            </v:textbox>
          </v:shape>
        </w:pict>
      </w:r>
      <w:r>
        <w:rPr>
          <w:rFonts w:ascii="Times New Roman" w:hAnsi="Times New Roman"/>
          <w:noProof/>
        </w:rPr>
        <w:pict>
          <v:shape id="_x0000_s1656" type="#_x0000_t202" style="position:absolute;margin-left:124.65pt;margin-top:21.25pt;width:28.35pt;height:19.7pt;z-index:251667968">
            <v:textbox style="mso-next-textbox:#_x0000_s1656">
              <w:txbxContent>
                <w:p w:rsidR="0073061E" w:rsidRDefault="0073061E" w:rsidP="00437F54">
                  <w:r>
                    <w:t>4</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B86E9E" w:rsidRDefault="00B86E9E"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MYCAB, Legal Literacy, Consumer Awareness programme</w:t>
      </w:r>
    </w:p>
    <w:p w:rsidR="00B86E9E" w:rsidRDefault="00B86E9E"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activities, Environmental awareness programme</w:t>
      </w:r>
    </w:p>
    <w:p w:rsidR="00B86E9E" w:rsidRDefault="00201990" w:rsidP="00592DE5">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Women’s</w:t>
      </w:r>
      <w:r w:rsidR="00B86E9E">
        <w:rPr>
          <w:rFonts w:ascii="Times New Roman" w:hAnsi="Times New Roman"/>
        </w:rPr>
        <w:t xml:space="preserve"> rights awareness programme.</w:t>
      </w: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434"/>
        <w:gridCol w:w="1238"/>
        <w:gridCol w:w="1219"/>
        <w:gridCol w:w="1133"/>
      </w:tblGrid>
      <w:tr w:rsidR="00E31D9D" w:rsidRPr="005B681C" w:rsidTr="00CB38F6">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43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238"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BD6ED7" w:rsidRPr="005B681C" w:rsidTr="00CB38F6">
        <w:trPr>
          <w:trHeight w:val="367"/>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434" w:type="dxa"/>
          </w:tcPr>
          <w:p w:rsidR="00BD6ED7" w:rsidRPr="005B681C" w:rsidRDefault="00BD6ED7"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4"/>
                <w:szCs w:val="24"/>
              </w:rPr>
              <w:t>6046 sq</w:t>
            </w:r>
            <w:r w:rsidR="002A65E8">
              <w:rPr>
                <w:rFonts w:ascii="Times New Roman" w:hAnsi="Times New Roman"/>
                <w:sz w:val="24"/>
                <w:szCs w:val="24"/>
              </w:rPr>
              <w:t>.</w:t>
            </w:r>
            <w:r>
              <w:rPr>
                <w:rFonts w:ascii="Times New Roman" w:hAnsi="Times New Roman"/>
                <w:sz w:val="24"/>
                <w:szCs w:val="24"/>
              </w:rPr>
              <w:t>m</w:t>
            </w:r>
          </w:p>
        </w:tc>
        <w:tc>
          <w:tcPr>
            <w:tcW w:w="1238" w:type="dxa"/>
          </w:tcPr>
          <w:p w:rsidR="00BD6ED7" w:rsidRPr="005B681C" w:rsidRDefault="005C4E3D"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Self Financing </w:t>
            </w:r>
          </w:p>
        </w:tc>
        <w:tc>
          <w:tcPr>
            <w:tcW w:w="1133" w:type="dxa"/>
          </w:tcPr>
          <w:p w:rsidR="00BD6ED7" w:rsidRPr="005B681C" w:rsidRDefault="005C4E3D" w:rsidP="00592DE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CB38F6">
        <w:trPr>
          <w:trHeight w:val="272"/>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434" w:type="dxa"/>
          </w:tcPr>
          <w:p w:rsidR="00BD6ED7" w:rsidRPr="00F53366" w:rsidRDefault="00BD6ED7" w:rsidP="00592DE5">
            <w:pPr>
              <w:jc w:val="center"/>
              <w:rPr>
                <w:rFonts w:ascii="Times New Roman" w:hAnsi="Times New Roman"/>
                <w:sz w:val="24"/>
                <w:szCs w:val="24"/>
              </w:rPr>
            </w:pPr>
            <w:r w:rsidRPr="00A41412">
              <w:rPr>
                <w:rFonts w:ascii="Times New Roman" w:hAnsi="Times New Roman"/>
                <w:sz w:val="24"/>
                <w:szCs w:val="24"/>
              </w:rPr>
              <w:t>12</w:t>
            </w:r>
          </w:p>
        </w:tc>
        <w:tc>
          <w:tcPr>
            <w:tcW w:w="1238"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CB38F6">
        <w:trPr>
          <w:trHeight w:val="277"/>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434" w:type="dxa"/>
          </w:tcPr>
          <w:p w:rsidR="00BD6ED7" w:rsidRPr="005B681C" w:rsidRDefault="00BD6ED7" w:rsidP="00592DE5">
            <w:pPr>
              <w:jc w:val="center"/>
            </w:pPr>
            <w:r>
              <w:t>01</w:t>
            </w:r>
          </w:p>
        </w:tc>
        <w:tc>
          <w:tcPr>
            <w:tcW w:w="1238"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BD6ED7" w:rsidRPr="005B681C" w:rsidTr="00CB38F6">
        <w:trPr>
          <w:trHeight w:val="139"/>
        </w:trPr>
        <w:tc>
          <w:tcPr>
            <w:tcW w:w="4274" w:type="dxa"/>
          </w:tcPr>
          <w:p w:rsidR="00BD6ED7" w:rsidRPr="005B681C" w:rsidRDefault="00BD6ED7"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434" w:type="dxa"/>
          </w:tcPr>
          <w:p w:rsidR="00BD6ED7" w:rsidRPr="00F53366" w:rsidRDefault="00BD6ED7" w:rsidP="00592DE5">
            <w:pPr>
              <w:jc w:val="center"/>
              <w:rPr>
                <w:rFonts w:ascii="Times New Roman" w:hAnsi="Times New Roman"/>
                <w:sz w:val="24"/>
                <w:szCs w:val="24"/>
              </w:rPr>
            </w:pPr>
            <w:r>
              <w:rPr>
                <w:rFonts w:ascii="Times New Roman" w:hAnsi="Times New Roman"/>
                <w:sz w:val="24"/>
                <w:szCs w:val="24"/>
              </w:rPr>
              <w:t>0</w:t>
            </w:r>
            <w:r w:rsidRPr="00A41412">
              <w:rPr>
                <w:rFonts w:ascii="Times New Roman" w:hAnsi="Times New Roman"/>
                <w:sz w:val="24"/>
                <w:szCs w:val="24"/>
              </w:rPr>
              <w:t>2</w:t>
            </w:r>
          </w:p>
        </w:tc>
        <w:tc>
          <w:tcPr>
            <w:tcW w:w="1238"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r w:rsidR="00825872" w:rsidRPr="005B681C" w:rsidTr="00CB38F6">
        <w:trPr>
          <w:trHeight w:val="359"/>
        </w:trPr>
        <w:tc>
          <w:tcPr>
            <w:tcW w:w="4274" w:type="dxa"/>
          </w:tcPr>
          <w:p w:rsidR="00825872" w:rsidRPr="005B681C" w:rsidRDefault="00825872"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434" w:type="dxa"/>
          </w:tcPr>
          <w:p w:rsidR="00825872" w:rsidRPr="005B681C" w:rsidRDefault="00825872" w:rsidP="00DB5921">
            <w:pPr>
              <w:jc w:val="center"/>
            </w:pPr>
          </w:p>
        </w:tc>
        <w:tc>
          <w:tcPr>
            <w:tcW w:w="1238" w:type="dxa"/>
          </w:tcPr>
          <w:p w:rsidR="00825872" w:rsidRPr="005B681C" w:rsidRDefault="00825872" w:rsidP="00592DE5">
            <w:pPr>
              <w:jc w:val="center"/>
            </w:pPr>
            <w:r>
              <w:rPr>
                <w:rFonts w:ascii="Times New Roman" w:hAnsi="Times New Roman"/>
              </w:rPr>
              <w:t>02</w:t>
            </w:r>
          </w:p>
        </w:tc>
        <w:tc>
          <w:tcPr>
            <w:tcW w:w="1219" w:type="dxa"/>
          </w:tcPr>
          <w:p w:rsidR="00825872" w:rsidRPr="005B681C" w:rsidRDefault="00825872" w:rsidP="002122B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Self Financing </w:t>
            </w:r>
          </w:p>
        </w:tc>
        <w:tc>
          <w:tcPr>
            <w:tcW w:w="1133" w:type="dxa"/>
          </w:tcPr>
          <w:p w:rsidR="00825872" w:rsidRPr="005B681C" w:rsidRDefault="00825872" w:rsidP="00DB5921">
            <w:pPr>
              <w:jc w:val="center"/>
            </w:pPr>
          </w:p>
        </w:tc>
      </w:tr>
      <w:tr w:rsidR="0022326F" w:rsidRPr="005B681C" w:rsidTr="00CB38F6">
        <w:trPr>
          <w:trHeight w:val="588"/>
        </w:trPr>
        <w:tc>
          <w:tcPr>
            <w:tcW w:w="4274" w:type="dxa"/>
          </w:tcPr>
          <w:p w:rsidR="0022326F" w:rsidRPr="005B681C" w:rsidRDefault="0022326F"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434" w:type="dxa"/>
          </w:tcPr>
          <w:p w:rsidR="0022326F"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22326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0022326F" w:rsidRPr="005B681C">
              <w:rPr>
                <w:rFonts w:ascii="Times New Roman" w:hAnsi="Times New Roman"/>
                <w:noProof/>
              </w:rPr>
              <w:t> </w:t>
            </w:r>
            <w:r w:rsidRPr="005B681C">
              <w:rPr>
                <w:rFonts w:ascii="Times New Roman" w:hAnsi="Times New Roman"/>
              </w:rPr>
              <w:fldChar w:fldCharType="end"/>
            </w:r>
          </w:p>
        </w:tc>
        <w:tc>
          <w:tcPr>
            <w:tcW w:w="1238" w:type="dxa"/>
          </w:tcPr>
          <w:p w:rsidR="0022326F" w:rsidRPr="005B681C" w:rsidRDefault="0022326F" w:rsidP="002122B2">
            <w:pPr>
              <w:jc w:val="center"/>
            </w:pPr>
            <w:r>
              <w:rPr>
                <w:rFonts w:ascii="Times New Roman" w:hAnsi="Times New Roman"/>
              </w:rPr>
              <w:t>1,21,656/-</w:t>
            </w:r>
          </w:p>
        </w:tc>
        <w:tc>
          <w:tcPr>
            <w:tcW w:w="1219" w:type="dxa"/>
          </w:tcPr>
          <w:p w:rsidR="0022326F" w:rsidRPr="005B681C" w:rsidRDefault="0022326F" w:rsidP="00592DE5">
            <w:pPr>
              <w:jc w:val="center"/>
              <w:rPr>
                <w:rFonts w:ascii="Times New Roman" w:hAnsi="Times New Roman"/>
              </w:rPr>
            </w:pPr>
          </w:p>
        </w:tc>
        <w:tc>
          <w:tcPr>
            <w:tcW w:w="1133" w:type="dxa"/>
          </w:tcPr>
          <w:p w:rsidR="0022326F" w:rsidRPr="005B681C" w:rsidRDefault="0022326F" w:rsidP="002122B2">
            <w:pPr>
              <w:jc w:val="center"/>
            </w:pPr>
            <w:r>
              <w:rPr>
                <w:rFonts w:ascii="Times New Roman" w:hAnsi="Times New Roman"/>
              </w:rPr>
              <w:t>1,21,656/-</w:t>
            </w:r>
          </w:p>
        </w:tc>
      </w:tr>
      <w:tr w:rsidR="00BD6ED7" w:rsidRPr="005B681C" w:rsidTr="00CB38F6">
        <w:trPr>
          <w:trHeight w:val="278"/>
        </w:trPr>
        <w:tc>
          <w:tcPr>
            <w:tcW w:w="4274" w:type="dxa"/>
          </w:tcPr>
          <w:p w:rsidR="00BD6ED7" w:rsidRPr="005B681C" w:rsidRDefault="00BD6ED7"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434"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38"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c>
          <w:tcPr>
            <w:tcW w:w="1219" w:type="dxa"/>
          </w:tcPr>
          <w:p w:rsidR="00BD6ED7" w:rsidRPr="005B681C" w:rsidRDefault="00BD6ED7" w:rsidP="00592DE5">
            <w:pPr>
              <w:jc w:val="center"/>
              <w:rPr>
                <w:rFonts w:ascii="Times New Roman" w:hAnsi="Times New Roman"/>
              </w:rPr>
            </w:pPr>
          </w:p>
        </w:tc>
        <w:tc>
          <w:tcPr>
            <w:tcW w:w="1133" w:type="dxa"/>
          </w:tcPr>
          <w:p w:rsidR="00BD6ED7" w:rsidRPr="005B681C" w:rsidRDefault="005C4E3D" w:rsidP="00592DE5">
            <w:pPr>
              <w:jc w:val="center"/>
            </w:pPr>
            <w:r w:rsidRPr="005B681C">
              <w:rPr>
                <w:rFonts w:ascii="Times New Roman" w:hAnsi="Times New Roman"/>
              </w:rPr>
              <w:fldChar w:fldCharType="begin">
                <w:ffData>
                  <w:name w:val="Text2"/>
                  <w:enabled/>
                  <w:calcOnExit w:val="0"/>
                  <w:textInput/>
                </w:ffData>
              </w:fldChar>
            </w:r>
            <w:r w:rsidR="00BD6ED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00BD6ED7" w:rsidRPr="005B681C">
              <w:rPr>
                <w:rFonts w:ascii="Times New Roman" w:hAnsi="Times New Roman"/>
                <w:noProof/>
              </w:rPr>
              <w:t> </w:t>
            </w:r>
            <w:r w:rsidRPr="005B681C">
              <w:rPr>
                <w:rFonts w:ascii="Times New Roman" w:hAnsi="Times New Roman"/>
              </w:rPr>
              <w:fldChar w:fldCharType="end"/>
            </w:r>
          </w:p>
        </w:tc>
      </w:tr>
    </w:tbl>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5C4E3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36pt;margin-top:7.85pt;width:342.6pt;height:52.05pt;z-index:251482624">
            <v:textbox style="mso-next-textbox:#_x0000_s1187">
              <w:txbxContent>
                <w:p w:rsidR="0073061E" w:rsidRPr="005A762B" w:rsidRDefault="0073061E" w:rsidP="00FE1E31">
                  <w:pPr>
                    <w:rPr>
                      <w:rFonts w:ascii="Times New Roman" w:hAnsi="Times New Roman"/>
                    </w:rPr>
                  </w:pPr>
                  <w:r w:rsidRPr="005A762B">
                    <w:rPr>
                      <w:rFonts w:ascii="Times New Roman" w:hAnsi="Times New Roman"/>
                    </w:rPr>
                    <w:t>Library is automated by NewGenLib software, books are bar-coded, databases are subscribed in library.</w:t>
                  </w:r>
                </w:p>
                <w:p w:rsidR="0073061E" w:rsidRDefault="0073061E" w:rsidP="003F622E"/>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9378" w:type="dxa"/>
        <w:tblInd w:w="828" w:type="dxa"/>
        <w:tblLayout w:type="fixed"/>
        <w:tblLook w:val="0000"/>
      </w:tblPr>
      <w:tblGrid>
        <w:gridCol w:w="2160"/>
        <w:gridCol w:w="1080"/>
        <w:gridCol w:w="1316"/>
        <w:gridCol w:w="1080"/>
        <w:gridCol w:w="1231"/>
        <w:gridCol w:w="1170"/>
        <w:gridCol w:w="1341"/>
      </w:tblGrid>
      <w:tr w:rsidR="006A77B1" w:rsidRPr="005B681C" w:rsidTr="000423FA">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396" w:type="dxa"/>
            <w:gridSpan w:val="2"/>
            <w:tcBorders>
              <w:top w:val="single" w:sz="4" w:space="0" w:color="000000"/>
              <w:left w:val="single" w:sz="4" w:space="0" w:color="000000"/>
              <w:bottom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Existing</w:t>
            </w:r>
          </w:p>
        </w:tc>
        <w:tc>
          <w:tcPr>
            <w:tcW w:w="2311" w:type="dxa"/>
            <w:gridSpan w:val="2"/>
            <w:tcBorders>
              <w:top w:val="single" w:sz="4" w:space="0" w:color="000000"/>
              <w:left w:val="single" w:sz="4" w:space="0" w:color="000000"/>
              <w:bottom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Newly added</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Total</w:t>
            </w:r>
          </w:p>
        </w:tc>
      </w:tr>
      <w:tr w:rsidR="006A77B1" w:rsidRPr="005B681C" w:rsidTr="000423FA">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316" w:type="dxa"/>
            <w:tcBorders>
              <w:top w:val="single" w:sz="4" w:space="0" w:color="000000"/>
              <w:left w:val="single" w:sz="4" w:space="0" w:color="000000"/>
              <w:bottom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No.</w:t>
            </w:r>
          </w:p>
        </w:tc>
        <w:tc>
          <w:tcPr>
            <w:tcW w:w="1231" w:type="dxa"/>
            <w:tcBorders>
              <w:top w:val="single" w:sz="4" w:space="0" w:color="000000"/>
              <w:left w:val="single" w:sz="4" w:space="0" w:color="000000"/>
              <w:bottom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No.</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6A77B1" w:rsidRPr="00694935" w:rsidRDefault="006A77B1" w:rsidP="008C346A">
            <w:pPr>
              <w:pStyle w:val="NoSpacing"/>
              <w:spacing w:line="276" w:lineRule="auto"/>
              <w:jc w:val="center"/>
              <w:rPr>
                <w:rFonts w:ascii="Times New Roman" w:hAnsi="Times New Roman"/>
              </w:rPr>
            </w:pPr>
            <w:r w:rsidRPr="00694935">
              <w:rPr>
                <w:rFonts w:ascii="Times New Roman" w:hAnsi="Times New Roman"/>
              </w:rPr>
              <w:t>Value</w:t>
            </w:r>
          </w:p>
        </w:tc>
      </w:tr>
      <w:tr w:rsidR="00FE1E31" w:rsidRPr="005B681C" w:rsidTr="000423FA">
        <w:tc>
          <w:tcPr>
            <w:tcW w:w="2160" w:type="dxa"/>
            <w:tcBorders>
              <w:top w:val="single" w:sz="4" w:space="0" w:color="000000"/>
              <w:left w:val="single" w:sz="4" w:space="0" w:color="000000"/>
              <w:bottom w:val="single" w:sz="4" w:space="0" w:color="000000"/>
            </w:tcBorders>
            <w:shd w:val="clear" w:color="auto" w:fill="auto"/>
          </w:tcPr>
          <w:p w:rsidR="00FE1E31" w:rsidRPr="005B681C" w:rsidRDefault="00FE1E3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FE1E31" w:rsidRPr="009D1F72" w:rsidRDefault="00FE1E31" w:rsidP="00FE1E31">
            <w:pPr>
              <w:pStyle w:val="NoSpacing"/>
              <w:snapToGrid w:val="0"/>
              <w:spacing w:line="276" w:lineRule="auto"/>
              <w:jc w:val="right"/>
              <w:rPr>
                <w:rFonts w:ascii="Times New Roman" w:hAnsi="Times New Roman"/>
              </w:rPr>
            </w:pPr>
            <w:r w:rsidRPr="009D1F72">
              <w:rPr>
                <w:rFonts w:ascii="Times New Roman" w:hAnsi="Times New Roman"/>
              </w:rPr>
              <w:t xml:space="preserve">5379 </w:t>
            </w:r>
          </w:p>
        </w:tc>
        <w:tc>
          <w:tcPr>
            <w:tcW w:w="1316" w:type="dxa"/>
            <w:tcBorders>
              <w:top w:val="single" w:sz="4" w:space="0" w:color="000000"/>
              <w:left w:val="single" w:sz="4" w:space="0" w:color="000000"/>
              <w:bottom w:val="single" w:sz="4" w:space="0" w:color="000000"/>
            </w:tcBorders>
            <w:shd w:val="clear" w:color="auto" w:fill="auto"/>
          </w:tcPr>
          <w:p w:rsidR="00FE1E31" w:rsidRPr="00694935" w:rsidRDefault="00FE1E31" w:rsidP="00FE1E31">
            <w:pPr>
              <w:pStyle w:val="NoSpacing"/>
              <w:snapToGrid w:val="0"/>
              <w:spacing w:line="276" w:lineRule="auto"/>
              <w:jc w:val="right"/>
              <w:rPr>
                <w:rFonts w:ascii="Times New Roman" w:hAnsi="Times New Roman"/>
              </w:rPr>
            </w:pPr>
            <w:r w:rsidRPr="00694935">
              <w:rPr>
                <w:rFonts w:ascii="Times New Roman" w:hAnsi="Times New Roman"/>
              </w:rPr>
              <w:t>14,19,140/-</w:t>
            </w:r>
          </w:p>
        </w:tc>
        <w:tc>
          <w:tcPr>
            <w:tcW w:w="1080" w:type="dxa"/>
            <w:tcBorders>
              <w:top w:val="single" w:sz="4" w:space="0" w:color="000000"/>
              <w:left w:val="single" w:sz="4" w:space="0" w:color="000000"/>
              <w:bottom w:val="single" w:sz="4" w:space="0" w:color="000000"/>
            </w:tcBorders>
            <w:shd w:val="clear" w:color="auto" w:fill="auto"/>
          </w:tcPr>
          <w:p w:rsidR="00FE1E31" w:rsidRPr="00694935" w:rsidRDefault="00FE1E31" w:rsidP="00FE1E31">
            <w:pPr>
              <w:pStyle w:val="NoSpacing"/>
              <w:snapToGrid w:val="0"/>
              <w:spacing w:line="276" w:lineRule="auto"/>
              <w:jc w:val="right"/>
              <w:rPr>
                <w:rFonts w:ascii="Times New Roman" w:hAnsi="Times New Roman"/>
              </w:rPr>
            </w:pPr>
            <w:r w:rsidRPr="00694935">
              <w:rPr>
                <w:rFonts w:ascii="Times New Roman" w:hAnsi="Times New Roman"/>
              </w:rPr>
              <w:t>211</w:t>
            </w:r>
          </w:p>
        </w:tc>
        <w:tc>
          <w:tcPr>
            <w:tcW w:w="1231" w:type="dxa"/>
            <w:tcBorders>
              <w:top w:val="single" w:sz="4" w:space="0" w:color="000000"/>
              <w:left w:val="single" w:sz="4" w:space="0" w:color="000000"/>
              <w:bottom w:val="single" w:sz="4" w:space="0" w:color="000000"/>
            </w:tcBorders>
            <w:shd w:val="clear" w:color="auto" w:fill="auto"/>
          </w:tcPr>
          <w:p w:rsidR="00FE1E31" w:rsidRPr="00694935" w:rsidRDefault="00FE1E31" w:rsidP="00FE1E31">
            <w:pPr>
              <w:pStyle w:val="NoSpacing"/>
              <w:snapToGrid w:val="0"/>
              <w:spacing w:line="276" w:lineRule="auto"/>
              <w:jc w:val="right"/>
              <w:rPr>
                <w:rFonts w:ascii="Times New Roman" w:hAnsi="Times New Roman"/>
              </w:rPr>
            </w:pPr>
            <w:r w:rsidRPr="00694935">
              <w:rPr>
                <w:rFonts w:ascii="Times New Roman" w:hAnsi="Times New Roman"/>
              </w:rPr>
              <w:t>40,153/-</w:t>
            </w:r>
          </w:p>
        </w:tc>
        <w:tc>
          <w:tcPr>
            <w:tcW w:w="1170" w:type="dxa"/>
            <w:tcBorders>
              <w:top w:val="single" w:sz="4" w:space="0" w:color="000000"/>
              <w:left w:val="single" w:sz="4" w:space="0" w:color="000000"/>
              <w:bottom w:val="single" w:sz="4" w:space="0" w:color="000000"/>
            </w:tcBorders>
            <w:shd w:val="clear" w:color="auto" w:fill="auto"/>
          </w:tcPr>
          <w:p w:rsidR="00FE1E31" w:rsidRPr="00694935" w:rsidRDefault="00FE1E31" w:rsidP="00FE1E31">
            <w:pPr>
              <w:pStyle w:val="NoSpacing"/>
              <w:snapToGrid w:val="0"/>
              <w:spacing w:line="276" w:lineRule="auto"/>
              <w:jc w:val="right"/>
              <w:rPr>
                <w:rFonts w:ascii="Times New Roman" w:hAnsi="Times New Roman"/>
              </w:rPr>
            </w:pPr>
            <w:r w:rsidRPr="00694935">
              <w:rPr>
                <w:rFonts w:ascii="Times New Roman" w:hAnsi="Times New Roman"/>
              </w:rPr>
              <w:t xml:space="preserve">5590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E1E31" w:rsidRPr="00694935" w:rsidRDefault="00FE1E31" w:rsidP="00FE1E31">
            <w:pPr>
              <w:pStyle w:val="NoSpacing"/>
              <w:snapToGrid w:val="0"/>
              <w:spacing w:line="276" w:lineRule="auto"/>
              <w:jc w:val="right"/>
              <w:rPr>
                <w:rFonts w:ascii="Times New Roman" w:hAnsi="Times New Roman"/>
              </w:rPr>
            </w:pPr>
            <w:r w:rsidRPr="00694935">
              <w:rPr>
                <w:rFonts w:ascii="Times New Roman" w:hAnsi="Times New Roman"/>
              </w:rPr>
              <w:t>14,59,293/-</w:t>
            </w:r>
          </w:p>
        </w:tc>
      </w:tr>
      <w:tr w:rsidR="00FE1E31" w:rsidRPr="005B681C" w:rsidTr="000423FA">
        <w:tc>
          <w:tcPr>
            <w:tcW w:w="2160" w:type="dxa"/>
            <w:tcBorders>
              <w:top w:val="single" w:sz="4" w:space="0" w:color="000000"/>
              <w:left w:val="single" w:sz="4" w:space="0" w:color="000000"/>
              <w:bottom w:val="single" w:sz="4" w:space="0" w:color="000000"/>
            </w:tcBorders>
            <w:shd w:val="clear" w:color="auto" w:fill="auto"/>
          </w:tcPr>
          <w:p w:rsidR="00FE1E31" w:rsidRPr="005B681C" w:rsidRDefault="00FE1E3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FE1E31" w:rsidRPr="009D1F72" w:rsidRDefault="00FE1E31" w:rsidP="00FE1E31">
            <w:pPr>
              <w:pStyle w:val="NoSpacing"/>
              <w:snapToGrid w:val="0"/>
              <w:spacing w:line="276" w:lineRule="auto"/>
              <w:jc w:val="right"/>
              <w:rPr>
                <w:rFonts w:ascii="Times New Roman" w:hAnsi="Times New Roman"/>
              </w:rPr>
            </w:pPr>
            <w:r w:rsidRPr="009D1F72">
              <w:rPr>
                <w:rFonts w:ascii="Times New Roman" w:hAnsi="Times New Roman"/>
              </w:rPr>
              <w:t>6071</w:t>
            </w:r>
          </w:p>
        </w:tc>
        <w:tc>
          <w:tcPr>
            <w:tcW w:w="1316" w:type="dxa"/>
            <w:tcBorders>
              <w:top w:val="single" w:sz="4" w:space="0" w:color="000000"/>
              <w:left w:val="single" w:sz="4" w:space="0" w:color="000000"/>
              <w:bottom w:val="single" w:sz="4" w:space="0" w:color="000000"/>
            </w:tcBorders>
            <w:shd w:val="clear" w:color="auto" w:fill="auto"/>
          </w:tcPr>
          <w:p w:rsidR="00FE1E31" w:rsidRPr="009D1F72" w:rsidRDefault="00FE1E31" w:rsidP="00FE1E31">
            <w:pPr>
              <w:pStyle w:val="NoSpacing"/>
              <w:snapToGrid w:val="0"/>
              <w:spacing w:line="276" w:lineRule="auto"/>
              <w:jc w:val="right"/>
              <w:rPr>
                <w:rFonts w:ascii="Times New Roman" w:hAnsi="Times New Roman"/>
              </w:rPr>
            </w:pPr>
            <w:r w:rsidRPr="009D1F72">
              <w:rPr>
                <w:rFonts w:ascii="Times New Roman" w:hAnsi="Times New Roman"/>
              </w:rPr>
              <w:t>15,53,882/-</w:t>
            </w:r>
          </w:p>
        </w:tc>
        <w:tc>
          <w:tcPr>
            <w:tcW w:w="1080" w:type="dxa"/>
            <w:tcBorders>
              <w:top w:val="single" w:sz="4" w:space="0" w:color="000000"/>
              <w:left w:val="single" w:sz="4" w:space="0" w:color="000000"/>
              <w:bottom w:val="single" w:sz="4" w:space="0" w:color="000000"/>
            </w:tcBorders>
            <w:shd w:val="clear" w:color="auto" w:fill="auto"/>
          </w:tcPr>
          <w:p w:rsidR="00FE1E31" w:rsidRPr="00726882" w:rsidRDefault="00FE1E31" w:rsidP="00FE1E31">
            <w:pPr>
              <w:pStyle w:val="NoSpacing"/>
              <w:snapToGrid w:val="0"/>
              <w:spacing w:line="276" w:lineRule="auto"/>
              <w:jc w:val="right"/>
              <w:rPr>
                <w:rFonts w:ascii="Times New Roman" w:hAnsi="Times New Roman"/>
              </w:rPr>
            </w:pPr>
            <w:r w:rsidRPr="00726882">
              <w:rPr>
                <w:rFonts w:ascii="Times New Roman" w:hAnsi="Times New Roman"/>
              </w:rPr>
              <w:t>154</w:t>
            </w:r>
          </w:p>
        </w:tc>
        <w:tc>
          <w:tcPr>
            <w:tcW w:w="1231" w:type="dxa"/>
            <w:tcBorders>
              <w:top w:val="single" w:sz="4" w:space="0" w:color="000000"/>
              <w:left w:val="single" w:sz="4" w:space="0" w:color="000000"/>
              <w:bottom w:val="single" w:sz="4" w:space="0" w:color="000000"/>
            </w:tcBorders>
            <w:shd w:val="clear" w:color="auto" w:fill="auto"/>
          </w:tcPr>
          <w:p w:rsidR="00FE1E31" w:rsidRPr="00E047EC" w:rsidRDefault="00FE1E31" w:rsidP="00FE1E31">
            <w:pPr>
              <w:pStyle w:val="NoSpacing"/>
              <w:snapToGrid w:val="0"/>
              <w:spacing w:line="276" w:lineRule="auto"/>
              <w:jc w:val="right"/>
              <w:rPr>
                <w:rFonts w:ascii="Times New Roman" w:hAnsi="Times New Roman"/>
              </w:rPr>
            </w:pPr>
            <w:r w:rsidRPr="00E047EC">
              <w:rPr>
                <w:rFonts w:ascii="Times New Roman" w:hAnsi="Times New Roman"/>
              </w:rPr>
              <w:t>31,510/-</w:t>
            </w:r>
          </w:p>
        </w:tc>
        <w:tc>
          <w:tcPr>
            <w:tcW w:w="1170" w:type="dxa"/>
            <w:tcBorders>
              <w:top w:val="single" w:sz="4" w:space="0" w:color="000000"/>
              <w:left w:val="single" w:sz="4" w:space="0" w:color="000000"/>
              <w:bottom w:val="single" w:sz="4" w:space="0" w:color="000000"/>
            </w:tcBorders>
            <w:shd w:val="clear" w:color="auto" w:fill="auto"/>
          </w:tcPr>
          <w:p w:rsidR="00FE1E31" w:rsidRPr="00055498" w:rsidRDefault="00FE1E31" w:rsidP="00FE1E31">
            <w:pPr>
              <w:pStyle w:val="NoSpacing"/>
              <w:snapToGrid w:val="0"/>
              <w:spacing w:line="276" w:lineRule="auto"/>
              <w:jc w:val="right"/>
              <w:rPr>
                <w:rFonts w:ascii="Times New Roman" w:hAnsi="Times New Roman"/>
              </w:rPr>
            </w:pPr>
            <w:r w:rsidRPr="00055498">
              <w:rPr>
                <w:rFonts w:ascii="Times New Roman" w:hAnsi="Times New Roman"/>
              </w:rPr>
              <w:t>6225</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E1E31" w:rsidRPr="00833B81" w:rsidRDefault="00FE1E31" w:rsidP="00FE1E31">
            <w:pPr>
              <w:pStyle w:val="NoSpacing"/>
              <w:snapToGrid w:val="0"/>
              <w:spacing w:line="276" w:lineRule="auto"/>
              <w:jc w:val="right"/>
              <w:rPr>
                <w:rFonts w:ascii="Times New Roman" w:hAnsi="Times New Roman"/>
                <w:highlight w:val="yellow"/>
              </w:rPr>
            </w:pPr>
            <w:r w:rsidRPr="00A10673">
              <w:rPr>
                <w:rFonts w:ascii="Times New Roman" w:hAnsi="Times New Roman"/>
              </w:rPr>
              <w:t>15,85,392/-</w:t>
            </w:r>
          </w:p>
        </w:tc>
      </w:tr>
      <w:tr w:rsidR="00FE1E31" w:rsidRPr="005B681C" w:rsidTr="000423FA">
        <w:tc>
          <w:tcPr>
            <w:tcW w:w="2160" w:type="dxa"/>
            <w:tcBorders>
              <w:top w:val="single" w:sz="4" w:space="0" w:color="000000"/>
              <w:left w:val="single" w:sz="4" w:space="0" w:color="000000"/>
              <w:bottom w:val="single" w:sz="4" w:space="0" w:color="000000"/>
            </w:tcBorders>
            <w:shd w:val="clear" w:color="auto" w:fill="auto"/>
          </w:tcPr>
          <w:p w:rsidR="00FE1E31" w:rsidRPr="005B681C" w:rsidRDefault="00FE1E31" w:rsidP="008C346A">
            <w:pPr>
              <w:pStyle w:val="NoSpacing"/>
              <w:spacing w:line="276" w:lineRule="auto"/>
              <w:jc w:val="both"/>
              <w:rPr>
                <w:rFonts w:ascii="Times New Roman" w:hAnsi="Times New Roman"/>
              </w:rPr>
            </w:pPr>
            <w:r w:rsidRPr="005B681C">
              <w:rPr>
                <w:rFonts w:ascii="Times New Roman" w:hAnsi="Times New Roman"/>
              </w:rPr>
              <w:t>e-Books</w:t>
            </w:r>
          </w:p>
        </w:tc>
        <w:tc>
          <w:tcPr>
            <w:tcW w:w="5877" w:type="dxa"/>
            <w:gridSpan w:val="5"/>
            <w:tcBorders>
              <w:top w:val="single" w:sz="4" w:space="0" w:color="000000"/>
              <w:left w:val="single" w:sz="4" w:space="0" w:color="000000"/>
              <w:bottom w:val="single" w:sz="4" w:space="0" w:color="000000"/>
            </w:tcBorders>
            <w:shd w:val="clear" w:color="auto" w:fill="auto"/>
          </w:tcPr>
          <w:p w:rsidR="00FE1E31" w:rsidRPr="00CB19BC" w:rsidRDefault="00FE1E31" w:rsidP="00FE1E31">
            <w:pPr>
              <w:pStyle w:val="NoSpacing"/>
              <w:snapToGrid w:val="0"/>
              <w:spacing w:line="276" w:lineRule="auto"/>
              <w:jc w:val="right"/>
              <w:rPr>
                <w:rFonts w:ascii="Times New Roman" w:hAnsi="Times New Roman"/>
                <w:sz w:val="20"/>
                <w:szCs w:val="20"/>
              </w:rPr>
            </w:pPr>
            <w:r w:rsidRPr="00CB19BC">
              <w:rPr>
                <w:rFonts w:ascii="Times New Roman" w:hAnsi="Times New Roman"/>
                <w:sz w:val="20"/>
                <w:szCs w:val="20"/>
              </w:rPr>
              <w:t>Thousands of e-books available in INLFIBNET: N-List Database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E1E31" w:rsidRPr="00CB19BC" w:rsidRDefault="00FE1E31" w:rsidP="00FE1E31">
            <w:pPr>
              <w:pStyle w:val="NoSpacing"/>
              <w:snapToGrid w:val="0"/>
              <w:spacing w:line="276" w:lineRule="auto"/>
              <w:jc w:val="right"/>
              <w:rPr>
                <w:rFonts w:ascii="Times New Roman" w:hAnsi="Times New Roman"/>
              </w:rPr>
            </w:pPr>
            <w:r w:rsidRPr="00CB19BC">
              <w:rPr>
                <w:rFonts w:ascii="Times New Roman" w:hAnsi="Times New Roman"/>
              </w:rPr>
              <w:t>5,000/-</w:t>
            </w:r>
          </w:p>
        </w:tc>
      </w:tr>
      <w:tr w:rsidR="00FE1E31" w:rsidRPr="005B681C" w:rsidTr="000423FA">
        <w:tc>
          <w:tcPr>
            <w:tcW w:w="2160" w:type="dxa"/>
            <w:tcBorders>
              <w:top w:val="single" w:sz="4" w:space="0" w:color="000000"/>
              <w:left w:val="single" w:sz="4" w:space="0" w:color="000000"/>
              <w:bottom w:val="single" w:sz="4" w:space="0" w:color="000000"/>
            </w:tcBorders>
            <w:shd w:val="clear" w:color="auto" w:fill="auto"/>
          </w:tcPr>
          <w:p w:rsidR="00FE1E31" w:rsidRPr="005B681C" w:rsidRDefault="00FE1E31"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FE1E31" w:rsidRPr="004F6C26" w:rsidRDefault="00FE1E31" w:rsidP="00FE1E31">
            <w:pPr>
              <w:pStyle w:val="NoSpacing"/>
              <w:snapToGrid w:val="0"/>
              <w:spacing w:line="276" w:lineRule="auto"/>
              <w:jc w:val="right"/>
              <w:rPr>
                <w:rFonts w:ascii="Times New Roman" w:hAnsi="Times New Roman"/>
              </w:rPr>
            </w:pPr>
            <w:r w:rsidRPr="004F6C26">
              <w:rPr>
                <w:rFonts w:ascii="Times New Roman" w:hAnsi="Times New Roman"/>
              </w:rPr>
              <w:t>25</w:t>
            </w:r>
          </w:p>
        </w:tc>
        <w:tc>
          <w:tcPr>
            <w:tcW w:w="1316" w:type="dxa"/>
            <w:tcBorders>
              <w:top w:val="single" w:sz="4" w:space="0" w:color="000000"/>
              <w:left w:val="single" w:sz="4" w:space="0" w:color="000000"/>
              <w:bottom w:val="single" w:sz="4" w:space="0" w:color="000000"/>
            </w:tcBorders>
            <w:shd w:val="clear" w:color="auto" w:fill="auto"/>
          </w:tcPr>
          <w:p w:rsidR="00FE1E31" w:rsidRPr="004551C4" w:rsidRDefault="00FE1E31" w:rsidP="00FE1E31">
            <w:pPr>
              <w:pStyle w:val="NoSpacing"/>
              <w:snapToGrid w:val="0"/>
              <w:spacing w:line="276" w:lineRule="auto"/>
              <w:jc w:val="right"/>
              <w:rPr>
                <w:rFonts w:ascii="Times New Roman" w:hAnsi="Times New Roman"/>
              </w:rPr>
            </w:pPr>
            <w:r w:rsidRPr="004551C4">
              <w:rPr>
                <w:rFonts w:ascii="Times New Roman" w:hAnsi="Times New Roman"/>
              </w:rPr>
              <w:t>1,03,089/-</w:t>
            </w:r>
          </w:p>
        </w:tc>
        <w:tc>
          <w:tcPr>
            <w:tcW w:w="1080" w:type="dxa"/>
            <w:tcBorders>
              <w:top w:val="single" w:sz="4" w:space="0" w:color="000000"/>
              <w:left w:val="single" w:sz="4" w:space="0" w:color="000000"/>
              <w:bottom w:val="single" w:sz="4" w:space="0" w:color="000000"/>
            </w:tcBorders>
            <w:shd w:val="clear" w:color="auto" w:fill="auto"/>
          </w:tcPr>
          <w:p w:rsidR="00FE1E31" w:rsidRPr="004551C4" w:rsidRDefault="00FE1E31" w:rsidP="00FE1E31">
            <w:pPr>
              <w:pStyle w:val="NoSpacing"/>
              <w:snapToGrid w:val="0"/>
              <w:spacing w:line="276" w:lineRule="auto"/>
              <w:jc w:val="right"/>
              <w:rPr>
                <w:rFonts w:ascii="Times New Roman" w:hAnsi="Times New Roman"/>
              </w:rPr>
            </w:pPr>
            <w:r w:rsidRPr="004551C4">
              <w:rPr>
                <w:rFonts w:ascii="Times New Roman" w:hAnsi="Times New Roman"/>
              </w:rPr>
              <w:t>6</w:t>
            </w:r>
          </w:p>
        </w:tc>
        <w:tc>
          <w:tcPr>
            <w:tcW w:w="1231" w:type="dxa"/>
            <w:tcBorders>
              <w:top w:val="single" w:sz="4" w:space="0" w:color="000000"/>
              <w:left w:val="single" w:sz="4" w:space="0" w:color="000000"/>
              <w:bottom w:val="single" w:sz="4" w:space="0" w:color="000000"/>
            </w:tcBorders>
            <w:shd w:val="clear" w:color="auto" w:fill="auto"/>
          </w:tcPr>
          <w:p w:rsidR="00FE1E31" w:rsidRPr="004551C4" w:rsidRDefault="00FE1E31" w:rsidP="00FE1E31">
            <w:pPr>
              <w:pStyle w:val="NoSpacing"/>
              <w:snapToGrid w:val="0"/>
              <w:spacing w:line="276" w:lineRule="auto"/>
              <w:jc w:val="right"/>
              <w:rPr>
                <w:rFonts w:ascii="Times New Roman" w:hAnsi="Times New Roman"/>
              </w:rPr>
            </w:pPr>
            <w:r w:rsidRPr="004551C4">
              <w:rPr>
                <w:rFonts w:ascii="Times New Roman" w:hAnsi="Times New Roman"/>
              </w:rPr>
              <w:t>16,417/-</w:t>
            </w:r>
          </w:p>
        </w:tc>
        <w:tc>
          <w:tcPr>
            <w:tcW w:w="1170" w:type="dxa"/>
            <w:tcBorders>
              <w:top w:val="single" w:sz="4" w:space="0" w:color="000000"/>
              <w:left w:val="single" w:sz="4" w:space="0" w:color="000000"/>
              <w:bottom w:val="single" w:sz="4" w:space="0" w:color="000000"/>
            </w:tcBorders>
            <w:shd w:val="clear" w:color="auto" w:fill="auto"/>
          </w:tcPr>
          <w:p w:rsidR="00FE1E31" w:rsidRPr="004551C4" w:rsidRDefault="00FE1E31" w:rsidP="00FE1E31">
            <w:pPr>
              <w:pStyle w:val="NoSpacing"/>
              <w:snapToGrid w:val="0"/>
              <w:spacing w:line="276" w:lineRule="auto"/>
              <w:jc w:val="right"/>
              <w:rPr>
                <w:rFonts w:ascii="Times New Roman" w:hAnsi="Times New Roman"/>
              </w:rPr>
            </w:pPr>
            <w:r w:rsidRPr="004551C4">
              <w:rPr>
                <w:rFonts w:ascii="Times New Roman" w:hAnsi="Times New Roman"/>
              </w:rPr>
              <w:t>31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E1E31" w:rsidRPr="004551C4" w:rsidRDefault="00FE1E31" w:rsidP="00FE1E31">
            <w:pPr>
              <w:pStyle w:val="NoSpacing"/>
              <w:snapToGrid w:val="0"/>
              <w:spacing w:line="276" w:lineRule="auto"/>
              <w:jc w:val="right"/>
              <w:rPr>
                <w:rFonts w:ascii="Times New Roman" w:hAnsi="Times New Roman"/>
              </w:rPr>
            </w:pPr>
            <w:r w:rsidRPr="004551C4">
              <w:rPr>
                <w:rFonts w:ascii="Times New Roman" w:hAnsi="Times New Roman"/>
              </w:rPr>
              <w:t>1,19,506/-</w:t>
            </w:r>
          </w:p>
        </w:tc>
      </w:tr>
      <w:tr w:rsidR="00FE1E31" w:rsidRPr="005B681C" w:rsidTr="000423FA">
        <w:tc>
          <w:tcPr>
            <w:tcW w:w="2160" w:type="dxa"/>
            <w:tcBorders>
              <w:top w:val="single" w:sz="4" w:space="0" w:color="000000"/>
              <w:left w:val="single" w:sz="4" w:space="0" w:color="000000"/>
              <w:bottom w:val="single" w:sz="4" w:space="0" w:color="000000"/>
            </w:tcBorders>
            <w:shd w:val="clear" w:color="auto" w:fill="auto"/>
          </w:tcPr>
          <w:p w:rsidR="00FE1E31" w:rsidRPr="005B681C" w:rsidRDefault="00FE1E31" w:rsidP="008C346A">
            <w:pPr>
              <w:pStyle w:val="NoSpacing"/>
              <w:spacing w:line="276" w:lineRule="auto"/>
              <w:jc w:val="both"/>
              <w:rPr>
                <w:rFonts w:ascii="Times New Roman" w:hAnsi="Times New Roman"/>
              </w:rPr>
            </w:pPr>
            <w:r w:rsidRPr="005B681C">
              <w:rPr>
                <w:rFonts w:ascii="Times New Roman" w:hAnsi="Times New Roman"/>
              </w:rPr>
              <w:t>e-Journals</w:t>
            </w:r>
          </w:p>
        </w:tc>
        <w:tc>
          <w:tcPr>
            <w:tcW w:w="5877" w:type="dxa"/>
            <w:gridSpan w:val="5"/>
            <w:tcBorders>
              <w:top w:val="single" w:sz="4" w:space="0" w:color="000000"/>
              <w:left w:val="single" w:sz="4" w:space="0" w:color="000000"/>
              <w:bottom w:val="single" w:sz="4" w:space="0" w:color="000000"/>
            </w:tcBorders>
            <w:shd w:val="clear" w:color="auto" w:fill="auto"/>
          </w:tcPr>
          <w:p w:rsidR="00FE1E31" w:rsidRPr="00AD5514" w:rsidRDefault="00FE1E31" w:rsidP="00FE1E31">
            <w:pPr>
              <w:pStyle w:val="NoSpacing"/>
              <w:snapToGrid w:val="0"/>
              <w:spacing w:line="276" w:lineRule="auto"/>
              <w:jc w:val="right"/>
              <w:rPr>
                <w:rFonts w:ascii="Times New Roman" w:hAnsi="Times New Roman"/>
                <w:sz w:val="20"/>
                <w:szCs w:val="20"/>
              </w:rPr>
            </w:pPr>
            <w:r w:rsidRPr="00AD5514">
              <w:rPr>
                <w:rFonts w:ascii="Times New Roman" w:hAnsi="Times New Roman"/>
                <w:sz w:val="20"/>
                <w:szCs w:val="20"/>
              </w:rPr>
              <w:t>Thousands of e-journals available in INLFIBNET: N-List Database</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E1E31" w:rsidRPr="00AD5514" w:rsidRDefault="00FE1E31" w:rsidP="00FE1E31">
            <w:pPr>
              <w:pStyle w:val="NoSpacing"/>
              <w:snapToGrid w:val="0"/>
              <w:spacing w:line="276" w:lineRule="auto"/>
              <w:jc w:val="right"/>
              <w:rPr>
                <w:rFonts w:ascii="Times New Roman" w:hAnsi="Times New Roman"/>
              </w:rPr>
            </w:pPr>
            <w:r w:rsidRPr="00AD5514">
              <w:rPr>
                <w:rFonts w:ascii="Times New Roman" w:hAnsi="Times New Roman"/>
              </w:rPr>
              <w:t>5,000/-</w:t>
            </w:r>
          </w:p>
        </w:tc>
      </w:tr>
      <w:tr w:rsidR="00FE1E31" w:rsidRPr="005B681C" w:rsidTr="000423FA">
        <w:tc>
          <w:tcPr>
            <w:tcW w:w="2160" w:type="dxa"/>
            <w:tcBorders>
              <w:top w:val="single" w:sz="4" w:space="0" w:color="000000"/>
              <w:left w:val="single" w:sz="4" w:space="0" w:color="000000"/>
              <w:bottom w:val="single" w:sz="4" w:space="0" w:color="000000"/>
            </w:tcBorders>
            <w:shd w:val="clear" w:color="auto" w:fill="auto"/>
          </w:tcPr>
          <w:p w:rsidR="00FE1E31" w:rsidRPr="005B681C" w:rsidRDefault="00FE1E3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FE1E31" w:rsidRPr="003D6BF7" w:rsidRDefault="00FE1E31" w:rsidP="00FE1E31">
            <w:pPr>
              <w:pStyle w:val="NoSpacing"/>
              <w:snapToGrid w:val="0"/>
              <w:spacing w:line="276" w:lineRule="auto"/>
              <w:jc w:val="right"/>
              <w:rPr>
                <w:rFonts w:ascii="Times New Roman" w:hAnsi="Times New Roman"/>
              </w:rPr>
            </w:pPr>
            <w:r w:rsidRPr="003D6BF7">
              <w:rPr>
                <w:rFonts w:ascii="Times New Roman" w:hAnsi="Times New Roman"/>
              </w:rPr>
              <w:t>3</w:t>
            </w:r>
          </w:p>
        </w:tc>
        <w:tc>
          <w:tcPr>
            <w:tcW w:w="1316" w:type="dxa"/>
            <w:tcBorders>
              <w:top w:val="single" w:sz="4" w:space="0" w:color="000000"/>
              <w:left w:val="single" w:sz="4" w:space="0" w:color="000000"/>
              <w:bottom w:val="single" w:sz="4" w:space="0" w:color="000000"/>
            </w:tcBorders>
            <w:shd w:val="clear" w:color="auto" w:fill="auto"/>
          </w:tcPr>
          <w:p w:rsidR="00FE1E31" w:rsidRPr="003D6BF7" w:rsidRDefault="00FE1E31" w:rsidP="00FE1E31">
            <w:pPr>
              <w:pStyle w:val="NoSpacing"/>
              <w:snapToGrid w:val="0"/>
              <w:spacing w:line="276" w:lineRule="auto"/>
              <w:jc w:val="right"/>
              <w:rPr>
                <w:rFonts w:ascii="Times New Roman" w:hAnsi="Times New Roman"/>
              </w:rPr>
            </w:pPr>
            <w:r w:rsidRPr="003D6BF7">
              <w:rPr>
                <w:rFonts w:ascii="Times New Roman" w:hAnsi="Times New Roman"/>
              </w:rPr>
              <w:t>3,10,000/-</w:t>
            </w:r>
          </w:p>
        </w:tc>
        <w:tc>
          <w:tcPr>
            <w:tcW w:w="1080" w:type="dxa"/>
            <w:tcBorders>
              <w:top w:val="single" w:sz="4" w:space="0" w:color="000000"/>
              <w:left w:val="single" w:sz="4" w:space="0" w:color="000000"/>
              <w:bottom w:val="single" w:sz="4" w:space="0" w:color="000000"/>
            </w:tcBorders>
            <w:shd w:val="clear" w:color="auto" w:fill="auto"/>
          </w:tcPr>
          <w:p w:rsidR="00FE1E31" w:rsidRPr="003D6BF7" w:rsidRDefault="00FE1E31" w:rsidP="00FE1E31">
            <w:pPr>
              <w:pStyle w:val="NoSpacing"/>
              <w:snapToGrid w:val="0"/>
              <w:spacing w:line="276" w:lineRule="auto"/>
              <w:jc w:val="right"/>
              <w:rPr>
                <w:rFonts w:ascii="Times New Roman" w:hAnsi="Times New Roman"/>
              </w:rPr>
            </w:pPr>
            <w:r w:rsidRPr="003D6BF7">
              <w:rPr>
                <w:rFonts w:ascii="Times New Roman" w:hAnsi="Times New Roman"/>
              </w:rPr>
              <w:t>-</w:t>
            </w:r>
          </w:p>
        </w:tc>
        <w:tc>
          <w:tcPr>
            <w:tcW w:w="1231" w:type="dxa"/>
            <w:tcBorders>
              <w:top w:val="single" w:sz="4" w:space="0" w:color="000000"/>
              <w:left w:val="single" w:sz="4" w:space="0" w:color="000000"/>
              <w:bottom w:val="single" w:sz="4" w:space="0" w:color="000000"/>
            </w:tcBorders>
            <w:shd w:val="clear" w:color="auto" w:fill="auto"/>
          </w:tcPr>
          <w:p w:rsidR="00FE1E31" w:rsidRPr="003D6BF7" w:rsidRDefault="00FE1E31" w:rsidP="00FE1E31">
            <w:pPr>
              <w:pStyle w:val="NoSpacing"/>
              <w:snapToGrid w:val="0"/>
              <w:spacing w:line="276" w:lineRule="auto"/>
              <w:jc w:val="right"/>
              <w:rPr>
                <w:rFonts w:ascii="Times New Roman" w:hAnsi="Times New Roman"/>
              </w:rPr>
            </w:pPr>
            <w:r w:rsidRPr="003D6BF7">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E1E31" w:rsidRPr="003D6BF7" w:rsidRDefault="00FE1E31" w:rsidP="00FE1E31">
            <w:pPr>
              <w:pStyle w:val="NoSpacing"/>
              <w:snapToGrid w:val="0"/>
              <w:spacing w:line="276" w:lineRule="auto"/>
              <w:jc w:val="right"/>
              <w:rPr>
                <w:rFonts w:ascii="Times New Roman" w:hAnsi="Times New Roman"/>
              </w:rPr>
            </w:pPr>
            <w:r w:rsidRPr="003D6BF7">
              <w:rPr>
                <w:rFonts w:ascii="Times New Roman" w:hAnsi="Times New Roman"/>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E1E31" w:rsidRPr="003D6BF7" w:rsidRDefault="00FE1E31" w:rsidP="00FE1E31">
            <w:pPr>
              <w:pStyle w:val="NoSpacing"/>
              <w:snapToGrid w:val="0"/>
              <w:spacing w:line="276" w:lineRule="auto"/>
              <w:jc w:val="right"/>
              <w:rPr>
                <w:rFonts w:ascii="Times New Roman" w:hAnsi="Times New Roman"/>
              </w:rPr>
            </w:pPr>
            <w:r w:rsidRPr="003D6BF7">
              <w:rPr>
                <w:rFonts w:ascii="Times New Roman" w:hAnsi="Times New Roman"/>
              </w:rPr>
              <w:t>3,10,000/-</w:t>
            </w:r>
          </w:p>
        </w:tc>
      </w:tr>
      <w:tr w:rsidR="00FE1E31" w:rsidRPr="005B681C" w:rsidTr="000423FA">
        <w:tc>
          <w:tcPr>
            <w:tcW w:w="2160" w:type="dxa"/>
            <w:tcBorders>
              <w:top w:val="single" w:sz="4" w:space="0" w:color="000000"/>
              <w:left w:val="single" w:sz="4" w:space="0" w:color="000000"/>
              <w:bottom w:val="single" w:sz="4" w:space="0" w:color="000000"/>
            </w:tcBorders>
            <w:shd w:val="clear" w:color="auto" w:fill="auto"/>
          </w:tcPr>
          <w:p w:rsidR="00FE1E31" w:rsidRPr="005B681C" w:rsidRDefault="00FE1E3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FE1E31" w:rsidRPr="001022F6" w:rsidRDefault="00FE1E31" w:rsidP="00FE1E31">
            <w:pPr>
              <w:pStyle w:val="NoSpacing"/>
              <w:snapToGrid w:val="0"/>
              <w:spacing w:line="276" w:lineRule="auto"/>
              <w:jc w:val="right"/>
              <w:rPr>
                <w:rFonts w:ascii="Times New Roman" w:hAnsi="Times New Roman"/>
              </w:rPr>
            </w:pPr>
            <w:r w:rsidRPr="001022F6">
              <w:rPr>
                <w:rFonts w:ascii="Times New Roman" w:hAnsi="Times New Roman"/>
              </w:rPr>
              <w:t>265</w:t>
            </w:r>
          </w:p>
        </w:tc>
        <w:tc>
          <w:tcPr>
            <w:tcW w:w="1316" w:type="dxa"/>
            <w:tcBorders>
              <w:top w:val="single" w:sz="4" w:space="0" w:color="000000"/>
              <w:left w:val="single" w:sz="4" w:space="0" w:color="000000"/>
              <w:bottom w:val="single" w:sz="4" w:space="0" w:color="000000"/>
            </w:tcBorders>
            <w:shd w:val="clear" w:color="auto" w:fill="auto"/>
          </w:tcPr>
          <w:p w:rsidR="00FE1E31" w:rsidRPr="001022F6" w:rsidRDefault="00FE1E31" w:rsidP="00FE1E31">
            <w:pPr>
              <w:pStyle w:val="NoSpacing"/>
              <w:snapToGrid w:val="0"/>
              <w:spacing w:line="276" w:lineRule="auto"/>
              <w:jc w:val="right"/>
              <w:rPr>
                <w:rFonts w:ascii="Times New Roman" w:hAnsi="Times New Roman"/>
              </w:rPr>
            </w:pPr>
            <w:r w:rsidRPr="001022F6">
              <w:rPr>
                <w:rFonts w:ascii="Times New Roman" w:hAnsi="Times New Roman"/>
              </w:rPr>
              <w:t>1,428/-</w:t>
            </w:r>
          </w:p>
        </w:tc>
        <w:tc>
          <w:tcPr>
            <w:tcW w:w="1080" w:type="dxa"/>
            <w:tcBorders>
              <w:top w:val="single" w:sz="4" w:space="0" w:color="000000"/>
              <w:left w:val="single" w:sz="4" w:space="0" w:color="000000"/>
              <w:bottom w:val="single" w:sz="4" w:space="0" w:color="000000"/>
            </w:tcBorders>
            <w:shd w:val="clear" w:color="auto" w:fill="auto"/>
          </w:tcPr>
          <w:p w:rsidR="00FE1E31" w:rsidRPr="001022F6" w:rsidRDefault="00FE1E31" w:rsidP="00FE1E31">
            <w:pPr>
              <w:pStyle w:val="NoSpacing"/>
              <w:snapToGrid w:val="0"/>
              <w:spacing w:line="276" w:lineRule="auto"/>
              <w:jc w:val="right"/>
              <w:rPr>
                <w:rFonts w:ascii="Times New Roman" w:hAnsi="Times New Roman"/>
              </w:rPr>
            </w:pPr>
            <w:r w:rsidRPr="001022F6">
              <w:rPr>
                <w:rFonts w:ascii="Times New Roman" w:hAnsi="Times New Roman"/>
              </w:rPr>
              <w:t>12</w:t>
            </w:r>
          </w:p>
        </w:tc>
        <w:tc>
          <w:tcPr>
            <w:tcW w:w="1231" w:type="dxa"/>
            <w:tcBorders>
              <w:top w:val="single" w:sz="4" w:space="0" w:color="000000"/>
              <w:left w:val="single" w:sz="4" w:space="0" w:color="000000"/>
              <w:bottom w:val="single" w:sz="4" w:space="0" w:color="000000"/>
            </w:tcBorders>
            <w:shd w:val="clear" w:color="auto" w:fill="auto"/>
          </w:tcPr>
          <w:p w:rsidR="00FE1E31" w:rsidRPr="001022F6" w:rsidRDefault="00FE1E31" w:rsidP="00FE1E31">
            <w:pPr>
              <w:pStyle w:val="NoSpacing"/>
              <w:snapToGrid w:val="0"/>
              <w:spacing w:line="276" w:lineRule="auto"/>
              <w:jc w:val="right"/>
              <w:rPr>
                <w:rFonts w:ascii="Times New Roman" w:hAnsi="Times New Roman"/>
              </w:rPr>
            </w:pPr>
            <w:r w:rsidRPr="001022F6">
              <w:rPr>
                <w:rFonts w:ascii="Times New Roman" w:hAnsi="Times New Roman"/>
              </w:rPr>
              <w:t>400/-</w:t>
            </w:r>
          </w:p>
        </w:tc>
        <w:tc>
          <w:tcPr>
            <w:tcW w:w="1170" w:type="dxa"/>
            <w:tcBorders>
              <w:top w:val="single" w:sz="4" w:space="0" w:color="000000"/>
              <w:left w:val="single" w:sz="4" w:space="0" w:color="000000"/>
              <w:bottom w:val="single" w:sz="4" w:space="0" w:color="000000"/>
            </w:tcBorders>
            <w:shd w:val="clear" w:color="auto" w:fill="auto"/>
          </w:tcPr>
          <w:p w:rsidR="00FE1E31" w:rsidRPr="001022F6" w:rsidRDefault="00FE1E31" w:rsidP="00FE1E31">
            <w:pPr>
              <w:pStyle w:val="NoSpacing"/>
              <w:snapToGrid w:val="0"/>
              <w:spacing w:line="276" w:lineRule="auto"/>
              <w:jc w:val="right"/>
              <w:rPr>
                <w:rFonts w:ascii="Times New Roman" w:hAnsi="Times New Roman"/>
              </w:rPr>
            </w:pPr>
            <w:r w:rsidRPr="001022F6">
              <w:rPr>
                <w:rFonts w:ascii="Times New Roman" w:hAnsi="Times New Roman"/>
              </w:rPr>
              <w:t>277</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FE1E31" w:rsidRPr="001022F6" w:rsidRDefault="00FE1E31" w:rsidP="00FE1E31">
            <w:pPr>
              <w:pStyle w:val="NoSpacing"/>
              <w:snapToGrid w:val="0"/>
              <w:spacing w:line="276" w:lineRule="auto"/>
              <w:jc w:val="right"/>
              <w:rPr>
                <w:rFonts w:ascii="Times New Roman" w:hAnsi="Times New Roman"/>
              </w:rPr>
            </w:pPr>
            <w:r w:rsidRPr="001022F6">
              <w:rPr>
                <w:rFonts w:ascii="Times New Roman" w:hAnsi="Times New Roman"/>
              </w:rPr>
              <w:t>1,828/-</w:t>
            </w:r>
          </w:p>
        </w:tc>
      </w:tr>
      <w:tr w:rsidR="006A77B1" w:rsidRPr="005B681C" w:rsidTr="000423FA">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4F6C26" w:rsidRDefault="006A77B1" w:rsidP="008C346A">
            <w:pPr>
              <w:pStyle w:val="NoSpacing"/>
              <w:snapToGrid w:val="0"/>
              <w:spacing w:line="276" w:lineRule="auto"/>
              <w:jc w:val="center"/>
              <w:rPr>
                <w:rFonts w:ascii="Times New Roman" w:hAnsi="Times New Roman"/>
              </w:rPr>
            </w:pPr>
          </w:p>
        </w:tc>
        <w:tc>
          <w:tcPr>
            <w:tcW w:w="1316" w:type="dxa"/>
            <w:tcBorders>
              <w:top w:val="single" w:sz="4" w:space="0" w:color="000000"/>
              <w:left w:val="single" w:sz="4" w:space="0" w:color="000000"/>
              <w:bottom w:val="single" w:sz="4" w:space="0" w:color="000000"/>
            </w:tcBorders>
            <w:shd w:val="clear" w:color="auto" w:fill="auto"/>
          </w:tcPr>
          <w:p w:rsidR="006A77B1" w:rsidRPr="00833B81" w:rsidRDefault="006A77B1" w:rsidP="008C346A">
            <w:pPr>
              <w:pStyle w:val="NoSpacing"/>
              <w:snapToGrid w:val="0"/>
              <w:spacing w:line="276" w:lineRule="auto"/>
              <w:jc w:val="center"/>
              <w:rPr>
                <w:rFonts w:ascii="Times New Roman" w:hAnsi="Times New Roman"/>
                <w:highlight w:val="yellow"/>
              </w:rPr>
            </w:pPr>
          </w:p>
        </w:tc>
        <w:tc>
          <w:tcPr>
            <w:tcW w:w="1080" w:type="dxa"/>
            <w:tcBorders>
              <w:top w:val="single" w:sz="4" w:space="0" w:color="000000"/>
              <w:left w:val="single" w:sz="4" w:space="0" w:color="000000"/>
              <w:bottom w:val="single" w:sz="4" w:space="0" w:color="000000"/>
            </w:tcBorders>
            <w:shd w:val="clear" w:color="auto" w:fill="auto"/>
          </w:tcPr>
          <w:p w:rsidR="006A77B1" w:rsidRPr="00833B81" w:rsidRDefault="006A77B1" w:rsidP="008C346A">
            <w:pPr>
              <w:pStyle w:val="NoSpacing"/>
              <w:snapToGrid w:val="0"/>
              <w:spacing w:line="276" w:lineRule="auto"/>
              <w:jc w:val="center"/>
              <w:rPr>
                <w:rFonts w:ascii="Times New Roman" w:hAnsi="Times New Roman"/>
                <w:highlight w:val="yellow"/>
              </w:rPr>
            </w:pPr>
          </w:p>
        </w:tc>
        <w:tc>
          <w:tcPr>
            <w:tcW w:w="1231" w:type="dxa"/>
            <w:tcBorders>
              <w:top w:val="single" w:sz="4" w:space="0" w:color="000000"/>
              <w:left w:val="single" w:sz="4" w:space="0" w:color="000000"/>
              <w:bottom w:val="single" w:sz="4" w:space="0" w:color="000000"/>
            </w:tcBorders>
            <w:shd w:val="clear" w:color="auto" w:fill="auto"/>
          </w:tcPr>
          <w:p w:rsidR="006A77B1" w:rsidRPr="00833B81" w:rsidRDefault="006A77B1" w:rsidP="008C346A">
            <w:pPr>
              <w:pStyle w:val="NoSpacing"/>
              <w:snapToGrid w:val="0"/>
              <w:spacing w:line="276" w:lineRule="auto"/>
              <w:jc w:val="center"/>
              <w:rPr>
                <w:rFonts w:ascii="Times New Roman" w:hAnsi="Times New Roman"/>
                <w:highlight w:val="yellow"/>
              </w:rPr>
            </w:pPr>
          </w:p>
        </w:tc>
        <w:tc>
          <w:tcPr>
            <w:tcW w:w="1170" w:type="dxa"/>
            <w:tcBorders>
              <w:top w:val="single" w:sz="4" w:space="0" w:color="000000"/>
              <w:left w:val="single" w:sz="4" w:space="0" w:color="000000"/>
              <w:bottom w:val="single" w:sz="4" w:space="0" w:color="000000"/>
            </w:tcBorders>
            <w:shd w:val="clear" w:color="auto" w:fill="auto"/>
          </w:tcPr>
          <w:p w:rsidR="006A77B1" w:rsidRPr="00833B81" w:rsidRDefault="006A77B1" w:rsidP="008C346A">
            <w:pPr>
              <w:pStyle w:val="NoSpacing"/>
              <w:snapToGrid w:val="0"/>
              <w:spacing w:line="276" w:lineRule="auto"/>
              <w:jc w:val="center"/>
              <w:rPr>
                <w:rFonts w:ascii="Times New Roman" w:hAnsi="Times New Roman"/>
                <w:highlight w:val="yellow"/>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6A77B1" w:rsidRPr="00833B81" w:rsidRDefault="006A77B1" w:rsidP="008C346A">
            <w:pPr>
              <w:pStyle w:val="NoSpacing"/>
              <w:snapToGrid w:val="0"/>
              <w:spacing w:line="276" w:lineRule="auto"/>
              <w:jc w:val="center"/>
              <w:rPr>
                <w:rFonts w:ascii="Times New Roman" w:hAnsi="Times New Roman"/>
                <w:highlight w:val="yellow"/>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961F0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961F0C">
        <w:rPr>
          <w:rFonts w:ascii="Times New Roman" w:hAnsi="Times New Roman"/>
        </w:rPr>
        <w:t>4</w:t>
      </w:r>
      <w:r w:rsidR="00974F40" w:rsidRPr="00961F0C">
        <w:rPr>
          <w:rFonts w:ascii="Times New Roman" w:hAnsi="Times New Roman"/>
        </w:rPr>
        <w:t>.</w:t>
      </w:r>
      <w:r w:rsidR="001D684F" w:rsidRPr="00961F0C">
        <w:rPr>
          <w:rFonts w:ascii="Times New Roman" w:hAnsi="Times New Roman"/>
        </w:rPr>
        <w:t>4</w:t>
      </w:r>
      <w:r w:rsidR="00974F40" w:rsidRPr="00961F0C">
        <w:rPr>
          <w:rFonts w:ascii="Times New Roman" w:hAnsi="Times New Roman"/>
        </w:rPr>
        <w:t xml:space="preserve"> </w:t>
      </w:r>
      <w:r w:rsidR="00D344EB" w:rsidRPr="00961F0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170"/>
        <w:gridCol w:w="1080"/>
        <w:gridCol w:w="1530"/>
        <w:gridCol w:w="990"/>
        <w:gridCol w:w="1080"/>
        <w:gridCol w:w="630"/>
        <w:gridCol w:w="869"/>
        <w:gridCol w:w="751"/>
      </w:tblGrid>
      <w:tr w:rsidR="00D344EB" w:rsidRPr="00961F0C" w:rsidTr="00D106E1">
        <w:trPr>
          <w:trHeight w:val="611"/>
        </w:trPr>
        <w:tc>
          <w:tcPr>
            <w:tcW w:w="1014"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17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Total Computers</w:t>
            </w:r>
          </w:p>
        </w:tc>
        <w:tc>
          <w:tcPr>
            <w:tcW w:w="108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Computer Labs</w:t>
            </w:r>
          </w:p>
        </w:tc>
        <w:tc>
          <w:tcPr>
            <w:tcW w:w="153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Internet</w:t>
            </w:r>
          </w:p>
        </w:tc>
        <w:tc>
          <w:tcPr>
            <w:tcW w:w="99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E50796">
              <w:rPr>
                <w:rFonts w:ascii="Times New Roman" w:hAnsi="Times New Roman"/>
                <w:sz w:val="18"/>
              </w:rPr>
              <w:t>Browsing Centre</w:t>
            </w:r>
            <w:r w:rsidR="0094192C" w:rsidRPr="00E50796">
              <w:rPr>
                <w:rFonts w:ascii="Times New Roman" w:hAnsi="Times New Roman"/>
                <w:sz w:val="18"/>
              </w:rPr>
              <w:t>s</w:t>
            </w:r>
          </w:p>
        </w:tc>
        <w:tc>
          <w:tcPr>
            <w:tcW w:w="1080" w:type="dxa"/>
            <w:vAlign w:val="center"/>
          </w:tcPr>
          <w:p w:rsidR="003420B5" w:rsidRPr="00961F0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Computer Centre</w:t>
            </w:r>
            <w:r w:rsidR="0094192C" w:rsidRPr="00961F0C">
              <w:rPr>
                <w:rFonts w:ascii="Times New Roman" w:hAnsi="Times New Roman"/>
                <w:sz w:val="20"/>
              </w:rPr>
              <w:t>s</w:t>
            </w:r>
          </w:p>
        </w:tc>
        <w:tc>
          <w:tcPr>
            <w:tcW w:w="630" w:type="dxa"/>
            <w:vAlign w:val="center"/>
          </w:tcPr>
          <w:p w:rsidR="003420B5" w:rsidRPr="00961F0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Office</w:t>
            </w:r>
          </w:p>
        </w:tc>
        <w:tc>
          <w:tcPr>
            <w:tcW w:w="869" w:type="dxa"/>
            <w:vAlign w:val="center"/>
          </w:tcPr>
          <w:p w:rsidR="003420B5" w:rsidRPr="00961F0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Depart</w:t>
            </w:r>
            <w:r w:rsidR="0076073F" w:rsidRPr="00961F0C">
              <w:rPr>
                <w:rFonts w:ascii="Times New Roman" w:hAnsi="Times New Roman"/>
                <w:sz w:val="20"/>
              </w:rPr>
              <w:t>-</w:t>
            </w:r>
            <w:r w:rsidRPr="00961F0C">
              <w:rPr>
                <w:rFonts w:ascii="Times New Roman" w:hAnsi="Times New Roman"/>
                <w:sz w:val="20"/>
              </w:rPr>
              <w:t>ments</w:t>
            </w:r>
          </w:p>
        </w:tc>
        <w:tc>
          <w:tcPr>
            <w:tcW w:w="751" w:type="dxa"/>
            <w:vAlign w:val="center"/>
          </w:tcPr>
          <w:p w:rsidR="003420B5" w:rsidRPr="00961F0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961F0C">
              <w:rPr>
                <w:rFonts w:ascii="Times New Roman" w:hAnsi="Times New Roman"/>
                <w:sz w:val="20"/>
              </w:rPr>
              <w:t>Others</w:t>
            </w:r>
          </w:p>
        </w:tc>
      </w:tr>
      <w:tr w:rsidR="00D106E1" w:rsidRPr="005B681C" w:rsidTr="00D106E1">
        <w:trPr>
          <w:trHeight w:val="393"/>
        </w:trPr>
        <w:tc>
          <w:tcPr>
            <w:tcW w:w="1014" w:type="dxa"/>
          </w:tcPr>
          <w:p w:rsidR="00D106E1" w:rsidRPr="00961F0C"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961F0C">
              <w:rPr>
                <w:rFonts w:ascii="Times New Roman" w:hAnsi="Times New Roman"/>
              </w:rPr>
              <w:t>Existing</w:t>
            </w:r>
          </w:p>
        </w:tc>
        <w:tc>
          <w:tcPr>
            <w:tcW w:w="1170" w:type="dxa"/>
          </w:tcPr>
          <w:p w:rsidR="00D106E1" w:rsidRPr="00961F0C" w:rsidRDefault="00C91719"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43</w:t>
            </w:r>
          </w:p>
        </w:tc>
        <w:tc>
          <w:tcPr>
            <w:tcW w:w="1080" w:type="dxa"/>
          </w:tcPr>
          <w:p w:rsidR="00D106E1" w:rsidRPr="00961F0C" w:rsidRDefault="00E50796"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1530" w:type="dxa"/>
          </w:tcPr>
          <w:p w:rsidR="00D106E1" w:rsidRPr="00C91719" w:rsidRDefault="00C91719"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sz w:val="14"/>
              </w:rPr>
            </w:pPr>
            <w:r w:rsidRPr="00694935">
              <w:rPr>
                <w:rFonts w:ascii="Times New Roman" w:hAnsi="Times New Roman"/>
                <w:sz w:val="18"/>
              </w:rPr>
              <w:t xml:space="preserve">20MBPS  </w:t>
            </w:r>
            <w:r w:rsidR="00D106E1" w:rsidRPr="00694935">
              <w:rPr>
                <w:rFonts w:ascii="Times New Roman" w:hAnsi="Times New Roman"/>
                <w:sz w:val="18"/>
              </w:rPr>
              <w:t xml:space="preserve">NME </w:t>
            </w:r>
            <w:r w:rsidRPr="00694935">
              <w:rPr>
                <w:rFonts w:ascii="Times New Roman" w:hAnsi="Times New Roman"/>
                <w:sz w:val="18"/>
              </w:rPr>
              <w:t xml:space="preserve"> - ICT </w:t>
            </w:r>
            <w:r w:rsidRPr="00694935">
              <w:rPr>
                <w:rFonts w:ascii="Times New Roman" w:hAnsi="Times New Roman"/>
                <w:sz w:val="16"/>
              </w:rPr>
              <w:t xml:space="preserve">FTTH </w:t>
            </w:r>
            <w:r w:rsidR="00D106E1" w:rsidRPr="00694935">
              <w:rPr>
                <w:rFonts w:ascii="Times New Roman" w:hAnsi="Times New Roman"/>
                <w:sz w:val="16"/>
              </w:rPr>
              <w:t>connection</w:t>
            </w:r>
          </w:p>
          <w:p w:rsidR="00D106E1" w:rsidRPr="00961F0C" w:rsidRDefault="00C91719"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sz w:val="18"/>
              </w:rPr>
            </w:pPr>
            <w:r w:rsidRPr="00C91719">
              <w:rPr>
                <w:rFonts w:ascii="Times New Roman" w:hAnsi="Times New Roman"/>
                <w:sz w:val="16"/>
              </w:rPr>
              <w:t>2-Mbps for Office , 2-Mbps for Hostel &amp; 1-Mbps for Principal</w:t>
            </w:r>
          </w:p>
        </w:tc>
        <w:tc>
          <w:tcPr>
            <w:tcW w:w="99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c>
          <w:tcPr>
            <w:tcW w:w="108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c>
          <w:tcPr>
            <w:tcW w:w="630"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c>
          <w:tcPr>
            <w:tcW w:w="869" w:type="dxa"/>
          </w:tcPr>
          <w:p w:rsidR="00D106E1" w:rsidRPr="00961F0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02</w:t>
            </w:r>
          </w:p>
        </w:tc>
        <w:tc>
          <w:tcPr>
            <w:tcW w:w="751"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sidRPr="00961F0C">
              <w:rPr>
                <w:rFonts w:ascii="Times New Roman" w:hAnsi="Times New Roman"/>
              </w:rPr>
              <w:t>01</w:t>
            </w:r>
          </w:p>
        </w:tc>
      </w:tr>
      <w:tr w:rsidR="00D106E1" w:rsidRPr="005B681C" w:rsidTr="00D106E1">
        <w:trPr>
          <w:trHeight w:val="393"/>
        </w:trPr>
        <w:tc>
          <w:tcPr>
            <w:tcW w:w="1014" w:type="dxa"/>
          </w:tcPr>
          <w:p w:rsidR="00D106E1" w:rsidRPr="005B681C"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170" w:type="dxa"/>
          </w:tcPr>
          <w:p w:rsidR="00D106E1" w:rsidRPr="00D106E1" w:rsidRDefault="00C91719" w:rsidP="00A011B3">
            <w:pPr>
              <w:tabs>
                <w:tab w:val="left" w:pos="2268"/>
                <w:tab w:val="left" w:pos="3402"/>
                <w:tab w:val="left" w:pos="4536"/>
                <w:tab w:val="left" w:pos="5670"/>
                <w:tab w:val="left" w:pos="6804"/>
                <w:tab w:val="left" w:pos="7545"/>
                <w:tab w:val="left" w:pos="7938"/>
              </w:tabs>
              <w:jc w:val="center"/>
              <w:rPr>
                <w:rFonts w:ascii="Times New Roman" w:hAnsi="Times New Roman"/>
                <w:b/>
              </w:rPr>
            </w:pPr>
            <w:r>
              <w:rPr>
                <w:rFonts w:ascii="Times New Roman" w:hAnsi="Times New Roman"/>
                <w:b/>
              </w:rPr>
              <w:t>01</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530" w:type="dxa"/>
          </w:tcPr>
          <w:p w:rsidR="00D106E1" w:rsidRPr="005B681C" w:rsidRDefault="00CB38F6" w:rsidP="00A011B3">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Nil</w:t>
            </w:r>
          </w:p>
        </w:tc>
        <w:tc>
          <w:tcPr>
            <w:tcW w:w="99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63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869"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751"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r>
      <w:tr w:rsidR="00D106E1" w:rsidRPr="005B681C" w:rsidTr="00D106E1">
        <w:trPr>
          <w:trHeight w:val="401"/>
        </w:trPr>
        <w:tc>
          <w:tcPr>
            <w:tcW w:w="1014" w:type="dxa"/>
          </w:tcPr>
          <w:p w:rsidR="00D106E1" w:rsidRPr="005B681C" w:rsidRDefault="00D106E1"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17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4</w:t>
            </w:r>
            <w:r w:rsidR="00C91719">
              <w:rPr>
                <w:rFonts w:ascii="Times New Roman" w:hAnsi="Times New Roman"/>
              </w:rPr>
              <w:t>4</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p>
        </w:tc>
        <w:tc>
          <w:tcPr>
            <w:tcW w:w="1530" w:type="dxa"/>
          </w:tcPr>
          <w:p w:rsidR="00C91719" w:rsidRPr="00C91719" w:rsidRDefault="00C91719" w:rsidP="00C91719">
            <w:pPr>
              <w:tabs>
                <w:tab w:val="left" w:pos="2268"/>
                <w:tab w:val="left" w:pos="3402"/>
                <w:tab w:val="left" w:pos="4536"/>
                <w:tab w:val="left" w:pos="5670"/>
                <w:tab w:val="left" w:pos="6804"/>
                <w:tab w:val="left" w:pos="7545"/>
                <w:tab w:val="left" w:pos="7938"/>
              </w:tabs>
              <w:spacing w:after="0"/>
              <w:jc w:val="center"/>
              <w:rPr>
                <w:rFonts w:ascii="Times New Roman" w:hAnsi="Times New Roman"/>
                <w:sz w:val="16"/>
              </w:rPr>
            </w:pPr>
            <w:r w:rsidRPr="00C91719">
              <w:rPr>
                <w:rFonts w:ascii="Times New Roman" w:hAnsi="Times New Roman"/>
                <w:sz w:val="16"/>
              </w:rPr>
              <w:t>20MBPS  NME  - ICT FTTH connection</w:t>
            </w:r>
          </w:p>
          <w:p w:rsidR="00D106E1" w:rsidRPr="005B681C" w:rsidRDefault="00C91719" w:rsidP="00C91719">
            <w:pPr>
              <w:tabs>
                <w:tab w:val="left" w:pos="2268"/>
                <w:tab w:val="left" w:pos="3402"/>
                <w:tab w:val="left" w:pos="4536"/>
                <w:tab w:val="left" w:pos="5670"/>
                <w:tab w:val="left" w:pos="6804"/>
                <w:tab w:val="left" w:pos="7545"/>
                <w:tab w:val="left" w:pos="7938"/>
              </w:tabs>
              <w:spacing w:after="0"/>
              <w:jc w:val="center"/>
              <w:rPr>
                <w:rFonts w:ascii="Times New Roman" w:hAnsi="Times New Roman"/>
              </w:rPr>
            </w:pPr>
            <w:r w:rsidRPr="00C91719">
              <w:rPr>
                <w:rFonts w:ascii="Times New Roman" w:hAnsi="Times New Roman"/>
                <w:sz w:val="16"/>
              </w:rPr>
              <w:t>2-Mbps for Office , 2-Mbps for Hostel &amp; 1-Mbps for Principal</w:t>
            </w:r>
          </w:p>
        </w:tc>
        <w:tc>
          <w:tcPr>
            <w:tcW w:w="99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00</w:t>
            </w:r>
          </w:p>
        </w:tc>
        <w:tc>
          <w:tcPr>
            <w:tcW w:w="108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630"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c>
          <w:tcPr>
            <w:tcW w:w="869"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02</w:t>
            </w:r>
          </w:p>
        </w:tc>
        <w:tc>
          <w:tcPr>
            <w:tcW w:w="751" w:type="dxa"/>
          </w:tcPr>
          <w:p w:rsidR="00D106E1" w:rsidRPr="005B681C" w:rsidRDefault="00D106E1" w:rsidP="00A011B3">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01</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5C4E3D"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435.55pt;height:96.8pt;z-index:251473408">
            <v:textbox style="mso-next-textbox:#_x0000_s1121">
              <w:txbxContent>
                <w:p w:rsidR="0073061E" w:rsidRPr="005B6008" w:rsidRDefault="0073061E" w:rsidP="00177131">
                  <w:pPr>
                    <w:pStyle w:val="ListParagraph"/>
                    <w:numPr>
                      <w:ilvl w:val="0"/>
                      <w:numId w:val="40"/>
                    </w:numPr>
                    <w:spacing w:after="0" w:line="240" w:lineRule="auto"/>
                    <w:rPr>
                      <w:rFonts w:ascii="Times New Roman" w:hAnsi="Times New Roman"/>
                    </w:rPr>
                  </w:pPr>
                  <w:r w:rsidRPr="005B6008">
                    <w:rPr>
                      <w:rFonts w:ascii="Times New Roman" w:hAnsi="Times New Roman"/>
                    </w:rPr>
                    <w:t xml:space="preserve">Bridge course on Computer Fundamentals </w:t>
                  </w:r>
                </w:p>
                <w:p w:rsidR="0073061E" w:rsidRPr="005B6008" w:rsidRDefault="0073061E" w:rsidP="00177131">
                  <w:pPr>
                    <w:pStyle w:val="ListParagraph"/>
                    <w:numPr>
                      <w:ilvl w:val="0"/>
                      <w:numId w:val="40"/>
                    </w:numPr>
                    <w:spacing w:after="0" w:line="240" w:lineRule="auto"/>
                    <w:rPr>
                      <w:rFonts w:ascii="Times New Roman" w:hAnsi="Times New Roman"/>
                    </w:rPr>
                  </w:pPr>
                  <w:r w:rsidRPr="005B6008">
                    <w:rPr>
                      <w:rFonts w:ascii="Times New Roman" w:hAnsi="Times New Roman"/>
                    </w:rPr>
                    <w:t xml:space="preserve">Extended internet speed with 20 mbps </w:t>
                  </w:r>
                </w:p>
                <w:p w:rsidR="0073061E" w:rsidRPr="005B6008" w:rsidRDefault="0073061E" w:rsidP="00177131">
                  <w:pPr>
                    <w:pStyle w:val="ListParagraph"/>
                    <w:numPr>
                      <w:ilvl w:val="0"/>
                      <w:numId w:val="40"/>
                    </w:numPr>
                    <w:spacing w:after="0" w:line="240" w:lineRule="auto"/>
                    <w:rPr>
                      <w:rFonts w:ascii="Times New Roman" w:hAnsi="Times New Roman"/>
                    </w:rPr>
                  </w:pPr>
                  <w:r w:rsidRPr="005B6008">
                    <w:rPr>
                      <w:rFonts w:ascii="Times New Roman" w:hAnsi="Times New Roman"/>
                    </w:rPr>
                    <w:t>Wi-Fi connectivity in College with 20mbps &amp; Hostel with 2mbps FTTH internet Service from BSNL</w:t>
                  </w:r>
                </w:p>
                <w:p w:rsidR="0073061E" w:rsidRPr="005B6008" w:rsidRDefault="0073061E" w:rsidP="00177131">
                  <w:pPr>
                    <w:pStyle w:val="ListParagraph"/>
                    <w:numPr>
                      <w:ilvl w:val="0"/>
                      <w:numId w:val="40"/>
                    </w:numPr>
                    <w:spacing w:after="0" w:line="240" w:lineRule="auto"/>
                    <w:rPr>
                      <w:rFonts w:ascii="Times New Roman" w:hAnsi="Times New Roman"/>
                    </w:rPr>
                  </w:pPr>
                  <w:r w:rsidRPr="005B6008">
                    <w:rPr>
                      <w:rFonts w:ascii="Times New Roman" w:hAnsi="Times New Roman"/>
                    </w:rPr>
                    <w:t>Photo Copier Machine, Projector &amp; Laptops have been procured.</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CB38F6" w:rsidRDefault="00CB38F6" w:rsidP="003B10A7">
      <w:pPr>
        <w:tabs>
          <w:tab w:val="left" w:pos="2268"/>
          <w:tab w:val="left" w:pos="3402"/>
          <w:tab w:val="left" w:pos="4536"/>
          <w:tab w:val="left" w:pos="5670"/>
          <w:tab w:val="left" w:pos="6804"/>
          <w:tab w:val="left" w:pos="7545"/>
          <w:tab w:val="left" w:pos="7938"/>
        </w:tabs>
        <w:rPr>
          <w:rFonts w:ascii="Times New Roman" w:hAnsi="Times New Roman"/>
        </w:rPr>
      </w:pPr>
    </w:p>
    <w:p w:rsidR="00CB38F6" w:rsidRDefault="00CB38F6"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5C4E3D" w:rsidP="003B10A7">
      <w:pPr>
        <w:tabs>
          <w:tab w:val="left" w:pos="2268"/>
          <w:tab w:val="left" w:pos="3402"/>
          <w:tab w:val="left" w:pos="4536"/>
          <w:tab w:val="left" w:pos="5670"/>
          <w:tab w:val="left" w:pos="6804"/>
          <w:tab w:val="left" w:pos="7545"/>
          <w:tab w:val="left" w:pos="7938"/>
        </w:tabs>
        <w:rPr>
          <w:rFonts w:ascii="Times New Roman" w:hAnsi="Times New Roman"/>
        </w:rPr>
      </w:pPr>
      <w:r w:rsidRPr="005C4E3D">
        <w:rPr>
          <w:rFonts w:ascii="Times New Roman" w:hAnsi="Times New Roman"/>
          <w:noProof/>
          <w:lang w:val="en-US" w:eastAsia="en-US"/>
        </w:rPr>
        <w:lastRenderedPageBreak/>
        <w:pict>
          <v:shape id="_x0000_s1294" type="#_x0000_t202" style="position:absolute;margin-left:3in;margin-top:19.5pt;width:110.4pt;height:23.3pt;z-index:251511296">
            <v:textbox style="mso-next-textbox:#_x0000_s1294">
              <w:txbxContent>
                <w:p w:rsidR="0073061E" w:rsidRDefault="0073061E" w:rsidP="00A858D9">
                  <w:r>
                    <w:t xml:space="preserve"> </w:t>
                  </w:r>
                  <w:r w:rsidRPr="003377B2">
                    <w:t>Rs.1,04759/-</w:t>
                  </w:r>
                </w:p>
              </w:txbxContent>
            </v:textbox>
          </v:shape>
        </w:pict>
      </w:r>
      <w:r w:rsidR="00201990" w:rsidRPr="005B681C">
        <w:rPr>
          <w:rFonts w:ascii="Times New Roman" w:hAnsi="Times New Roman"/>
        </w:rPr>
        <w:t>4.6 Amount</w:t>
      </w:r>
      <w:r w:rsidR="007B7122" w:rsidRPr="005B681C">
        <w:rPr>
          <w:rFonts w:ascii="Times New Roman" w:hAnsi="Times New Roman"/>
        </w:rPr>
        <w:t xml:space="preserve"> spent on maintenance</w:t>
      </w:r>
      <w:r w:rsidR="00974F40" w:rsidRPr="005B681C">
        <w:rPr>
          <w:rFonts w:ascii="Times New Roman" w:hAnsi="Times New Roman"/>
        </w:rPr>
        <w:t xml:space="preserve"> </w:t>
      </w:r>
      <w:r w:rsidR="00333EDB" w:rsidRPr="005B681C">
        <w:rPr>
          <w:rFonts w:ascii="Times New Roman" w:hAnsi="Times New Roman"/>
        </w:rPr>
        <w:t xml:space="preserve">in </w:t>
      </w:r>
      <w:r w:rsidR="00201990" w:rsidRPr="005B681C">
        <w:rPr>
          <w:rFonts w:ascii="Times New Roman" w:hAnsi="Times New Roman"/>
        </w:rPr>
        <w:t>lakhs:</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5C4E3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107.4pt;height:23.3pt;z-index:251575808">
            <v:textbox style="mso-next-textbox:#_x0000_s1554">
              <w:txbxContent>
                <w:p w:rsidR="0073061E" w:rsidRDefault="0073061E" w:rsidP="003B51B9">
                  <w:r w:rsidRPr="003377B2">
                    <w:t>Rs.3,27</w:t>
                  </w:r>
                  <w:r>
                    <w:t>,</w:t>
                  </w:r>
                  <w:r w:rsidRPr="003377B2">
                    <w:t>331/-</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5C4E3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110.4pt;height:23.3pt;z-index:251576832">
            <v:textbox style="mso-next-textbox:#_x0000_s1555">
              <w:txbxContent>
                <w:p w:rsidR="0073061E" w:rsidRDefault="0073061E" w:rsidP="003B51B9">
                  <w:r w:rsidRPr="003377B2">
                    <w:t>Rs.28,795/-</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5C4E3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110.4pt;height:23.3pt;z-index:251577856">
            <v:textbox style="mso-next-textbox:#_x0000_s1556">
              <w:txbxContent>
                <w:p w:rsidR="0073061E" w:rsidRDefault="0073061E" w:rsidP="003B51B9">
                  <w:r w:rsidRPr="003377B2">
                    <w:t>Rs. 2,58,810/-</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5C4E3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110.4pt;height:23.3pt;z-index:251578880">
            <v:textbox style="mso-next-textbox:#_x0000_s1557">
              <w:txbxContent>
                <w:p w:rsidR="0073061E" w:rsidRDefault="0073061E" w:rsidP="003B51B9">
                  <w:r w:rsidRPr="003377B2">
                    <w:t>Rs. 7,19,695/-</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sidRPr="005C4E3D">
        <w:rPr>
          <w:rFonts w:ascii="Times New Roman" w:hAnsi="Times New Roman"/>
          <w:b/>
          <w:noProof/>
          <w:u w:val="single"/>
        </w:rPr>
        <w:pict>
          <v:shape id="_x0000_s1322" type="#_x0000_t202" style="position:absolute;margin-left:25.35pt;margin-top:16.7pt;width:451.75pt;height:126.3pt;z-index:251514368">
            <v:textbox style="mso-next-textbox:#_x0000_s1322">
              <w:txbxContent>
                <w:p w:rsidR="0073061E" w:rsidRPr="005B6008" w:rsidRDefault="0073061E" w:rsidP="00114F24">
                  <w:pPr>
                    <w:spacing w:after="0"/>
                    <w:rPr>
                      <w:rFonts w:ascii="Times New Roman" w:hAnsi="Times New Roman"/>
                    </w:rPr>
                  </w:pPr>
                  <w:r w:rsidRPr="005B6008">
                    <w:rPr>
                      <w:rFonts w:ascii="Times New Roman" w:hAnsi="Times New Roman"/>
                    </w:rPr>
                    <w:t>All the academic activities and co curricular activities are conducted through the IQAC. (Orientation programmes for freshers &amp; Seminars/Workshops/ Faculty development programmes have been conducted/ Exhibitions/Round table conferences/ trekking programmes/ Quiz/ Parents -Teachers meet / Alumni Meet/ Mentors System/Students academic council are the channels for creating awareness about student support services &amp; Legal Clinical services through NSS&amp;NCC camp, Swachh Bharat Abhiyan, Consumer awareness programmes/ orientation on Career guidelines /Debates on Current legal issues / Legal updates in the weekly assembly &amp; honouring  the students achievers in various activities</w:t>
                  </w:r>
                  <w:r w:rsidR="005B6008" w:rsidRPr="005B6008">
                    <w:rPr>
                      <w:rFonts w:ascii="Times New Roman" w:hAnsi="Times New Roman"/>
                    </w:rPr>
                    <w:t>.</w:t>
                  </w:r>
                  <w:r w:rsidRPr="005B6008">
                    <w:rPr>
                      <w:rFonts w:ascii="Times New Roman" w:hAnsi="Times New Roman"/>
                    </w:rPr>
                    <w:t xml:space="preserve">   </w:t>
                  </w:r>
                </w:p>
                <w:p w:rsidR="0073061E" w:rsidRDefault="0073061E" w:rsidP="00873561"/>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080870" w:rsidRDefault="00080870" w:rsidP="00BE66BD">
      <w:pPr>
        <w:tabs>
          <w:tab w:val="left" w:pos="2268"/>
          <w:tab w:val="left" w:pos="3402"/>
          <w:tab w:val="left" w:pos="4536"/>
          <w:tab w:val="left" w:pos="5670"/>
          <w:tab w:val="left" w:pos="6804"/>
          <w:tab w:val="left" w:pos="7545"/>
          <w:tab w:val="left" w:pos="7938"/>
        </w:tabs>
        <w:rPr>
          <w:rFonts w:ascii="Times New Roman" w:hAnsi="Times New Roman"/>
        </w:rPr>
      </w:pPr>
    </w:p>
    <w:p w:rsidR="00557354" w:rsidRDefault="00557354"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25.35pt;margin-top:23pt;width:455.5pt;height:112.35pt;z-index:251579904">
            <v:textbox style="mso-next-textbox:#_x0000_s1559">
              <w:txbxContent>
                <w:p w:rsidR="0073061E" w:rsidRPr="005B6008" w:rsidRDefault="0073061E" w:rsidP="00114F24">
                  <w:pPr>
                    <w:rPr>
                      <w:rFonts w:ascii="Times New Roman" w:hAnsi="Times New Roman"/>
                    </w:rPr>
                  </w:pPr>
                  <w:r w:rsidRPr="005B6008">
                    <w:rPr>
                      <w:rFonts w:ascii="Times New Roman" w:hAnsi="Times New Roman"/>
                    </w:rPr>
                    <w:t xml:space="preserve">Periodic up-gradation of Curriculum, Continuous internal assessment, Monitoring the progress of slow learners, Mentor system, placement cell and campus recruitment, Interaction with the alumni members, Deputing students to Courts to impart practical training, NGOs Offices, Law Firms, Corporate Offices, Philanthropic Institutions, faculty development programmes etc., are the major initiatives towards the students support and progression. Engaging the students in Legal Research  oriented activities </w:t>
                  </w:r>
                </w:p>
                <w:p w:rsidR="0073061E" w:rsidRDefault="0073061E" w:rsidP="003B51B9"/>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360E2" w:rsidRDefault="002360E2"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360E2" w:rsidRDefault="002360E2"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904" w:tblpY="3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080870">
        <w:tc>
          <w:tcPr>
            <w:tcW w:w="644"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080870">
        <w:tc>
          <w:tcPr>
            <w:tcW w:w="644" w:type="dxa"/>
          </w:tcPr>
          <w:p w:rsidR="002472A8" w:rsidRPr="00CB38F6" w:rsidRDefault="007160C6" w:rsidP="00284AA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highlight w:val="yellow"/>
              </w:rPr>
            </w:pPr>
            <w:r w:rsidRPr="007160C6">
              <w:rPr>
                <w:rFonts w:ascii="Times New Roman" w:hAnsi="Times New Roman"/>
              </w:rPr>
              <w:t>645</w:t>
            </w:r>
          </w:p>
        </w:tc>
        <w:tc>
          <w:tcPr>
            <w:tcW w:w="608" w:type="dxa"/>
          </w:tcPr>
          <w:p w:rsidR="002472A8" w:rsidRPr="00CB38F6" w:rsidRDefault="007160C6"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highlight w:val="yellow"/>
              </w:rPr>
            </w:pPr>
            <w:r w:rsidRPr="007160C6">
              <w:rPr>
                <w:rFonts w:ascii="Times New Roman" w:hAnsi="Times New Roman"/>
              </w:rPr>
              <w:t>20</w:t>
            </w:r>
          </w:p>
        </w:tc>
        <w:tc>
          <w:tcPr>
            <w:tcW w:w="883" w:type="dxa"/>
          </w:tcPr>
          <w:p w:rsidR="002472A8" w:rsidRPr="005B681C" w:rsidRDefault="005569E7"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2472A8" w:rsidRPr="005B681C" w:rsidRDefault="002472A8" w:rsidP="000808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5C4E3D"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4pt;width:43.15pt;height:24.3pt;z-index:251671040">
            <v:textbox style="mso-next-textbox:#_x0000_s1660">
              <w:txbxContent>
                <w:p w:rsidR="0073061E" w:rsidRDefault="0073061E" w:rsidP="002472A8">
                  <w:r>
                    <w:t>297</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5C4E3D"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672064">
            <v:textbox style="mso-next-textbox:#_x0000_s1661">
              <w:txbxContent>
                <w:p w:rsidR="0073061E" w:rsidRDefault="0073061E" w:rsidP="002472A8">
                  <w:r>
                    <w:t>61</w:t>
                  </w:r>
                </w:p>
              </w:txbxContent>
            </v:textbox>
          </v:shape>
        </w:pict>
      </w:r>
      <w:r w:rsidR="008A2868" w:rsidRPr="005B681C">
        <w:rPr>
          <w:rFonts w:ascii="Times New Roman" w:hAnsi="Times New Roman"/>
        </w:rPr>
        <w:t xml:space="preserve">    </w:t>
      </w:r>
    </w:p>
    <w:p w:rsidR="003B51B9" w:rsidRPr="005B681C"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tbl>
      <w:tblPr>
        <w:tblpPr w:leftFromText="180" w:rightFromText="180" w:vertAnchor="text" w:horzAnchor="page" w:tblpX="2985" w:tblpY="16"/>
        <w:tblW w:w="1015" w:type="dxa"/>
        <w:tblLook w:val="04A0"/>
      </w:tblPr>
      <w:tblGrid>
        <w:gridCol w:w="580"/>
        <w:gridCol w:w="620"/>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1271E0"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2C67AC" w:rsidRDefault="007160C6" w:rsidP="002B29B0">
            <w:pPr>
              <w:spacing w:after="0" w:line="240" w:lineRule="auto"/>
              <w:jc w:val="center"/>
              <w:rPr>
                <w:rFonts w:ascii="Times New Roman" w:hAnsi="Times New Roman"/>
              </w:rPr>
            </w:pPr>
            <w:r>
              <w:rPr>
                <w:rFonts w:ascii="Times New Roman" w:hAnsi="Times New Roman"/>
              </w:rPr>
              <w:t>348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2C67AC" w:rsidRDefault="007160C6" w:rsidP="002D4289">
            <w:pPr>
              <w:spacing w:after="0" w:line="240" w:lineRule="auto"/>
              <w:jc w:val="center"/>
              <w:rPr>
                <w:rFonts w:ascii="Times New Roman" w:hAnsi="Times New Roman"/>
              </w:rPr>
            </w:pPr>
            <w:r>
              <w:rPr>
                <w:rFonts w:ascii="Times New Roman" w:hAnsi="Times New Roman"/>
              </w:rPr>
              <w:t>52</w:t>
            </w:r>
            <w:r w:rsidR="00556E84" w:rsidRPr="002C67AC">
              <w:rPr>
                <w:rFonts w:ascii="Times New Roman" w:hAnsi="Times New Roman"/>
              </w:rPr>
              <w:t>%</w:t>
            </w:r>
          </w:p>
        </w:tc>
      </w:tr>
    </w:tbl>
    <w:tbl>
      <w:tblPr>
        <w:tblpPr w:leftFromText="180" w:rightFromText="180" w:vertAnchor="text" w:horzAnchor="page" w:tblpX="5853" w:tblpY="23"/>
        <w:tblW w:w="84" w:type="dxa"/>
        <w:tblLook w:val="04A0"/>
      </w:tblPr>
      <w:tblGrid>
        <w:gridCol w:w="546"/>
        <w:gridCol w:w="620"/>
      </w:tblGrid>
      <w:tr w:rsidR="002D4289" w:rsidRPr="002C67AC" w:rsidTr="00244FC7">
        <w:trPr>
          <w:cantSplit/>
          <w:trHeight w:val="253"/>
        </w:trPr>
        <w:tc>
          <w:tcPr>
            <w:tcW w:w="48"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2C67AC" w:rsidRDefault="002D4289" w:rsidP="002D4289">
            <w:pPr>
              <w:spacing w:after="0" w:line="240" w:lineRule="auto"/>
              <w:jc w:val="center"/>
              <w:rPr>
                <w:rFonts w:ascii="Times New Roman" w:hAnsi="Times New Roman"/>
              </w:rPr>
            </w:pPr>
            <w:r w:rsidRPr="002C67AC">
              <w:rPr>
                <w:rFonts w:ascii="Times New Roman" w:hAnsi="Times New Roman"/>
              </w:rPr>
              <w:t>No</w:t>
            </w:r>
          </w:p>
        </w:tc>
        <w:tc>
          <w:tcPr>
            <w:tcW w:w="3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2C67AC" w:rsidRDefault="002D4289" w:rsidP="002D4289">
            <w:pPr>
              <w:spacing w:after="0" w:line="240" w:lineRule="auto"/>
              <w:jc w:val="center"/>
              <w:rPr>
                <w:rFonts w:ascii="Times New Roman" w:hAnsi="Times New Roman"/>
              </w:rPr>
            </w:pPr>
            <w:r w:rsidRPr="002C67AC">
              <w:rPr>
                <w:rFonts w:ascii="Times New Roman" w:hAnsi="Times New Roman"/>
              </w:rPr>
              <w:t>%</w:t>
            </w:r>
          </w:p>
        </w:tc>
      </w:tr>
      <w:tr w:rsidR="002D4289" w:rsidRPr="002C67AC" w:rsidTr="00244FC7">
        <w:trPr>
          <w:cantSplit/>
          <w:trHeight w:val="273"/>
        </w:trPr>
        <w:tc>
          <w:tcPr>
            <w:tcW w:w="48"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2C67AC" w:rsidRDefault="007160C6" w:rsidP="003B51B9">
            <w:pPr>
              <w:spacing w:after="0" w:line="240" w:lineRule="auto"/>
              <w:jc w:val="center"/>
              <w:rPr>
                <w:rFonts w:ascii="Times New Roman" w:hAnsi="Times New Roman"/>
              </w:rPr>
            </w:pPr>
            <w:r>
              <w:rPr>
                <w:rFonts w:ascii="Times New Roman" w:hAnsi="Times New Roman"/>
              </w:rPr>
              <w:t>317</w:t>
            </w:r>
          </w:p>
        </w:tc>
        <w:tc>
          <w:tcPr>
            <w:tcW w:w="36"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2C67AC" w:rsidRDefault="007160C6" w:rsidP="002D4289">
            <w:pPr>
              <w:spacing w:after="0" w:line="240" w:lineRule="auto"/>
              <w:jc w:val="center"/>
              <w:rPr>
                <w:rFonts w:ascii="Times New Roman" w:hAnsi="Times New Roman"/>
              </w:rPr>
            </w:pPr>
            <w:r>
              <w:rPr>
                <w:rFonts w:ascii="Times New Roman" w:hAnsi="Times New Roman"/>
              </w:rPr>
              <w:t>48</w:t>
            </w:r>
            <w:r w:rsidR="00556E84" w:rsidRPr="002C67AC">
              <w:rPr>
                <w:rFonts w:ascii="Times New Roman" w:hAnsi="Times New Roman"/>
              </w:rPr>
              <w:t>%</w:t>
            </w:r>
          </w:p>
        </w:tc>
      </w:tr>
    </w:tbl>
    <w:p w:rsidR="00CB38F6" w:rsidRDefault="005E44E0" w:rsidP="002D4289">
      <w:pPr>
        <w:spacing w:before="240"/>
        <w:rPr>
          <w:rFonts w:ascii="Times New Roman" w:hAnsi="Times New Roman"/>
          <w:strike/>
        </w:rPr>
      </w:pPr>
      <w:r w:rsidRPr="002C67AC">
        <w:rPr>
          <w:rFonts w:ascii="Times New Roman" w:hAnsi="Times New Roman"/>
        </w:rPr>
        <w:t xml:space="preserve"> </w:t>
      </w:r>
      <w:r w:rsidR="00BE66BD" w:rsidRPr="002C67AC">
        <w:rPr>
          <w:rFonts w:ascii="Times New Roman" w:hAnsi="Times New Roman"/>
        </w:rPr>
        <w:t xml:space="preserve"> </w:t>
      </w:r>
      <w:r w:rsidR="002D4289" w:rsidRPr="002C67AC">
        <w:rPr>
          <w:rFonts w:ascii="Times New Roman" w:hAnsi="Times New Roman"/>
        </w:rPr>
        <w:t xml:space="preserve">             </w:t>
      </w:r>
      <w:r w:rsidR="00BE66BD" w:rsidRPr="002C67A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p w:rsidR="00BE66BD" w:rsidRPr="005B681C" w:rsidRDefault="005D1DEB" w:rsidP="002D4289">
      <w:pPr>
        <w:spacing w:before="240"/>
        <w:rPr>
          <w:rFonts w:ascii="Times New Roman" w:hAnsi="Times New Roman"/>
          <w:strike/>
        </w:rPr>
      </w:pP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E03DC3" w:rsidRPr="005B681C" w:rsidTr="005521C5">
        <w:tc>
          <w:tcPr>
            <w:tcW w:w="4375" w:type="dxa"/>
            <w:gridSpan w:val="6"/>
            <w:tcBorders>
              <w:top w:val="single" w:sz="1" w:space="0" w:color="000000"/>
              <w:left w:val="single" w:sz="1" w:space="0" w:color="000000"/>
              <w:bottom w:val="single" w:sz="1" w:space="0" w:color="000000"/>
            </w:tcBorders>
            <w:shd w:val="clear" w:color="auto" w:fill="auto"/>
          </w:tcPr>
          <w:p w:rsidR="00E03DC3" w:rsidRPr="007160C6" w:rsidRDefault="00E03DC3" w:rsidP="00694935">
            <w:pPr>
              <w:pStyle w:val="TableContents"/>
              <w:jc w:val="center"/>
              <w:rPr>
                <w:rFonts w:cs="Times New Roman"/>
                <w:sz w:val="20"/>
                <w:szCs w:val="20"/>
              </w:rPr>
            </w:pPr>
            <w:r w:rsidRPr="007160C6">
              <w:rPr>
                <w:rFonts w:cs="Times New Roman"/>
                <w:sz w:val="20"/>
                <w:szCs w:val="20"/>
              </w:rPr>
              <w:lastRenderedPageBreak/>
              <w:t>Last Year</w:t>
            </w:r>
            <w:r w:rsidR="00694935" w:rsidRPr="007160C6">
              <w:rPr>
                <w:rFonts w:cs="Times New Roman"/>
                <w:sz w:val="20"/>
                <w:szCs w:val="20"/>
              </w:rPr>
              <w:t xml:space="preserve"> 20</w:t>
            </w:r>
            <w:r w:rsidRPr="007160C6">
              <w:rPr>
                <w:rFonts w:cs="Times New Roman"/>
                <w:sz w:val="20"/>
                <w:szCs w:val="20"/>
              </w:rPr>
              <w:t>1</w:t>
            </w:r>
            <w:r w:rsidR="00694935" w:rsidRPr="007160C6">
              <w:rPr>
                <w:rFonts w:cs="Times New Roman"/>
                <w:sz w:val="20"/>
                <w:szCs w:val="20"/>
              </w:rPr>
              <w:t>4</w:t>
            </w:r>
            <w:r w:rsidRPr="007160C6">
              <w:rPr>
                <w:rFonts w:cs="Times New Roman"/>
                <w:sz w:val="20"/>
                <w:szCs w:val="20"/>
              </w:rPr>
              <w:t>-1</w:t>
            </w:r>
            <w:r w:rsidR="00694935" w:rsidRPr="007160C6">
              <w:rPr>
                <w:rFonts w:cs="Times New Roman"/>
                <w:sz w:val="20"/>
                <w:szCs w:val="20"/>
              </w:rPr>
              <w:t>5</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This Year</w:t>
            </w:r>
            <w:r w:rsidR="00694935" w:rsidRPr="007160C6">
              <w:rPr>
                <w:rFonts w:cs="Times New Roman"/>
                <w:sz w:val="20"/>
                <w:szCs w:val="20"/>
              </w:rPr>
              <w:t xml:space="preserve"> 2015</w:t>
            </w:r>
            <w:r w:rsidRPr="007160C6">
              <w:rPr>
                <w:rFonts w:cs="Times New Roman"/>
                <w:sz w:val="20"/>
                <w:szCs w:val="20"/>
              </w:rPr>
              <w:t>-1</w:t>
            </w:r>
            <w:r w:rsidR="00694935" w:rsidRPr="007160C6">
              <w:rPr>
                <w:rFonts w:cs="Times New Roman"/>
                <w:sz w:val="20"/>
                <w:szCs w:val="20"/>
              </w:rPr>
              <w:t>6</w:t>
            </w:r>
          </w:p>
        </w:tc>
      </w:tr>
      <w:tr w:rsidR="00E03DC3" w:rsidRPr="005B681C" w:rsidTr="005521C5">
        <w:tc>
          <w:tcPr>
            <w:tcW w:w="933"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General</w:t>
            </w:r>
          </w:p>
        </w:tc>
        <w:tc>
          <w:tcPr>
            <w:tcW w:w="426"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SC</w:t>
            </w:r>
          </w:p>
        </w:tc>
        <w:tc>
          <w:tcPr>
            <w:tcW w:w="425"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ST</w:t>
            </w:r>
          </w:p>
        </w:tc>
        <w:tc>
          <w:tcPr>
            <w:tcW w:w="567"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OBC</w:t>
            </w:r>
          </w:p>
        </w:tc>
        <w:tc>
          <w:tcPr>
            <w:tcW w:w="1304"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Total</w:t>
            </w:r>
          </w:p>
        </w:tc>
        <w:tc>
          <w:tcPr>
            <w:tcW w:w="810"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General</w:t>
            </w:r>
          </w:p>
        </w:tc>
        <w:tc>
          <w:tcPr>
            <w:tcW w:w="450"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SC</w:t>
            </w:r>
          </w:p>
        </w:tc>
        <w:tc>
          <w:tcPr>
            <w:tcW w:w="450"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ST</w:t>
            </w:r>
          </w:p>
        </w:tc>
        <w:tc>
          <w:tcPr>
            <w:tcW w:w="540"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OBC</w:t>
            </w:r>
          </w:p>
        </w:tc>
        <w:tc>
          <w:tcPr>
            <w:tcW w:w="1057" w:type="dxa"/>
            <w:tcBorders>
              <w:left w:val="single" w:sz="1" w:space="0" w:color="000000"/>
              <w:bottom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E03DC3" w:rsidRPr="007160C6" w:rsidRDefault="00E03DC3" w:rsidP="005521C5">
            <w:pPr>
              <w:pStyle w:val="TableContents"/>
              <w:jc w:val="center"/>
              <w:rPr>
                <w:rFonts w:cs="Times New Roman"/>
                <w:sz w:val="20"/>
                <w:szCs w:val="20"/>
              </w:rPr>
            </w:pPr>
            <w:r w:rsidRPr="007160C6">
              <w:rPr>
                <w:rFonts w:cs="Times New Roman"/>
                <w:sz w:val="20"/>
                <w:szCs w:val="20"/>
              </w:rPr>
              <w:t>Total</w:t>
            </w:r>
          </w:p>
        </w:tc>
      </w:tr>
      <w:tr w:rsidR="00E03DC3" w:rsidRPr="005B681C" w:rsidTr="005521C5">
        <w:tc>
          <w:tcPr>
            <w:tcW w:w="933" w:type="dxa"/>
            <w:tcBorders>
              <w:left w:val="single" w:sz="1" w:space="0" w:color="000000"/>
              <w:bottom w:val="single" w:sz="1" w:space="0" w:color="000000"/>
            </w:tcBorders>
            <w:shd w:val="clear" w:color="auto" w:fill="auto"/>
          </w:tcPr>
          <w:p w:rsidR="00E03DC3" w:rsidRPr="007160C6" w:rsidRDefault="001C2744" w:rsidP="005521C5">
            <w:pPr>
              <w:pStyle w:val="TableContents"/>
              <w:jc w:val="center"/>
              <w:rPr>
                <w:rFonts w:ascii="Arial" w:hAnsi="Arial" w:cs="Arial"/>
                <w:sz w:val="20"/>
                <w:szCs w:val="20"/>
              </w:rPr>
            </w:pPr>
            <w:r>
              <w:t>535</w:t>
            </w:r>
          </w:p>
        </w:tc>
        <w:tc>
          <w:tcPr>
            <w:tcW w:w="426" w:type="dxa"/>
            <w:tcBorders>
              <w:left w:val="single" w:sz="1" w:space="0" w:color="000000"/>
              <w:bottom w:val="single" w:sz="1" w:space="0" w:color="000000"/>
            </w:tcBorders>
            <w:shd w:val="clear" w:color="auto" w:fill="auto"/>
          </w:tcPr>
          <w:p w:rsidR="00E03DC3" w:rsidRPr="007160C6" w:rsidRDefault="007160C6" w:rsidP="005521C5">
            <w:pPr>
              <w:pStyle w:val="TableContents"/>
              <w:jc w:val="center"/>
              <w:rPr>
                <w:rFonts w:ascii="Arial" w:hAnsi="Arial" w:cs="Arial"/>
                <w:sz w:val="20"/>
                <w:szCs w:val="20"/>
              </w:rPr>
            </w:pPr>
            <w:r>
              <w:t>24</w:t>
            </w:r>
          </w:p>
        </w:tc>
        <w:tc>
          <w:tcPr>
            <w:tcW w:w="425" w:type="dxa"/>
            <w:tcBorders>
              <w:left w:val="single" w:sz="1" w:space="0" w:color="000000"/>
              <w:bottom w:val="single" w:sz="1" w:space="0" w:color="000000"/>
            </w:tcBorders>
            <w:shd w:val="clear" w:color="auto" w:fill="auto"/>
          </w:tcPr>
          <w:p w:rsidR="00E03DC3" w:rsidRPr="007160C6" w:rsidRDefault="007160C6" w:rsidP="005521C5">
            <w:pPr>
              <w:pStyle w:val="TableContents"/>
              <w:jc w:val="center"/>
              <w:rPr>
                <w:rFonts w:ascii="Arial" w:hAnsi="Arial" w:cs="Arial"/>
                <w:sz w:val="20"/>
                <w:szCs w:val="20"/>
              </w:rPr>
            </w:pPr>
            <w:r>
              <w:t>27</w:t>
            </w:r>
          </w:p>
        </w:tc>
        <w:tc>
          <w:tcPr>
            <w:tcW w:w="567" w:type="dxa"/>
            <w:tcBorders>
              <w:left w:val="single" w:sz="1" w:space="0" w:color="000000"/>
              <w:bottom w:val="single" w:sz="1" w:space="0" w:color="000000"/>
            </w:tcBorders>
            <w:shd w:val="clear" w:color="auto" w:fill="auto"/>
          </w:tcPr>
          <w:p w:rsidR="00E03DC3" w:rsidRPr="007160C6" w:rsidRDefault="001C2744" w:rsidP="005521C5">
            <w:pPr>
              <w:pStyle w:val="TableContents"/>
              <w:jc w:val="center"/>
              <w:rPr>
                <w:rFonts w:ascii="Arial" w:hAnsi="Arial" w:cs="Arial"/>
                <w:sz w:val="20"/>
                <w:szCs w:val="20"/>
              </w:rPr>
            </w:pPr>
            <w:r>
              <w:t>34</w:t>
            </w:r>
          </w:p>
        </w:tc>
        <w:tc>
          <w:tcPr>
            <w:tcW w:w="1304" w:type="dxa"/>
            <w:tcBorders>
              <w:left w:val="single" w:sz="1" w:space="0" w:color="000000"/>
              <w:bottom w:val="single" w:sz="1" w:space="0" w:color="000000"/>
            </w:tcBorders>
            <w:shd w:val="clear" w:color="auto" w:fill="auto"/>
          </w:tcPr>
          <w:p w:rsidR="00E03DC3" w:rsidRPr="007160C6" w:rsidRDefault="001C2744" w:rsidP="005521C5">
            <w:pPr>
              <w:pStyle w:val="TableContents"/>
              <w:jc w:val="center"/>
              <w:rPr>
                <w:rFonts w:ascii="Arial" w:hAnsi="Arial" w:cs="Arial"/>
                <w:sz w:val="20"/>
                <w:szCs w:val="20"/>
              </w:rPr>
            </w:pPr>
            <w:r>
              <w:t>4</w:t>
            </w:r>
          </w:p>
        </w:tc>
        <w:tc>
          <w:tcPr>
            <w:tcW w:w="720" w:type="dxa"/>
            <w:tcBorders>
              <w:left w:val="single" w:sz="1" w:space="0" w:color="000000"/>
              <w:bottom w:val="single" w:sz="1" w:space="0" w:color="000000"/>
            </w:tcBorders>
            <w:shd w:val="clear" w:color="auto" w:fill="auto"/>
          </w:tcPr>
          <w:p w:rsidR="00E03DC3" w:rsidRPr="007160C6" w:rsidRDefault="007160C6" w:rsidP="005521C5">
            <w:pPr>
              <w:pStyle w:val="TableContents"/>
              <w:jc w:val="center"/>
              <w:rPr>
                <w:rFonts w:ascii="Arial" w:hAnsi="Arial" w:cs="Arial"/>
                <w:sz w:val="20"/>
                <w:szCs w:val="20"/>
              </w:rPr>
            </w:pPr>
            <w:r>
              <w:t>624</w:t>
            </w:r>
          </w:p>
        </w:tc>
        <w:tc>
          <w:tcPr>
            <w:tcW w:w="810" w:type="dxa"/>
            <w:tcBorders>
              <w:left w:val="single" w:sz="1" w:space="0" w:color="000000"/>
              <w:bottom w:val="single" w:sz="1" w:space="0" w:color="000000"/>
            </w:tcBorders>
            <w:shd w:val="clear" w:color="auto" w:fill="auto"/>
          </w:tcPr>
          <w:p w:rsidR="00E03DC3" w:rsidRPr="007160C6" w:rsidRDefault="00653879" w:rsidP="00AA6663">
            <w:pPr>
              <w:pStyle w:val="TableContents"/>
              <w:jc w:val="center"/>
              <w:rPr>
                <w:rFonts w:ascii="Arial" w:hAnsi="Arial" w:cs="Arial"/>
                <w:sz w:val="20"/>
                <w:szCs w:val="20"/>
              </w:rPr>
            </w:pPr>
            <w:r>
              <w:t>560</w:t>
            </w:r>
          </w:p>
        </w:tc>
        <w:tc>
          <w:tcPr>
            <w:tcW w:w="450" w:type="dxa"/>
            <w:tcBorders>
              <w:left w:val="single" w:sz="1" w:space="0" w:color="000000"/>
              <w:bottom w:val="single" w:sz="1" w:space="0" w:color="000000"/>
            </w:tcBorders>
            <w:shd w:val="clear" w:color="auto" w:fill="auto"/>
          </w:tcPr>
          <w:p w:rsidR="00E03DC3" w:rsidRPr="007160C6" w:rsidRDefault="007160C6" w:rsidP="00FF425B">
            <w:pPr>
              <w:pStyle w:val="TableContents"/>
              <w:tabs>
                <w:tab w:val="center" w:pos="170"/>
              </w:tabs>
              <w:rPr>
                <w:rFonts w:ascii="Arial" w:hAnsi="Arial" w:cs="Arial"/>
                <w:sz w:val="20"/>
                <w:szCs w:val="20"/>
              </w:rPr>
            </w:pPr>
            <w:r>
              <w:t>27</w:t>
            </w:r>
          </w:p>
        </w:tc>
        <w:tc>
          <w:tcPr>
            <w:tcW w:w="450" w:type="dxa"/>
            <w:tcBorders>
              <w:left w:val="single" w:sz="1" w:space="0" w:color="000000"/>
              <w:bottom w:val="single" w:sz="1" w:space="0" w:color="000000"/>
            </w:tcBorders>
            <w:shd w:val="clear" w:color="auto" w:fill="auto"/>
          </w:tcPr>
          <w:p w:rsidR="00E03DC3" w:rsidRPr="007160C6" w:rsidRDefault="007160C6" w:rsidP="005521C5">
            <w:pPr>
              <w:pStyle w:val="TableContents"/>
              <w:jc w:val="center"/>
              <w:rPr>
                <w:rFonts w:ascii="Arial" w:hAnsi="Arial" w:cs="Arial"/>
                <w:sz w:val="20"/>
                <w:szCs w:val="20"/>
              </w:rPr>
            </w:pPr>
            <w:r>
              <w:t>31</w:t>
            </w:r>
          </w:p>
        </w:tc>
        <w:tc>
          <w:tcPr>
            <w:tcW w:w="540" w:type="dxa"/>
            <w:tcBorders>
              <w:left w:val="single" w:sz="1" w:space="0" w:color="000000"/>
              <w:bottom w:val="single" w:sz="1" w:space="0" w:color="000000"/>
            </w:tcBorders>
            <w:shd w:val="clear" w:color="auto" w:fill="auto"/>
          </w:tcPr>
          <w:p w:rsidR="00E03DC3" w:rsidRPr="007160C6" w:rsidRDefault="00653879" w:rsidP="005521C5">
            <w:pPr>
              <w:pStyle w:val="TableContents"/>
              <w:jc w:val="center"/>
              <w:rPr>
                <w:rFonts w:ascii="Arial" w:hAnsi="Arial" w:cs="Arial"/>
                <w:sz w:val="20"/>
                <w:szCs w:val="20"/>
              </w:rPr>
            </w:pPr>
            <w:r>
              <w:t>45</w:t>
            </w:r>
          </w:p>
        </w:tc>
        <w:tc>
          <w:tcPr>
            <w:tcW w:w="1057" w:type="dxa"/>
            <w:tcBorders>
              <w:left w:val="single" w:sz="1" w:space="0" w:color="000000"/>
              <w:bottom w:val="single" w:sz="1" w:space="0" w:color="000000"/>
            </w:tcBorders>
            <w:shd w:val="clear" w:color="auto" w:fill="auto"/>
          </w:tcPr>
          <w:p w:rsidR="00E03DC3" w:rsidRPr="007160C6" w:rsidRDefault="007160C6" w:rsidP="005521C5">
            <w:pPr>
              <w:pStyle w:val="TableContents"/>
              <w:jc w:val="center"/>
              <w:rPr>
                <w:rFonts w:ascii="Arial" w:hAnsi="Arial" w:cs="Arial"/>
                <w:sz w:val="20"/>
                <w:szCs w:val="20"/>
              </w:rPr>
            </w:pPr>
            <w:r>
              <w:t>2</w:t>
            </w:r>
          </w:p>
        </w:tc>
        <w:tc>
          <w:tcPr>
            <w:tcW w:w="622" w:type="dxa"/>
            <w:tcBorders>
              <w:left w:val="single" w:sz="1" w:space="0" w:color="000000"/>
              <w:bottom w:val="single" w:sz="1" w:space="0" w:color="000000"/>
              <w:right w:val="single" w:sz="1" w:space="0" w:color="000000"/>
            </w:tcBorders>
            <w:shd w:val="clear" w:color="auto" w:fill="auto"/>
          </w:tcPr>
          <w:p w:rsidR="00E03DC3" w:rsidRPr="007160C6" w:rsidRDefault="007160C6" w:rsidP="007506D7">
            <w:pPr>
              <w:pStyle w:val="TableContents"/>
              <w:jc w:val="center"/>
              <w:rPr>
                <w:rFonts w:ascii="Arial" w:hAnsi="Arial" w:cs="Arial"/>
                <w:sz w:val="20"/>
                <w:szCs w:val="20"/>
              </w:rPr>
            </w:pPr>
            <w:r>
              <w:t>665</w:t>
            </w:r>
          </w:p>
        </w:tc>
      </w:tr>
    </w:tbl>
    <w:p w:rsidR="00A553DC" w:rsidRDefault="00A553DC" w:rsidP="004D4C3D">
      <w:pPr>
        <w:ind w:firstLine="1077"/>
        <w:rPr>
          <w:rFonts w:ascii="Times New Roman" w:hAnsi="Times New Roman"/>
        </w:rPr>
      </w:pP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7160C6">
        <w:rPr>
          <w:rFonts w:ascii="Times New Roman" w:hAnsi="Times New Roman"/>
        </w:rPr>
        <w:t>1:2</w:t>
      </w:r>
      <w:r w:rsidR="002D76B4" w:rsidRPr="005B681C">
        <w:rPr>
          <w:rFonts w:ascii="Times New Roman" w:hAnsi="Times New Roman"/>
        </w:rPr>
        <w:t xml:space="preserve">            </w:t>
      </w:r>
      <w:r w:rsidR="00C75503" w:rsidRPr="005B681C">
        <w:rPr>
          <w:rFonts w:ascii="Times New Roman" w:hAnsi="Times New Roman"/>
        </w:rPr>
        <w:t xml:space="preserve"> Drop</w:t>
      </w:r>
      <w:r w:rsidR="0076665D">
        <w:rPr>
          <w:rFonts w:ascii="Times New Roman" w:hAnsi="Times New Roman"/>
        </w:rPr>
        <w:t>-</w:t>
      </w:r>
      <w:r w:rsidR="00FF425B">
        <w:rPr>
          <w:rFonts w:ascii="Times New Roman" w:hAnsi="Times New Roman"/>
        </w:rPr>
        <w:t xml:space="preserve">out </w:t>
      </w:r>
      <w:r w:rsidR="002D76B4" w:rsidRPr="005B681C">
        <w:rPr>
          <w:rFonts w:ascii="Times New Roman" w:hAnsi="Times New Roman"/>
        </w:rPr>
        <w:t xml:space="preserve"> </w:t>
      </w:r>
      <w:r w:rsidR="007160C6">
        <w:rPr>
          <w:rFonts w:ascii="Times New Roman" w:hAnsi="Times New Roman"/>
        </w:rPr>
        <w:t>4</w:t>
      </w:r>
      <w:r w:rsidR="00FF425B">
        <w:rPr>
          <w:rFonts w:ascii="Times New Roman" w:hAnsi="Times New Roman"/>
        </w:rPr>
        <w:t>%</w:t>
      </w:r>
    </w:p>
    <w:p w:rsidR="00BE66BD" w:rsidRPr="005B681C"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423.9pt;height:56.75pt;z-index:251487744">
            <v:textbox style="mso-next-textbox:#_x0000_s1200">
              <w:txbxContent>
                <w:p w:rsidR="0073061E" w:rsidRPr="005B6008" w:rsidRDefault="0073061E" w:rsidP="00022E27">
                  <w:pPr>
                    <w:rPr>
                      <w:rFonts w:ascii="Times New Roman" w:hAnsi="Times New Roman"/>
                      <w:sz w:val="20"/>
                      <w:szCs w:val="20"/>
                    </w:rPr>
                  </w:pPr>
                  <w:r w:rsidRPr="005B6008">
                    <w:rPr>
                      <w:rFonts w:ascii="Times New Roman" w:hAnsi="Times New Roman"/>
                      <w:sz w:val="20"/>
                      <w:szCs w:val="20"/>
                    </w:rPr>
                    <w:t>Training for the Judiciary Exams in co-ordination with the Mysore Bar Association was conducted benefiting around 50 students. Training on various aspects of Law has been conducted through ATI, Mysore for the benefit of Union Service &amp; State Service officers (IAS, IPS &amp; KAS etc.)</w:t>
                  </w:r>
                </w:p>
                <w:p w:rsidR="0073061E" w:rsidRDefault="0073061E" w:rsidP="00BE66BD"/>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207pt;margin-top:17.8pt;width:43.15pt;height:24.3pt;z-index:251580928">
            <v:textbox style="mso-next-textbox:#_x0000_s1561">
              <w:txbxContent>
                <w:p w:rsidR="0073061E" w:rsidRDefault="0073061E" w:rsidP="003B51B9">
                  <w:r>
                    <w:t>50</w:t>
                  </w:r>
                </w:p>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5C4E3D"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588096">
            <v:textbox style="mso-next-textbox:#_x0000_s1569">
              <w:txbxContent>
                <w:p w:rsidR="0073061E" w:rsidRDefault="0073061E" w:rsidP="003B51B9"/>
              </w:txbxContent>
            </v:textbox>
          </v:shape>
        </w:pict>
      </w:r>
      <w:r>
        <w:rPr>
          <w:rFonts w:ascii="Times New Roman" w:hAnsi="Times New Roman"/>
          <w:noProof/>
        </w:rPr>
        <w:pict>
          <v:shape id="_x0000_s1567" type="#_x0000_t202" style="position:absolute;margin-left:274.85pt;margin-top:19.15pt;width:31.15pt;height:20.65pt;z-index:251586048">
            <v:textbox style="mso-next-textbox:#_x0000_s1567">
              <w:txbxContent>
                <w:p w:rsidR="0073061E" w:rsidRDefault="0073061E" w:rsidP="003B51B9"/>
              </w:txbxContent>
            </v:textbox>
          </v:shape>
        </w:pict>
      </w:r>
      <w:r w:rsidRPr="005C4E3D">
        <w:rPr>
          <w:noProof/>
        </w:rPr>
        <w:pict>
          <v:shape id="_x0000_s1565" type="#_x0000_t202" style="position:absolute;margin-left:180pt;margin-top:19.15pt;width:31.15pt;height:20.65pt;z-index:251584000">
            <v:textbox style="mso-next-textbox:#_x0000_s1565">
              <w:txbxContent>
                <w:p w:rsidR="0073061E" w:rsidRDefault="0073061E" w:rsidP="003B51B9">
                  <w:r>
                    <w:t>1</w:t>
                  </w:r>
                </w:p>
              </w:txbxContent>
            </v:textbox>
          </v:shape>
        </w:pict>
      </w:r>
      <w:r>
        <w:rPr>
          <w:rFonts w:ascii="Times New Roman" w:hAnsi="Times New Roman"/>
          <w:noProof/>
        </w:rPr>
        <w:pict>
          <v:shape id="_x0000_s1563" type="#_x0000_t202" style="position:absolute;margin-left:76.85pt;margin-top:19.15pt;width:31.15pt;height:20.65pt;z-index:251581952">
            <v:textbox style="mso-next-textbox:#_x0000_s1563">
              <w:txbxContent>
                <w:p w:rsidR="0073061E" w:rsidRDefault="0073061E"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5C4E3D"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C4E3D">
        <w:rPr>
          <w:rFonts w:ascii="Times New Roman" w:hAnsi="Times New Roman"/>
          <w:noProof/>
          <w:sz w:val="48"/>
          <w:szCs w:val="48"/>
        </w:rPr>
        <w:pict>
          <v:shape id="_x0000_s1570" type="#_x0000_t202" style="position:absolute;margin-left:355.85pt;margin-top:.85pt;width:31.15pt;height:20.65pt;z-index:251589120">
            <v:textbox style="mso-next-textbox:#_x0000_s1570">
              <w:txbxContent>
                <w:p w:rsidR="0073061E" w:rsidRDefault="0073061E" w:rsidP="003B51B9">
                  <w:r>
                    <w:t>33</w:t>
                  </w:r>
                </w:p>
              </w:txbxContent>
            </v:textbox>
          </v:shape>
        </w:pict>
      </w:r>
      <w:r w:rsidRPr="005C4E3D">
        <w:rPr>
          <w:rFonts w:ascii="Times New Roman" w:hAnsi="Times New Roman"/>
          <w:noProof/>
          <w:sz w:val="48"/>
          <w:szCs w:val="48"/>
        </w:rPr>
        <w:pict>
          <v:shape id="_x0000_s1568" type="#_x0000_t202" style="position:absolute;margin-left:274.85pt;margin-top:.85pt;width:31.15pt;height:20.65pt;z-index:251587072">
            <v:textbox style="mso-next-textbox:#_x0000_s1568">
              <w:txbxContent>
                <w:p w:rsidR="0073061E" w:rsidRDefault="0073061E" w:rsidP="003B51B9"/>
              </w:txbxContent>
            </v:textbox>
          </v:shape>
        </w:pict>
      </w:r>
      <w:r w:rsidRPr="005C4E3D">
        <w:rPr>
          <w:rFonts w:ascii="Times New Roman" w:hAnsi="Times New Roman"/>
          <w:noProof/>
          <w:sz w:val="48"/>
          <w:szCs w:val="48"/>
        </w:rPr>
        <w:pict>
          <v:shape id="_x0000_s1566" type="#_x0000_t202" style="position:absolute;margin-left:180pt;margin-top:.85pt;width:31.15pt;height:20.65pt;z-index:251585024">
            <v:textbox style="mso-next-textbox:#_x0000_s1566">
              <w:txbxContent>
                <w:p w:rsidR="0073061E" w:rsidRDefault="0073061E" w:rsidP="003B51B9"/>
              </w:txbxContent>
            </v:textbox>
          </v:shape>
        </w:pict>
      </w:r>
      <w:r w:rsidRPr="005C4E3D">
        <w:rPr>
          <w:rFonts w:ascii="Times New Roman" w:hAnsi="Times New Roman"/>
          <w:noProof/>
          <w:sz w:val="48"/>
          <w:szCs w:val="48"/>
        </w:rPr>
        <w:pict>
          <v:shape id="_x0000_s1564" type="#_x0000_t202" style="position:absolute;margin-left:76.85pt;margin-top:.85pt;width:31.15pt;height:20.65pt;z-index:251582976">
            <v:textbox style="mso-next-textbox:#_x0000_s1564">
              <w:txbxContent>
                <w:p w:rsidR="0073061E" w:rsidRDefault="0073061E"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22.95pt;margin-top:22.7pt;width:439.75pt;height:95.95pt;z-index:251488768">
            <v:textbox style="mso-next-textbox:#_x0000_s1201">
              <w:txbxContent>
                <w:p w:rsidR="0073061E" w:rsidRPr="005B6008" w:rsidRDefault="0073061E" w:rsidP="001F67AD">
                  <w:pPr>
                    <w:rPr>
                      <w:rFonts w:ascii="Times New Roman" w:hAnsi="Times New Roman"/>
                    </w:rPr>
                  </w:pPr>
                  <w:r w:rsidRPr="005B6008">
                    <w:rPr>
                      <w:rFonts w:ascii="Times New Roman" w:hAnsi="Times New Roman"/>
                    </w:rPr>
                    <w:t>During the Orientation for the fresher’s, eminent experts give career guidance and emphasise on the scope of legal education, ADR training program  and avenues.  Further, the college has established a Student’s Academic Council to assist in the academic activities.  Many of the soft skill trainers from Bengaluru and Chennai have conducted workshops for our students (UG &amp;PG).  The College also has Students Grievance Cell and a separate Cell for the Foreign Nationals.</w:t>
                  </w:r>
                </w:p>
                <w:p w:rsidR="0073061E" w:rsidRDefault="0073061E" w:rsidP="00BE66BD"/>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080870"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sidRPr="005C4E3D">
        <w:rPr>
          <w:rFonts w:ascii="Times New Roman" w:hAnsi="Times New Roman"/>
          <w:noProof/>
          <w:sz w:val="2"/>
        </w:rPr>
        <w:pict>
          <v:shape id="_x0000_s1215" type="#_x0000_t202" style="position:absolute;margin-left:174.3pt;margin-top:17.4pt;width:41.7pt;height:27pt;z-index:251490816">
            <v:textbox style="mso-next-textbox:#_x0000_s1215">
              <w:txbxContent>
                <w:p w:rsidR="0073061E" w:rsidRDefault="0073061E" w:rsidP="00BE66BD">
                  <w:r>
                    <w:t>90</w:t>
                  </w:r>
                </w:p>
              </w:txbxContent>
            </v:textbox>
          </v:shape>
        </w:pict>
      </w:r>
      <w:r w:rsidR="003B51B9">
        <w:rPr>
          <w:rFonts w:ascii="Times New Roman" w:hAnsi="Times New Roman"/>
        </w:rPr>
        <w:t xml:space="preserve">     </w: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683863" w:rsidP="008C346A">
            <w:pPr>
              <w:pStyle w:val="TableContents"/>
              <w:jc w:val="center"/>
              <w:rPr>
                <w:rFonts w:cs="Times New Roman"/>
                <w:sz w:val="22"/>
                <w:szCs w:val="22"/>
              </w:rPr>
            </w:pPr>
            <w:r>
              <w:t>4</w:t>
            </w:r>
          </w:p>
        </w:tc>
        <w:tc>
          <w:tcPr>
            <w:tcW w:w="1985" w:type="dxa"/>
            <w:tcBorders>
              <w:left w:val="single" w:sz="1" w:space="0" w:color="000000"/>
              <w:bottom w:val="single" w:sz="1" w:space="0" w:color="000000"/>
            </w:tcBorders>
            <w:shd w:val="clear" w:color="auto" w:fill="auto"/>
          </w:tcPr>
          <w:p w:rsidR="00332BD2" w:rsidRPr="005B681C" w:rsidRDefault="00F52EF2" w:rsidP="008C346A">
            <w:pPr>
              <w:pStyle w:val="TableContents"/>
              <w:jc w:val="center"/>
              <w:rPr>
                <w:rFonts w:cs="Times New Roman"/>
                <w:sz w:val="22"/>
                <w:szCs w:val="22"/>
              </w:rPr>
            </w:pPr>
            <w:r>
              <w:t>84</w:t>
            </w:r>
          </w:p>
        </w:tc>
        <w:tc>
          <w:tcPr>
            <w:tcW w:w="1701" w:type="dxa"/>
            <w:tcBorders>
              <w:left w:val="single" w:sz="1" w:space="0" w:color="000000"/>
              <w:bottom w:val="single" w:sz="1" w:space="0" w:color="000000"/>
            </w:tcBorders>
            <w:shd w:val="clear" w:color="auto" w:fill="auto"/>
          </w:tcPr>
          <w:p w:rsidR="00332BD2" w:rsidRPr="005B681C" w:rsidRDefault="000B0A06" w:rsidP="008C346A">
            <w:pPr>
              <w:pStyle w:val="TableContents"/>
              <w:jc w:val="center"/>
              <w:rPr>
                <w:rFonts w:cs="Times New Roman"/>
                <w:sz w:val="22"/>
                <w:szCs w:val="22"/>
              </w:rPr>
            </w:pPr>
            <w:r>
              <w:t>2</w:t>
            </w:r>
            <w:r w:rsidR="00A24E3E">
              <w:t>4</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259A2" w:rsidP="007F491F">
            <w:pPr>
              <w:pStyle w:val="TableContents"/>
              <w:jc w:val="center"/>
              <w:rPr>
                <w:rFonts w:cs="Times New Roman"/>
                <w:sz w:val="22"/>
                <w:szCs w:val="22"/>
              </w:rPr>
            </w:pPr>
            <w:r>
              <w:t>22</w:t>
            </w:r>
          </w:p>
        </w:tc>
      </w:tr>
    </w:tbl>
    <w:p w:rsidR="00BE66BD" w:rsidRPr="005B681C"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29.75pt;height:80.25pt;z-index:251489792;mso-position-horizontal-relative:text;mso-position-vertical-relative:text">
            <v:textbox style="mso-next-textbox:#_x0000_s1203">
              <w:txbxContent>
                <w:p w:rsidR="0073061E" w:rsidRPr="005B6008" w:rsidRDefault="0073061E" w:rsidP="00FB00BD">
                  <w:pPr>
                    <w:rPr>
                      <w:rFonts w:ascii="Times New Roman" w:hAnsi="Times New Roman"/>
                    </w:rPr>
                  </w:pPr>
                  <w:r w:rsidRPr="005B6008">
                    <w:rPr>
                      <w:rFonts w:ascii="Times New Roman" w:hAnsi="Times New Roman"/>
                    </w:rPr>
                    <w:t>The College has organized various women oriented activities, Mahila Samsath, seminars and symposiums in association with Karnataka State Commission for Women, KILPAR, Dept of Women &amp; Child Development, NGOs’, JSSMVP, Rotaract, KHPT, KJA, Samvedana (UN Foundation for the prevention of AIDS and Immoral Trafficking), MYCAB, SC/ST Cell of the college.</w:t>
                  </w:r>
                </w:p>
                <w:p w:rsidR="0073061E" w:rsidRDefault="0073061E" w:rsidP="00BE66BD"/>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B00BD" w:rsidRDefault="00FB00BD"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Pr="00676C1B"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676C1B">
        <w:rPr>
          <w:rFonts w:ascii="Times New Roman" w:hAnsi="Times New Roman"/>
        </w:rPr>
        <w:t>5.9</w:t>
      </w:r>
      <w:r w:rsidR="00874355" w:rsidRPr="00676C1B">
        <w:rPr>
          <w:rFonts w:ascii="Times New Roman" w:hAnsi="Times New Roman"/>
        </w:rPr>
        <w:t xml:space="preserve">.1 </w:t>
      </w:r>
      <w:r w:rsidR="005F0D5C" w:rsidRPr="00676C1B">
        <w:rPr>
          <w:rFonts w:ascii="Times New Roman" w:hAnsi="Times New Roman"/>
        </w:rPr>
        <w:t xml:space="preserve">    </w:t>
      </w:r>
      <w:r w:rsidR="00BE66BD" w:rsidRPr="00676C1B">
        <w:rPr>
          <w:rFonts w:ascii="Times New Roman" w:hAnsi="Times New Roman"/>
        </w:rPr>
        <w:t>No. of students participated in Sports, Games and other events</w:t>
      </w:r>
    </w:p>
    <w:p w:rsidR="0028749B" w:rsidRPr="00C80244" w:rsidRDefault="005C4E3D"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highlight w:val="yellow"/>
        </w:rPr>
      </w:pPr>
      <w:r w:rsidRPr="005C4E3D">
        <w:rPr>
          <w:rFonts w:ascii="Times New Roman" w:hAnsi="Times New Roman"/>
          <w:b/>
          <w:noProof/>
          <w:sz w:val="24"/>
          <w:szCs w:val="24"/>
          <w:highlight w:val="yellow"/>
          <w:u w:val="single"/>
        </w:rPr>
        <w:pict>
          <v:shape id="_x0000_s1572" type="#_x0000_t202" style="position:absolute;margin-left:421.65pt;margin-top:17.6pt;width:28.35pt;height:22.5pt;z-index:251591168">
            <v:textbox style="mso-next-textbox:#_x0000_s1572">
              <w:txbxContent>
                <w:p w:rsidR="0073061E" w:rsidRDefault="0073061E" w:rsidP="0028749B">
                  <w:r>
                    <w:t>-</w:t>
                  </w:r>
                </w:p>
              </w:txbxContent>
            </v:textbox>
          </v:shape>
        </w:pict>
      </w:r>
      <w:r w:rsidRPr="005C4E3D">
        <w:rPr>
          <w:rFonts w:ascii="Times New Roman" w:hAnsi="Times New Roman"/>
          <w:b/>
          <w:noProof/>
          <w:sz w:val="24"/>
          <w:szCs w:val="24"/>
          <w:highlight w:val="yellow"/>
          <w:u w:val="single"/>
        </w:rPr>
        <w:pict>
          <v:shape id="_x0000_s1571" type="#_x0000_t202" style="position:absolute;margin-left:277.65pt;margin-top:17.6pt;width:28.35pt;height:22.5pt;z-index:251590144">
            <v:textbox style="mso-next-textbox:#_x0000_s1571">
              <w:txbxContent>
                <w:p w:rsidR="0073061E" w:rsidRDefault="003A1302" w:rsidP="0028749B">
                  <w:r>
                    <w:t>2</w:t>
                  </w:r>
                </w:p>
              </w:txbxContent>
            </v:textbox>
          </v:shape>
        </w:pict>
      </w:r>
      <w:r w:rsidRPr="005C4E3D">
        <w:rPr>
          <w:rFonts w:ascii="Times New Roman" w:hAnsi="Times New Roman"/>
          <w:noProof/>
          <w:highlight w:val="yellow"/>
          <w:lang w:val="en-US" w:eastAsia="en-US"/>
        </w:rPr>
        <w:pict>
          <v:shape id="_x0000_s1301" type="#_x0000_t202" style="position:absolute;margin-left:162pt;margin-top:17.6pt;width:28.35pt;height:22.5pt;z-index:251512320">
            <v:textbox style="mso-next-textbox:#_x0000_s1301">
              <w:txbxContent>
                <w:p w:rsidR="0073061E" w:rsidRDefault="003A1302" w:rsidP="003A7D7F">
                  <w:r>
                    <w:t>55</w:t>
                  </w:r>
                </w:p>
              </w:txbxContent>
            </v:textbox>
          </v:shape>
        </w:pict>
      </w:r>
    </w:p>
    <w:p w:rsidR="00BE66BD" w:rsidRPr="004258AD"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258AD">
        <w:rPr>
          <w:rFonts w:ascii="Times New Roman" w:hAnsi="Times New Roman"/>
        </w:rPr>
        <w:t xml:space="preserve">     </w:t>
      </w:r>
      <w:r w:rsidR="0069266C" w:rsidRPr="004258AD">
        <w:rPr>
          <w:rFonts w:ascii="Times New Roman" w:hAnsi="Times New Roman"/>
        </w:rPr>
        <w:t xml:space="preserve">             </w:t>
      </w:r>
      <w:r w:rsidR="005F0D5C" w:rsidRPr="004258AD">
        <w:rPr>
          <w:rFonts w:ascii="Times New Roman" w:hAnsi="Times New Roman"/>
        </w:rPr>
        <w:t xml:space="preserve"> </w:t>
      </w:r>
      <w:r w:rsidR="003A5058" w:rsidRPr="004258AD">
        <w:rPr>
          <w:rFonts w:ascii="Times New Roman" w:hAnsi="Times New Roman"/>
        </w:rPr>
        <w:t>State/</w:t>
      </w:r>
      <w:r w:rsidRPr="004258AD">
        <w:rPr>
          <w:rFonts w:ascii="Times New Roman" w:hAnsi="Times New Roman"/>
        </w:rPr>
        <w:t xml:space="preserve"> University level</w:t>
      </w:r>
      <w:r w:rsidR="005F0D5C" w:rsidRPr="004258AD">
        <w:rPr>
          <w:rFonts w:ascii="Times New Roman" w:hAnsi="Times New Roman"/>
        </w:rPr>
        <w:t xml:space="preserve">                   </w:t>
      </w:r>
      <w:r w:rsidR="003A5058" w:rsidRPr="004258AD">
        <w:rPr>
          <w:rFonts w:ascii="Times New Roman" w:hAnsi="Times New Roman"/>
        </w:rPr>
        <w:t xml:space="preserve"> </w:t>
      </w:r>
      <w:r w:rsidR="00BE66BD" w:rsidRPr="004258AD">
        <w:rPr>
          <w:rFonts w:ascii="Times New Roman" w:hAnsi="Times New Roman"/>
        </w:rPr>
        <w:t>National</w:t>
      </w:r>
      <w:r w:rsidR="0069266C" w:rsidRPr="004258AD">
        <w:rPr>
          <w:rFonts w:ascii="Times New Roman" w:hAnsi="Times New Roman"/>
        </w:rPr>
        <w:t xml:space="preserve"> level</w:t>
      </w:r>
      <w:r w:rsidR="005F0D5C" w:rsidRPr="004258AD">
        <w:rPr>
          <w:rFonts w:ascii="Times New Roman" w:hAnsi="Times New Roman"/>
        </w:rPr>
        <w:t xml:space="preserve">                     </w:t>
      </w:r>
      <w:r w:rsidRPr="004258AD">
        <w:rPr>
          <w:rFonts w:ascii="Times New Roman" w:hAnsi="Times New Roman"/>
        </w:rPr>
        <w:t>International level</w:t>
      </w:r>
    </w:p>
    <w:p w:rsidR="0028749B" w:rsidRPr="00C80244" w:rsidRDefault="00B847B7" w:rsidP="000E7E5D">
      <w:pPr>
        <w:tabs>
          <w:tab w:val="left" w:pos="2268"/>
          <w:tab w:val="left" w:pos="3402"/>
          <w:tab w:val="left" w:pos="4536"/>
          <w:tab w:val="left" w:pos="5670"/>
          <w:tab w:val="left" w:pos="6804"/>
          <w:tab w:val="left" w:pos="7545"/>
          <w:tab w:val="left" w:pos="7938"/>
        </w:tabs>
        <w:spacing w:after="0"/>
        <w:rPr>
          <w:rFonts w:ascii="Times New Roman" w:hAnsi="Times New Roman"/>
          <w:highlight w:val="yellow"/>
        </w:rPr>
      </w:pPr>
      <w:r w:rsidRPr="00C80244">
        <w:rPr>
          <w:rFonts w:ascii="Times New Roman" w:hAnsi="Times New Roman"/>
          <w:highlight w:val="yellow"/>
        </w:rPr>
        <w:t xml:space="preserve">      </w:t>
      </w:r>
      <w:r w:rsidR="0069266C" w:rsidRPr="00C80244">
        <w:rPr>
          <w:rFonts w:ascii="Times New Roman" w:hAnsi="Times New Roman"/>
          <w:highlight w:val="yellow"/>
        </w:rPr>
        <w:t xml:space="preserve">             </w:t>
      </w:r>
    </w:p>
    <w:p w:rsidR="003A7D7F" w:rsidRPr="00C80244"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80244">
        <w:rPr>
          <w:rFonts w:ascii="Times New Roman" w:hAnsi="Times New Roman"/>
        </w:rPr>
        <w:t xml:space="preserve">                   </w:t>
      </w:r>
      <w:r w:rsidR="003A7D7F" w:rsidRPr="00C80244">
        <w:rPr>
          <w:rFonts w:ascii="Times New Roman" w:hAnsi="Times New Roman"/>
        </w:rPr>
        <w:t xml:space="preserve">No. of students </w:t>
      </w:r>
      <w:r w:rsidRPr="00C80244">
        <w:rPr>
          <w:rFonts w:ascii="Times New Roman" w:hAnsi="Times New Roman"/>
        </w:rPr>
        <w:t>participated in</w:t>
      </w:r>
      <w:r w:rsidR="003A7D7F" w:rsidRPr="00C80244">
        <w:rPr>
          <w:rFonts w:ascii="Times New Roman" w:hAnsi="Times New Roman"/>
        </w:rPr>
        <w:t xml:space="preserve"> cultural events</w:t>
      </w:r>
    </w:p>
    <w:p w:rsidR="0028749B" w:rsidRPr="00C80244" w:rsidRDefault="005C4E3D" w:rsidP="000E7E5D">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575" type="#_x0000_t202" style="position:absolute;margin-left:421.65pt;margin-top:10.5pt;width:28.35pt;height:22.5pt;z-index:251594240">
            <v:textbox style="mso-next-textbox:#_x0000_s1575">
              <w:txbxContent>
                <w:p w:rsidR="0073061E" w:rsidRDefault="0073061E" w:rsidP="0028749B">
                  <w:r>
                    <w:t>-</w:t>
                  </w:r>
                </w:p>
              </w:txbxContent>
            </v:textbox>
          </v:shape>
        </w:pict>
      </w:r>
      <w:r>
        <w:rPr>
          <w:rFonts w:ascii="Times New Roman" w:hAnsi="Times New Roman"/>
          <w:noProof/>
        </w:rPr>
        <w:pict>
          <v:shape id="_x0000_s1574" type="#_x0000_t202" style="position:absolute;margin-left:279pt;margin-top:10.5pt;width:28.35pt;height:22.5pt;z-index:251593216">
            <v:textbox style="mso-next-textbox:#_x0000_s1574">
              <w:txbxContent>
                <w:p w:rsidR="0073061E" w:rsidRDefault="003A1302" w:rsidP="0028749B">
                  <w:r>
                    <w:t>1</w:t>
                  </w:r>
                </w:p>
              </w:txbxContent>
            </v:textbox>
          </v:shape>
        </w:pict>
      </w:r>
      <w:r>
        <w:rPr>
          <w:rFonts w:ascii="Times New Roman" w:hAnsi="Times New Roman"/>
          <w:noProof/>
        </w:rPr>
        <w:pict>
          <v:shape id="_x0000_s1573" type="#_x0000_t202" style="position:absolute;margin-left:162pt;margin-top:10.5pt;width:28.35pt;height:22.5pt;z-index:251592192">
            <v:textbox style="mso-next-textbox:#_x0000_s1573">
              <w:txbxContent>
                <w:p w:rsidR="0073061E" w:rsidRDefault="003A1302" w:rsidP="0028749B">
                  <w:r>
                    <w:t>7</w:t>
                  </w:r>
                  <w:r w:rsidR="0073061E">
                    <w:tab/>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C80244">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AB2322" w:rsidP="000E7E5D">
      <w:pPr>
        <w:tabs>
          <w:tab w:val="left" w:pos="2268"/>
          <w:tab w:val="left" w:pos="3402"/>
          <w:tab w:val="left" w:pos="4536"/>
          <w:tab w:val="left" w:pos="5670"/>
          <w:tab w:val="left" w:pos="6804"/>
          <w:tab w:val="left" w:pos="7545"/>
          <w:tab w:val="left" w:pos="7938"/>
        </w:tabs>
        <w:spacing w:after="0"/>
        <w:ind w:left="284"/>
        <w:rPr>
          <w:rFonts w:ascii="Times New Roman" w:hAnsi="Times New Roman"/>
        </w:rPr>
      </w:pPr>
      <w:r>
        <w:rPr>
          <w:rFonts w:ascii="Times New Roman" w:hAnsi="Times New Roman"/>
        </w:rPr>
        <w:br/>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C4E3D"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78" type="#_x0000_t202" style="position:absolute;margin-left:423pt;margin-top:2.4pt;width:28.35pt;height:22.5pt;z-index:251596288">
            <v:textbox style="mso-next-textbox:#_x0000_s1578">
              <w:txbxContent>
                <w:p w:rsidR="0073061E" w:rsidRDefault="0073061E" w:rsidP="0028749B">
                  <w:r>
                    <w:t>-</w:t>
                  </w:r>
                </w:p>
              </w:txbxContent>
            </v:textbox>
          </v:shape>
        </w:pict>
      </w:r>
      <w:r>
        <w:rPr>
          <w:rFonts w:ascii="Times New Roman" w:hAnsi="Times New Roman"/>
          <w:noProof/>
        </w:rPr>
        <w:pict>
          <v:shape id="_x0000_s1577" type="#_x0000_t202" style="position:absolute;margin-left:279pt;margin-top:2.4pt;width:28.35pt;height:22.5pt;z-index:251595264">
            <v:textbox style="mso-next-textbox:#_x0000_s1577">
              <w:txbxContent>
                <w:p w:rsidR="0073061E" w:rsidRDefault="0073061E" w:rsidP="0028749B">
                  <w:r>
                    <w:t>-</w:t>
                  </w:r>
                </w:p>
              </w:txbxContent>
            </v:textbox>
          </v:shape>
        </w:pict>
      </w:r>
      <w:r>
        <w:rPr>
          <w:rFonts w:ascii="Times New Roman" w:hAnsi="Times New Roman"/>
          <w:noProof/>
        </w:rPr>
        <w:pict>
          <v:shape id="_x0000_s1579" type="#_x0000_t202" style="position:absolute;margin-left:162pt;margin-top:2.4pt;width:28.35pt;height:22.5pt;z-index:251597312">
            <v:textbox style="mso-next-textbox:#_x0000_s1579">
              <w:txbxContent>
                <w:p w:rsidR="0073061E" w:rsidRDefault="003A1302" w:rsidP="0028749B">
                  <w:r>
                    <w:t>11</w:t>
                  </w:r>
                </w:p>
              </w:txbxContent>
            </v:textbox>
          </v:shape>
        </w:pict>
      </w:r>
      <w:r w:rsidR="005F0D5C" w:rsidRPr="004258AD">
        <w:rPr>
          <w:rFonts w:ascii="Times New Roman" w:hAnsi="Times New Roman"/>
        </w:rPr>
        <w:t xml:space="preserve">     Sports  :  State/ University level                    National level                     International level</w:t>
      </w:r>
    </w:p>
    <w:p w:rsidR="0028749B" w:rsidRPr="005B681C" w:rsidRDefault="005C4E3D" w:rsidP="000E7E5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2" type="#_x0000_t202" style="position:absolute;margin-left:423pt;margin-top:9.9pt;width:28.35pt;height:22.5pt;z-index:251600384">
            <v:textbox style="mso-next-textbox:#_x0000_s1582">
              <w:txbxContent>
                <w:p w:rsidR="0073061E" w:rsidRDefault="0073061E" w:rsidP="0028749B"/>
              </w:txbxContent>
            </v:textbox>
          </v:shape>
        </w:pict>
      </w:r>
      <w:r>
        <w:rPr>
          <w:rFonts w:ascii="Times New Roman" w:hAnsi="Times New Roman"/>
          <w:noProof/>
        </w:rPr>
        <w:pict>
          <v:shape id="_x0000_s1581" type="#_x0000_t202" style="position:absolute;margin-left:279pt;margin-top:9.9pt;width:28.35pt;height:22.5pt;z-index:251599360">
            <v:textbox style="mso-next-textbox:#_x0000_s1581">
              <w:txbxContent>
                <w:p w:rsidR="0073061E" w:rsidRDefault="003A1302" w:rsidP="0028749B">
                  <w:r>
                    <w:t>1</w:t>
                  </w:r>
                </w:p>
              </w:txbxContent>
            </v:textbox>
          </v:shape>
        </w:pict>
      </w:r>
      <w:r>
        <w:rPr>
          <w:rFonts w:ascii="Times New Roman" w:hAnsi="Times New Roman"/>
          <w:noProof/>
        </w:rPr>
        <w:pict>
          <v:shape id="_x0000_s1580" type="#_x0000_t202" style="position:absolute;margin-left:162pt;margin-top:9.9pt;width:28.35pt;height:22.5pt;z-index:251598336">
            <v:textbox style="mso-next-textbox:#_x0000_s1580">
              <w:txbxContent>
                <w:p w:rsidR="0073061E" w:rsidRDefault="003A1302" w:rsidP="0028749B">
                  <w:r>
                    <w:t>5</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3259A2" w:rsidRDefault="00344F4D" w:rsidP="00DB7CE5">
            <w:pPr>
              <w:pStyle w:val="TableContents"/>
              <w:jc w:val="center"/>
              <w:rPr>
                <w:rFonts w:cs="Times New Roman"/>
                <w:sz w:val="22"/>
                <w:szCs w:val="22"/>
                <w:highlight w:val="yellow"/>
              </w:rPr>
            </w:pPr>
          </w:p>
        </w:tc>
        <w:tc>
          <w:tcPr>
            <w:tcW w:w="1821" w:type="dxa"/>
            <w:tcBorders>
              <w:left w:val="single" w:sz="1" w:space="0" w:color="000000"/>
              <w:bottom w:val="single" w:sz="1" w:space="0" w:color="000000"/>
              <w:right w:val="single" w:sz="1" w:space="0" w:color="000000"/>
            </w:tcBorders>
            <w:shd w:val="clear" w:color="auto" w:fill="auto"/>
          </w:tcPr>
          <w:p w:rsidR="00344F4D" w:rsidRPr="003259A2" w:rsidRDefault="00344F4D" w:rsidP="00392B2B">
            <w:pPr>
              <w:pStyle w:val="TableContents"/>
              <w:jc w:val="center"/>
              <w:rPr>
                <w:rFonts w:cs="Times New Roman"/>
                <w:sz w:val="22"/>
                <w:szCs w:val="22"/>
                <w:highlight w:val="yellow"/>
              </w:rPr>
            </w:pP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E55810" w:rsidRDefault="00E55810" w:rsidP="00392B2B">
            <w:pPr>
              <w:pStyle w:val="TableContents"/>
              <w:jc w:val="center"/>
              <w:rPr>
                <w:rFonts w:cs="Times New Roman"/>
                <w:sz w:val="22"/>
                <w:szCs w:val="22"/>
              </w:rPr>
            </w:pPr>
            <w:r w:rsidRPr="00E55810">
              <w:t>1</w:t>
            </w:r>
            <w:r w:rsidR="00392B2B" w:rsidRPr="00E55810">
              <w:t>0</w:t>
            </w:r>
          </w:p>
        </w:tc>
        <w:tc>
          <w:tcPr>
            <w:tcW w:w="1821" w:type="dxa"/>
            <w:tcBorders>
              <w:left w:val="single" w:sz="1" w:space="0" w:color="000000"/>
              <w:bottom w:val="single" w:sz="1" w:space="0" w:color="000000"/>
              <w:right w:val="single" w:sz="1" w:space="0" w:color="000000"/>
            </w:tcBorders>
            <w:shd w:val="clear" w:color="auto" w:fill="auto"/>
          </w:tcPr>
          <w:p w:rsidR="00344F4D" w:rsidRPr="00E55810" w:rsidRDefault="00E55810" w:rsidP="00DB7CE5">
            <w:pPr>
              <w:pStyle w:val="TableContents"/>
              <w:jc w:val="center"/>
              <w:rPr>
                <w:rFonts w:cs="Times New Roman"/>
                <w:sz w:val="22"/>
                <w:szCs w:val="22"/>
              </w:rPr>
            </w:pPr>
            <w:r w:rsidRPr="00E55810">
              <w:t>87,376</w:t>
            </w:r>
            <w:r w:rsidR="00392B2B" w:rsidRPr="00E55810">
              <w: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5C4E3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5C4E3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5C4E3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5C4E3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5C4E3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5" type="#_x0000_t202" style="position:absolute;margin-left:414pt;margin-top:20.2pt;width:28.35pt;height:18pt;z-index:251603456">
            <v:textbox style="mso-next-textbox:#_x0000_s1585">
              <w:txbxContent>
                <w:p w:rsidR="0073061E" w:rsidRDefault="0073061E" w:rsidP="0028749B"/>
              </w:txbxContent>
            </v:textbox>
          </v:shape>
        </w:pict>
      </w:r>
      <w:r>
        <w:rPr>
          <w:rFonts w:ascii="Times New Roman" w:hAnsi="Times New Roman"/>
          <w:noProof/>
        </w:rPr>
        <w:pict>
          <v:shape id="_x0000_s1584" type="#_x0000_t202" style="position:absolute;margin-left:279pt;margin-top:20.2pt;width:28.35pt;height:18pt;z-index:251602432">
            <v:textbox style="mso-next-textbox:#_x0000_s1584">
              <w:txbxContent>
                <w:p w:rsidR="0073061E" w:rsidRDefault="0073061E" w:rsidP="0028749B"/>
              </w:txbxContent>
            </v:textbox>
          </v:shape>
        </w:pict>
      </w:r>
      <w:r w:rsidRPr="005C4E3D">
        <w:rPr>
          <w:rFonts w:ascii="Times New Roman" w:hAnsi="Times New Roman"/>
          <w:noProof/>
          <w:lang w:val="en-US" w:eastAsia="en-US"/>
        </w:rPr>
        <w:pict>
          <v:shape id="_x0000_s1478" type="#_x0000_t202" style="position:absolute;margin-left:162pt;margin-top:20.2pt;width:28.35pt;height:18pt;z-index:251539968">
            <v:textbox style="mso-next-textbox:#_x0000_s1478">
              <w:txbxContent>
                <w:p w:rsidR="0073061E" w:rsidRDefault="0073061E" w:rsidP="00DB7CE5">
                  <w:r>
                    <w:t>2</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5C4E3D"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05504">
            <v:textbox style="mso-next-textbox:#_x0000_s1587">
              <w:txbxContent>
                <w:p w:rsidR="0073061E" w:rsidRDefault="0073061E" w:rsidP="0028749B"/>
              </w:txbxContent>
            </v:textbox>
          </v:shape>
        </w:pict>
      </w:r>
      <w:r>
        <w:rPr>
          <w:rFonts w:ascii="Times New Roman" w:hAnsi="Times New Roman"/>
          <w:noProof/>
        </w:rPr>
        <w:pict>
          <v:shape id="_x0000_s1586" type="#_x0000_t202" style="position:absolute;margin-left:279pt;margin-top:22.65pt;width:28.35pt;height:18pt;z-index:251604480">
            <v:textbox style="mso-next-textbox:#_x0000_s1586">
              <w:txbxContent>
                <w:p w:rsidR="0073061E" w:rsidRDefault="0073061E" w:rsidP="0028749B"/>
              </w:txbxContent>
            </v:textbox>
          </v:shape>
        </w:pict>
      </w:r>
      <w:r>
        <w:rPr>
          <w:rFonts w:ascii="Times New Roman" w:hAnsi="Times New Roman"/>
          <w:noProof/>
        </w:rPr>
        <w:pict>
          <v:shape id="_x0000_s1583" type="#_x0000_t202" style="position:absolute;margin-left:162pt;margin-top:22.65pt;width:28.35pt;height:18pt;z-index:251601408">
            <v:textbox style="mso-next-textbox:#_x0000_s1583">
              <w:txbxContent>
                <w:p w:rsidR="0073061E" w:rsidRDefault="0073061E" w:rsidP="0028749B">
                  <w:r>
                    <w:t>3</w:t>
                  </w:r>
                </w:p>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5C4E3D"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9pt;margin-top:9.55pt;width:28.35pt;height:18pt;z-index:251606528">
            <v:textbox style="mso-next-textbox:#_x0000_s1588">
              <w:txbxContent>
                <w:p w:rsidR="0073061E" w:rsidRDefault="0073061E" w:rsidP="0028749B">
                  <w:r>
                    <w:t>4</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3259A2">
        <w:rPr>
          <w:rFonts w:ascii="Times New Roman" w:hAnsi="Times New Roman"/>
        </w:rPr>
        <w:t xml:space="preserve"> 2</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4B3435" w:rsidRDefault="004B3435"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B38F6" w:rsidRDefault="00CB38F6"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B38F6" w:rsidRDefault="00CB38F6"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2360E2" w:rsidRDefault="002360E2" w:rsidP="003B10A7">
      <w:pPr>
        <w:tabs>
          <w:tab w:val="left" w:pos="2268"/>
          <w:tab w:val="left" w:pos="3402"/>
          <w:tab w:val="left" w:pos="4536"/>
          <w:tab w:val="left" w:pos="5670"/>
          <w:tab w:val="left" w:pos="6804"/>
          <w:tab w:val="left" w:pos="7545"/>
          <w:tab w:val="left" w:pos="7938"/>
        </w:tabs>
        <w:rPr>
          <w:rFonts w:ascii="Times New Roman" w:hAnsi="Times New Roman"/>
        </w:rPr>
      </w:pPr>
    </w:p>
    <w:p w:rsidR="008436D5" w:rsidRPr="005B681C" w:rsidRDefault="005C4E3D" w:rsidP="003B10A7">
      <w:pPr>
        <w:tabs>
          <w:tab w:val="left" w:pos="2268"/>
          <w:tab w:val="left" w:pos="3402"/>
          <w:tab w:val="left" w:pos="4536"/>
          <w:tab w:val="left" w:pos="5670"/>
          <w:tab w:val="left" w:pos="6804"/>
          <w:tab w:val="left" w:pos="7545"/>
          <w:tab w:val="left" w:pos="7938"/>
        </w:tabs>
        <w:rPr>
          <w:rFonts w:ascii="Times New Roman" w:hAnsi="Times New Roman"/>
        </w:rPr>
      </w:pPr>
      <w:r w:rsidRPr="005C4E3D">
        <w:rPr>
          <w:rFonts w:ascii="Gill Sans MT" w:hAnsi="Gill Sans MT"/>
          <w:noProof/>
          <w:sz w:val="28"/>
          <w:szCs w:val="28"/>
        </w:rPr>
        <w:pict>
          <v:shape id="_x0000_s1123" type="#_x0000_t202" style="position:absolute;margin-left:19.05pt;margin-top:15.7pt;width:461.15pt;height:321.5pt;z-index:251474432">
            <v:textbox style="mso-next-textbox:#_x0000_s1123">
              <w:txbxContent>
                <w:p w:rsidR="0073061E" w:rsidRPr="00E25810" w:rsidRDefault="0073061E" w:rsidP="00006CA9">
                  <w:pPr>
                    <w:pStyle w:val="ListParagraph"/>
                    <w:ind w:left="0"/>
                    <w:rPr>
                      <w:rFonts w:ascii="Times New Roman" w:hAnsi="Times New Roman"/>
                      <w:b/>
                      <w:i/>
                      <w:sz w:val="20"/>
                      <w:szCs w:val="20"/>
                    </w:rPr>
                  </w:pPr>
                  <w:r w:rsidRPr="00E25810">
                    <w:rPr>
                      <w:rFonts w:ascii="Times New Roman" w:hAnsi="Times New Roman"/>
                      <w:b/>
                      <w:i/>
                      <w:sz w:val="20"/>
                      <w:szCs w:val="20"/>
                    </w:rPr>
                    <w:t>Vision:</w:t>
                  </w:r>
                </w:p>
                <w:p w:rsidR="0073061E" w:rsidRPr="00E25810" w:rsidRDefault="0073061E" w:rsidP="00006CA9">
                  <w:pPr>
                    <w:pStyle w:val="ListParagraph"/>
                    <w:ind w:left="0"/>
                    <w:jc w:val="both"/>
                    <w:rPr>
                      <w:rFonts w:ascii="Times New Roman" w:hAnsi="Times New Roman"/>
                      <w:b/>
                      <w:i/>
                      <w:sz w:val="20"/>
                      <w:szCs w:val="20"/>
                    </w:rPr>
                  </w:pPr>
                  <w:r w:rsidRPr="00E25810">
                    <w:rPr>
                      <w:rFonts w:ascii="Times New Roman" w:hAnsi="Times New Roman"/>
                      <w:b/>
                      <w:i/>
                      <w:sz w:val="20"/>
                      <w:szCs w:val="20"/>
                    </w:rPr>
                    <w:t xml:space="preserve"> ‘JSS Law College strives to create a community of committed professionals who are competent to solve legal and social problems; to promote justice, and be compassionate members of the society’.</w:t>
                  </w:r>
                </w:p>
                <w:p w:rsidR="0073061E" w:rsidRPr="00E25810" w:rsidRDefault="0073061E" w:rsidP="00006CA9">
                  <w:pPr>
                    <w:rPr>
                      <w:rFonts w:ascii="Times New Roman" w:hAnsi="Times New Roman"/>
                      <w:i/>
                      <w:sz w:val="20"/>
                      <w:szCs w:val="20"/>
                      <w:lang w:val="en-US" w:eastAsia="en-US"/>
                    </w:rPr>
                  </w:pPr>
                  <w:r w:rsidRPr="00E25810">
                    <w:rPr>
                      <w:rFonts w:ascii="Times New Roman" w:hAnsi="Times New Roman"/>
                      <w:b/>
                      <w:bCs/>
                      <w:i/>
                      <w:sz w:val="20"/>
                      <w:szCs w:val="20"/>
                      <w:lang w:val="en-US" w:eastAsia="en-US"/>
                    </w:rPr>
                    <w:t>Mission:</w:t>
                  </w:r>
                </w:p>
                <w:p w:rsidR="0073061E" w:rsidRPr="00E25810" w:rsidRDefault="0073061E" w:rsidP="00006CA9">
                  <w:pPr>
                    <w:jc w:val="both"/>
                    <w:rPr>
                      <w:rFonts w:ascii="Times New Roman" w:hAnsi="Times New Roman"/>
                      <w:b/>
                      <w:i/>
                      <w:sz w:val="20"/>
                      <w:szCs w:val="20"/>
                      <w:lang w:val="en-US" w:eastAsia="en-US"/>
                    </w:rPr>
                  </w:pPr>
                  <w:r w:rsidRPr="00E25810">
                    <w:rPr>
                      <w:rFonts w:ascii="Times New Roman" w:hAnsi="Times New Roman"/>
                      <w:b/>
                      <w:bCs/>
                      <w:i/>
                      <w:sz w:val="20"/>
                      <w:szCs w:val="20"/>
                      <w:lang w:val="en-US" w:eastAsia="en-US"/>
                    </w:rPr>
                    <w:t>‘JSS Law College</w:t>
                  </w:r>
                  <w:r w:rsidRPr="00E25810">
                    <w:rPr>
                      <w:rFonts w:ascii="Times New Roman" w:hAnsi="Times New Roman"/>
                      <w:b/>
                      <w:i/>
                      <w:sz w:val="20"/>
                      <w:szCs w:val="20"/>
                      <w:lang w:val="en-US" w:eastAsia="en-US"/>
                    </w:rPr>
                    <w:t xml:space="preserve"> provides a scholarly ambience in which students learn, in and outside the class room, to become outstanding legal professionals and leaders who serve the profession and society.  We are committed to the dual goals of access and excellence by creating a welcoming and vibrant educational community that is rich in diversity in all of its varied forms, and by offering students the fullest opportunity to participate and experience through flexible and innovative programs’.</w:t>
                  </w:r>
                </w:p>
                <w:p w:rsidR="0073061E" w:rsidRPr="00E25810" w:rsidRDefault="0073061E" w:rsidP="00B258C6">
                  <w:pPr>
                    <w:rPr>
                      <w:rFonts w:ascii="Times New Roman" w:hAnsi="Times New Roman"/>
                      <w:sz w:val="20"/>
                      <w:szCs w:val="20"/>
                      <w:lang w:val="en-US" w:eastAsia="en-US"/>
                    </w:rPr>
                  </w:pPr>
                  <w:r w:rsidRPr="00E25810">
                    <w:rPr>
                      <w:rFonts w:ascii="Times New Roman" w:hAnsi="Times New Roman"/>
                      <w:b/>
                      <w:bCs/>
                      <w:i/>
                      <w:iCs/>
                      <w:sz w:val="20"/>
                      <w:szCs w:val="20"/>
                      <w:lang w:val="en-US" w:eastAsia="en-US"/>
                    </w:rPr>
                    <w:t>The mission is realized through:</w:t>
                  </w:r>
                </w:p>
                <w:p w:rsidR="0073061E" w:rsidRPr="00E25810" w:rsidRDefault="0073061E" w:rsidP="00177131">
                  <w:pPr>
                    <w:numPr>
                      <w:ilvl w:val="0"/>
                      <w:numId w:val="3"/>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Striving to instill in each student a sense of intellectual curiosity and commitment to life-long learning.</w:t>
                  </w:r>
                </w:p>
                <w:p w:rsidR="0073061E" w:rsidRPr="00E25810" w:rsidRDefault="0073061E" w:rsidP="00177131">
                  <w:pPr>
                    <w:numPr>
                      <w:ilvl w:val="0"/>
                      <w:numId w:val="3"/>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Engaging with community and the academia at all levels of our work, including teaching, scholarship, public service and public policy.</w:t>
                  </w:r>
                </w:p>
                <w:p w:rsidR="0073061E" w:rsidRPr="00E25810" w:rsidRDefault="0073061E" w:rsidP="00177131">
                  <w:pPr>
                    <w:numPr>
                      <w:ilvl w:val="0"/>
                      <w:numId w:val="3"/>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Awakening students by providing an opportunity to become conscientious leaders of the profession and the community.</w:t>
                  </w:r>
                </w:p>
                <w:p w:rsidR="0073061E" w:rsidRPr="00E25810" w:rsidRDefault="0073061E" w:rsidP="00177131">
                  <w:pPr>
                    <w:numPr>
                      <w:ilvl w:val="0"/>
                      <w:numId w:val="3"/>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Developing professional judgment by academic exercises.</w:t>
                  </w:r>
                </w:p>
                <w:p w:rsidR="0073061E" w:rsidRPr="00E25810" w:rsidRDefault="0073061E" w:rsidP="00177131">
                  <w:pPr>
                    <w:numPr>
                      <w:ilvl w:val="0"/>
                      <w:numId w:val="3"/>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Considering each member of the community as individual and as an integral part of education.</w:t>
                  </w:r>
                </w:p>
                <w:p w:rsidR="0073061E" w:rsidRPr="00E25810" w:rsidRDefault="0073061E" w:rsidP="00177131">
                  <w:pPr>
                    <w:numPr>
                      <w:ilvl w:val="0"/>
                      <w:numId w:val="3"/>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A curriculum to promote the holistic growth of students and make them complete persons.</w:t>
                  </w:r>
                </w:p>
                <w:p w:rsidR="0073061E" w:rsidRPr="00E25810" w:rsidRDefault="0073061E" w:rsidP="00177131">
                  <w:pPr>
                    <w:numPr>
                      <w:ilvl w:val="0"/>
                      <w:numId w:val="3"/>
                    </w:numPr>
                    <w:spacing w:after="0"/>
                    <w:jc w:val="both"/>
                    <w:rPr>
                      <w:rFonts w:ascii="Times New Roman" w:hAnsi="Times New Roman"/>
                      <w:sz w:val="20"/>
                      <w:szCs w:val="20"/>
                      <w:lang w:val="en-US" w:eastAsia="en-US"/>
                    </w:rPr>
                  </w:pPr>
                  <w:r w:rsidRPr="00E25810">
                    <w:rPr>
                      <w:rFonts w:ascii="Times New Roman" w:hAnsi="Times New Roman"/>
                      <w:sz w:val="20"/>
                      <w:szCs w:val="20"/>
                      <w:lang w:val="en-US" w:eastAsia="en-US"/>
                    </w:rPr>
                    <w:t>Recognizing outstanding teachers and mentors.</w:t>
                  </w:r>
                </w:p>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B258C6" w:rsidRDefault="00B258C6"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0E7E5D">
      <w:pPr>
        <w:tabs>
          <w:tab w:val="left" w:pos="2268"/>
          <w:tab w:val="left" w:pos="3402"/>
          <w:tab w:val="left" w:pos="4536"/>
          <w:tab w:val="left" w:pos="5670"/>
          <w:tab w:val="left" w:pos="6804"/>
          <w:tab w:val="left" w:pos="7545"/>
          <w:tab w:val="left" w:pos="7938"/>
        </w:tabs>
        <w:spacing w:after="0"/>
        <w:rPr>
          <w:rFonts w:ascii="Times New Roman" w:hAnsi="Times New Roman"/>
        </w:rPr>
      </w:pPr>
    </w:p>
    <w:p w:rsidR="002360E2" w:rsidRDefault="002360E2"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5C4E3D"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8pt;margin-top:17.15pt;width:462.2pt;height:77.4pt;z-index:251695616">
            <v:textbox style="mso-next-textbox:#_x0000_s1685">
              <w:txbxContent>
                <w:p w:rsidR="0073061E" w:rsidRPr="005B6008" w:rsidRDefault="0073061E" w:rsidP="00C94434">
                  <w:pPr>
                    <w:spacing w:after="0"/>
                    <w:rPr>
                      <w:rFonts w:ascii="Times New Roman" w:hAnsi="Times New Roman"/>
                    </w:rPr>
                  </w:pPr>
                  <w:r w:rsidRPr="005B6008">
                    <w:rPr>
                      <w:rFonts w:ascii="Times New Roman" w:hAnsi="Times New Roman"/>
                    </w:rPr>
                    <w:t>Yes</w:t>
                  </w:r>
                </w:p>
                <w:p w:rsidR="0073061E" w:rsidRPr="005B6008" w:rsidRDefault="0073061E" w:rsidP="00C94434">
                  <w:pPr>
                    <w:spacing w:after="0"/>
                    <w:rPr>
                      <w:rFonts w:ascii="Times New Roman" w:hAnsi="Times New Roman"/>
                    </w:rPr>
                  </w:pPr>
                  <w:r w:rsidRPr="005B6008">
                    <w:rPr>
                      <w:rFonts w:ascii="Times New Roman" w:hAnsi="Times New Roman"/>
                    </w:rPr>
                    <w:t>1. Admission and financial information are automated by the Tally ERP9 Software</w:t>
                  </w:r>
                </w:p>
                <w:p w:rsidR="0073061E" w:rsidRPr="005B6008" w:rsidRDefault="0073061E" w:rsidP="00C94434">
                  <w:pPr>
                    <w:rPr>
                      <w:rFonts w:ascii="Times New Roman" w:hAnsi="Times New Roman"/>
                    </w:rPr>
                  </w:pPr>
                  <w:r w:rsidRPr="005B6008">
                    <w:rPr>
                      <w:rFonts w:ascii="Times New Roman" w:hAnsi="Times New Roman"/>
                    </w:rPr>
                    <w:t xml:space="preserve">2. Student admission details are created in Excel &amp; Examination details are updated and handled by Exira Software Pvt. Ltd. </w:t>
                  </w:r>
                </w:p>
                <w:p w:rsidR="0073061E" w:rsidRDefault="0073061E"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0162FF" w:rsidRDefault="000162FF" w:rsidP="003B10A7">
      <w:pPr>
        <w:tabs>
          <w:tab w:val="left" w:pos="2268"/>
          <w:tab w:val="left" w:pos="3402"/>
          <w:tab w:val="left" w:pos="4536"/>
          <w:tab w:val="left" w:pos="5670"/>
          <w:tab w:val="left" w:pos="6804"/>
          <w:tab w:val="left" w:pos="7545"/>
          <w:tab w:val="left" w:pos="7938"/>
        </w:tabs>
        <w:rPr>
          <w:rFonts w:ascii="Times New Roman" w:hAnsi="Times New Roman"/>
        </w:rPr>
      </w:pPr>
    </w:p>
    <w:p w:rsidR="002360E2" w:rsidRDefault="002360E2"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0" type="#_x0000_t202" style="position:absolute;left:0;text-align:left;margin-left:18pt;margin-top:19.8pt;width:446.55pt;height:68.8pt;z-index:251607552">
            <v:textbox style="mso-next-textbox:#_x0000_s1590">
              <w:txbxContent>
                <w:p w:rsidR="0073061E" w:rsidRPr="005B6008" w:rsidRDefault="0073061E" w:rsidP="003F6E51">
                  <w:pPr>
                    <w:rPr>
                      <w:rFonts w:ascii="Times New Roman" w:hAnsi="Times New Roman"/>
                    </w:rPr>
                  </w:pPr>
                  <w:r w:rsidRPr="005B6008">
                    <w:rPr>
                      <w:rFonts w:ascii="Times New Roman" w:hAnsi="Times New Roman"/>
                    </w:rPr>
                    <w:t>The college regularly updates the syllabi for the UG &amp; PG programmes by inviting experts in the respective areas as per the BCI regulations.  The college has established a statutory body of Board of Studies to review the overall academic activities.</w:t>
                  </w:r>
                </w:p>
                <w:p w:rsidR="0073061E" w:rsidRDefault="0073061E" w:rsidP="0028749B"/>
                <w:p w:rsidR="0073061E" w:rsidRDefault="0073061E"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1" type="#_x0000_t202" style="position:absolute;left:0;text-align:left;margin-left:55.75pt;margin-top:21.65pt;width:437.6pt;height:194.35pt;z-index:251608576">
            <v:textbox style="mso-next-textbox:#_x0000_s1591">
              <w:txbxContent>
                <w:p w:rsidR="0073061E" w:rsidRDefault="0073061E" w:rsidP="003F6E51">
                  <w:pPr>
                    <w:spacing w:after="0"/>
                    <w:rPr>
                      <w:rFonts w:ascii="Times New Roman" w:hAnsi="Times New Roman"/>
                      <w:szCs w:val="20"/>
                    </w:rPr>
                  </w:pPr>
                  <w:r>
                    <w:rPr>
                      <w:rFonts w:ascii="Times New Roman" w:hAnsi="Times New Roman"/>
                      <w:szCs w:val="20"/>
                    </w:rPr>
                    <w:t>Mixture of traditional &amp; innovative TL Methods,</w:t>
                  </w:r>
                  <w:r w:rsidRPr="00C122B9">
                    <w:rPr>
                      <w:rFonts w:ascii="Times New Roman" w:hAnsi="Times New Roman"/>
                      <w:szCs w:val="20"/>
                    </w:rPr>
                    <w:t xml:space="preserve"> specially designed for Legal Profession</w:t>
                  </w:r>
                  <w:r>
                    <w:rPr>
                      <w:rFonts w:ascii="Times New Roman" w:hAnsi="Times New Roman"/>
                      <w:szCs w:val="20"/>
                    </w:rPr>
                    <w:t>.</w:t>
                  </w:r>
                  <w:r w:rsidRPr="007F749E">
                    <w:rPr>
                      <w:rFonts w:ascii="Times New Roman" w:hAnsi="Times New Roman"/>
                      <w:szCs w:val="20"/>
                    </w:rPr>
                    <w:t xml:space="preserve"> </w:t>
                  </w:r>
                  <w:r w:rsidRPr="00DD1D26">
                    <w:rPr>
                      <w:rFonts w:ascii="Times New Roman" w:hAnsi="Times New Roman"/>
                      <w:szCs w:val="20"/>
                    </w:rPr>
                    <w:t>L</w:t>
                  </w:r>
                  <w:r>
                    <w:rPr>
                      <w:rFonts w:ascii="Times New Roman" w:hAnsi="Times New Roman"/>
                      <w:szCs w:val="20"/>
                    </w:rPr>
                    <w:t xml:space="preserve">ecture, </w:t>
                  </w:r>
                  <w:r w:rsidRPr="00DD1D26">
                    <w:rPr>
                      <w:rFonts w:ascii="Times New Roman" w:hAnsi="Times New Roman"/>
                      <w:szCs w:val="20"/>
                    </w:rPr>
                    <w:t>T</w:t>
                  </w:r>
                  <w:r>
                    <w:rPr>
                      <w:rFonts w:ascii="Times New Roman" w:hAnsi="Times New Roman"/>
                      <w:szCs w:val="20"/>
                    </w:rPr>
                    <w:t xml:space="preserve">raining &amp; </w:t>
                  </w:r>
                  <w:r w:rsidRPr="00DD1D26">
                    <w:rPr>
                      <w:rFonts w:ascii="Times New Roman" w:hAnsi="Times New Roman"/>
                      <w:szCs w:val="20"/>
                    </w:rPr>
                    <w:t>P</w:t>
                  </w:r>
                  <w:r>
                    <w:rPr>
                      <w:rFonts w:ascii="Times New Roman" w:hAnsi="Times New Roman"/>
                      <w:szCs w:val="20"/>
                    </w:rPr>
                    <w:t xml:space="preserve">ractical </w:t>
                  </w:r>
                  <w:r w:rsidRPr="00DD1D26">
                    <w:rPr>
                      <w:rFonts w:ascii="Times New Roman" w:hAnsi="Times New Roman"/>
                      <w:szCs w:val="20"/>
                    </w:rPr>
                    <w:t>Method</w:t>
                  </w:r>
                  <w:r>
                    <w:rPr>
                      <w:rFonts w:ascii="Times New Roman" w:hAnsi="Times New Roman"/>
                      <w:szCs w:val="20"/>
                    </w:rPr>
                    <w:t xml:space="preserve"> (LTP)</w:t>
                  </w:r>
                </w:p>
                <w:p w:rsidR="0073061E" w:rsidRDefault="0073061E" w:rsidP="00821DB2">
                  <w:pPr>
                    <w:pStyle w:val="ListParagraph"/>
                    <w:numPr>
                      <w:ilvl w:val="0"/>
                      <w:numId w:val="4"/>
                    </w:numPr>
                    <w:spacing w:after="0"/>
                    <w:jc w:val="both"/>
                    <w:rPr>
                      <w:rFonts w:ascii="Times New Roman" w:hAnsi="Times New Roman"/>
                      <w:sz w:val="20"/>
                      <w:szCs w:val="20"/>
                    </w:rPr>
                  </w:pPr>
                  <w:r w:rsidRPr="00E25810">
                    <w:rPr>
                      <w:rFonts w:ascii="Times New Roman" w:hAnsi="Times New Roman"/>
                      <w:sz w:val="20"/>
                      <w:szCs w:val="20"/>
                    </w:rPr>
                    <w:t>New initiatives adopted: LTP</w:t>
                  </w:r>
                </w:p>
                <w:p w:rsidR="0073061E" w:rsidRPr="00E25810" w:rsidRDefault="0073061E" w:rsidP="00821DB2">
                  <w:pPr>
                    <w:pStyle w:val="ListParagraph"/>
                    <w:numPr>
                      <w:ilvl w:val="0"/>
                      <w:numId w:val="4"/>
                    </w:numPr>
                    <w:spacing w:after="0"/>
                    <w:jc w:val="both"/>
                    <w:rPr>
                      <w:rFonts w:ascii="Times New Roman" w:hAnsi="Times New Roman"/>
                      <w:sz w:val="20"/>
                      <w:szCs w:val="20"/>
                    </w:rPr>
                  </w:pPr>
                  <w:r>
                    <w:rPr>
                      <w:rFonts w:ascii="Times New Roman" w:hAnsi="Times New Roman"/>
                      <w:sz w:val="20"/>
                      <w:szCs w:val="20"/>
                    </w:rPr>
                    <w:t>Use of ICT</w:t>
                  </w:r>
                </w:p>
                <w:p w:rsidR="0073061E" w:rsidRDefault="0073061E" w:rsidP="00821DB2">
                  <w:pPr>
                    <w:pStyle w:val="ListParagraph"/>
                    <w:numPr>
                      <w:ilvl w:val="0"/>
                      <w:numId w:val="4"/>
                    </w:numPr>
                    <w:spacing w:after="0"/>
                    <w:jc w:val="both"/>
                    <w:rPr>
                      <w:rFonts w:ascii="Times New Roman" w:hAnsi="Times New Roman"/>
                      <w:szCs w:val="20"/>
                    </w:rPr>
                  </w:pPr>
                  <w:r>
                    <w:rPr>
                      <w:rFonts w:ascii="Times New Roman" w:hAnsi="Times New Roman"/>
                      <w:szCs w:val="20"/>
                    </w:rPr>
                    <w:t xml:space="preserve">Subject wise Synopsis </w:t>
                  </w:r>
                </w:p>
                <w:p w:rsidR="0073061E" w:rsidRPr="00DD1D26" w:rsidRDefault="0073061E" w:rsidP="00821DB2">
                  <w:pPr>
                    <w:pStyle w:val="ListParagraph"/>
                    <w:numPr>
                      <w:ilvl w:val="0"/>
                      <w:numId w:val="4"/>
                    </w:numPr>
                    <w:spacing w:after="0"/>
                    <w:jc w:val="both"/>
                    <w:rPr>
                      <w:rFonts w:ascii="Times New Roman" w:hAnsi="Times New Roman"/>
                      <w:szCs w:val="20"/>
                    </w:rPr>
                  </w:pPr>
                  <w:r w:rsidRPr="00DD1D26">
                    <w:rPr>
                      <w:rFonts w:ascii="Times New Roman" w:hAnsi="Times New Roman"/>
                      <w:szCs w:val="20"/>
                    </w:rPr>
                    <w:t>Internship</w:t>
                  </w:r>
                </w:p>
                <w:p w:rsidR="0073061E" w:rsidRDefault="0073061E" w:rsidP="00821DB2">
                  <w:pPr>
                    <w:pStyle w:val="ListParagraph"/>
                    <w:numPr>
                      <w:ilvl w:val="0"/>
                      <w:numId w:val="4"/>
                    </w:numPr>
                    <w:spacing w:after="0"/>
                    <w:jc w:val="both"/>
                    <w:rPr>
                      <w:rFonts w:ascii="Times New Roman" w:hAnsi="Times New Roman"/>
                      <w:szCs w:val="20"/>
                    </w:rPr>
                  </w:pPr>
                  <w:r w:rsidRPr="00DD1D26">
                    <w:rPr>
                      <w:rFonts w:ascii="Times New Roman" w:hAnsi="Times New Roman"/>
                      <w:szCs w:val="20"/>
                    </w:rPr>
                    <w:t>Seminar Paper</w:t>
                  </w:r>
                  <w:r>
                    <w:rPr>
                      <w:rFonts w:ascii="Times New Roman" w:hAnsi="Times New Roman"/>
                      <w:szCs w:val="20"/>
                    </w:rPr>
                    <w:t>s</w:t>
                  </w:r>
                </w:p>
                <w:p w:rsidR="0073061E" w:rsidRPr="00DD1D26" w:rsidRDefault="0073061E" w:rsidP="00821DB2">
                  <w:pPr>
                    <w:pStyle w:val="ListParagraph"/>
                    <w:numPr>
                      <w:ilvl w:val="0"/>
                      <w:numId w:val="4"/>
                    </w:numPr>
                    <w:spacing w:after="0"/>
                    <w:jc w:val="both"/>
                    <w:rPr>
                      <w:rFonts w:ascii="Times New Roman" w:hAnsi="Times New Roman"/>
                      <w:szCs w:val="20"/>
                    </w:rPr>
                  </w:pPr>
                  <w:r>
                    <w:rPr>
                      <w:rFonts w:ascii="Times New Roman" w:hAnsi="Times New Roman"/>
                      <w:szCs w:val="20"/>
                    </w:rPr>
                    <w:t xml:space="preserve">Field Visits </w:t>
                  </w:r>
                </w:p>
                <w:p w:rsidR="0073061E" w:rsidRPr="00DD1D26" w:rsidRDefault="0073061E" w:rsidP="00821DB2">
                  <w:pPr>
                    <w:pStyle w:val="ListParagraph"/>
                    <w:numPr>
                      <w:ilvl w:val="0"/>
                      <w:numId w:val="4"/>
                    </w:numPr>
                    <w:spacing w:after="0"/>
                    <w:jc w:val="both"/>
                    <w:rPr>
                      <w:rFonts w:ascii="Times New Roman" w:hAnsi="Times New Roman"/>
                      <w:szCs w:val="20"/>
                    </w:rPr>
                  </w:pPr>
                  <w:r w:rsidRPr="00DD1D26">
                    <w:rPr>
                      <w:rFonts w:ascii="Times New Roman" w:hAnsi="Times New Roman"/>
                      <w:szCs w:val="20"/>
                    </w:rPr>
                    <w:t>Project Work</w:t>
                  </w:r>
                  <w:r>
                    <w:rPr>
                      <w:rFonts w:ascii="Times New Roman" w:hAnsi="Times New Roman"/>
                      <w:szCs w:val="20"/>
                    </w:rPr>
                    <w:t xml:space="preserve">s / Dissertation </w:t>
                  </w:r>
                </w:p>
                <w:p w:rsidR="0073061E" w:rsidRPr="003259A2" w:rsidRDefault="0073061E" w:rsidP="00821DB2">
                  <w:pPr>
                    <w:pStyle w:val="ListParagraph"/>
                    <w:numPr>
                      <w:ilvl w:val="0"/>
                      <w:numId w:val="4"/>
                    </w:numPr>
                    <w:spacing w:after="0"/>
                    <w:jc w:val="both"/>
                    <w:rPr>
                      <w:rFonts w:ascii="Times New Roman" w:hAnsi="Times New Roman"/>
                      <w:sz w:val="20"/>
                      <w:szCs w:val="20"/>
                    </w:rPr>
                  </w:pPr>
                  <w:r>
                    <w:rPr>
                      <w:rFonts w:ascii="Times New Roman" w:hAnsi="Times New Roman"/>
                      <w:szCs w:val="20"/>
                    </w:rPr>
                    <w:t>Value based</w:t>
                  </w:r>
                  <w:r w:rsidRPr="00DD1D26">
                    <w:rPr>
                      <w:rFonts w:ascii="Times New Roman" w:hAnsi="Times New Roman"/>
                      <w:szCs w:val="20"/>
                    </w:rPr>
                    <w:t xml:space="preserve"> programmes</w:t>
                  </w:r>
                </w:p>
                <w:p w:rsidR="0073061E" w:rsidRPr="007F749E" w:rsidRDefault="0073061E" w:rsidP="00821DB2">
                  <w:pPr>
                    <w:pStyle w:val="ListParagraph"/>
                    <w:numPr>
                      <w:ilvl w:val="0"/>
                      <w:numId w:val="4"/>
                    </w:numPr>
                    <w:spacing w:after="0"/>
                    <w:jc w:val="both"/>
                    <w:rPr>
                      <w:rFonts w:ascii="Times New Roman" w:hAnsi="Times New Roman"/>
                      <w:sz w:val="20"/>
                      <w:szCs w:val="20"/>
                    </w:rPr>
                  </w:pPr>
                  <w:r>
                    <w:rPr>
                      <w:rFonts w:ascii="Times New Roman" w:hAnsi="Times New Roman"/>
                      <w:szCs w:val="20"/>
                    </w:rPr>
                    <w:t>Mooting &amp; Debating skills</w:t>
                  </w:r>
                </w:p>
                <w:p w:rsidR="0073061E" w:rsidRPr="00821DB2" w:rsidRDefault="0073061E" w:rsidP="00821DB2">
                  <w:pPr>
                    <w:pStyle w:val="ListParagraph"/>
                    <w:numPr>
                      <w:ilvl w:val="0"/>
                      <w:numId w:val="4"/>
                    </w:numPr>
                    <w:spacing w:after="0"/>
                    <w:jc w:val="both"/>
                  </w:pPr>
                  <w:r w:rsidRPr="003F6E51">
                    <w:rPr>
                      <w:rFonts w:ascii="Times New Roman" w:hAnsi="Times New Roman"/>
                      <w:szCs w:val="20"/>
                    </w:rPr>
                    <w:t>Training for special skills (Mediation &amp; Conciliation)</w:t>
                  </w:r>
                </w:p>
                <w:p w:rsidR="0073061E" w:rsidRDefault="0073061E" w:rsidP="00821DB2">
                  <w:pPr>
                    <w:pStyle w:val="ListParagraph"/>
                    <w:spacing w:after="0"/>
                    <w:ind w:left="360"/>
                    <w:jc w:val="both"/>
                  </w:pPr>
                </w:p>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E51" w:rsidRPr="002360E2" w:rsidRDefault="003F6E51" w:rsidP="00590CD7">
      <w:pPr>
        <w:tabs>
          <w:tab w:val="left" w:pos="2268"/>
          <w:tab w:val="left" w:pos="3402"/>
          <w:tab w:val="left" w:pos="4536"/>
          <w:tab w:val="left" w:pos="5670"/>
          <w:tab w:val="left" w:pos="6804"/>
          <w:tab w:val="left" w:pos="7545"/>
          <w:tab w:val="left" w:pos="7938"/>
        </w:tabs>
        <w:ind w:left="1077"/>
        <w:rPr>
          <w:rFonts w:ascii="Times New Roman" w:hAnsi="Times New Roman"/>
          <w:sz w:val="2"/>
        </w:rPr>
      </w:pPr>
    </w:p>
    <w:p w:rsidR="00821DB2" w:rsidRDefault="00821DB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49.15pt;margin-top:22pt;width:444.2pt;height:168.4pt;z-index:251609600">
            <v:textbox style="mso-next-textbox:#_x0000_s1592">
              <w:txbxContent>
                <w:p w:rsidR="0073061E" w:rsidRPr="007E1E0E" w:rsidRDefault="0073061E" w:rsidP="000162FF">
                  <w:pPr>
                    <w:spacing w:after="0"/>
                    <w:rPr>
                      <w:rFonts w:ascii="Times New Roman" w:hAnsi="Times New Roman"/>
                      <w:sz w:val="24"/>
                      <w:szCs w:val="24"/>
                    </w:rPr>
                  </w:pPr>
                  <w:r>
                    <w:rPr>
                      <w:rFonts w:ascii="Times New Roman" w:hAnsi="Times New Roman"/>
                      <w:sz w:val="24"/>
                      <w:szCs w:val="24"/>
                    </w:rPr>
                    <w:t xml:space="preserve">CIA : 30  SEE : 70 (2015 – 16 batch onwards) </w:t>
                  </w:r>
                </w:p>
                <w:p w:rsidR="0073061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Semester System</w:t>
                  </w:r>
                </w:p>
                <w:p w:rsidR="0073061E" w:rsidRPr="007E1E0E" w:rsidRDefault="0073061E" w:rsidP="00821DB2">
                  <w:pPr>
                    <w:numPr>
                      <w:ilvl w:val="0"/>
                      <w:numId w:val="5"/>
                    </w:numPr>
                    <w:spacing w:after="0" w:line="240" w:lineRule="auto"/>
                    <w:rPr>
                      <w:rFonts w:ascii="Times New Roman" w:hAnsi="Times New Roman"/>
                      <w:sz w:val="20"/>
                      <w:szCs w:val="20"/>
                      <w:lang w:val="en-US"/>
                    </w:rPr>
                  </w:pPr>
                  <w:r>
                    <w:rPr>
                      <w:rFonts w:ascii="Times New Roman" w:hAnsi="Times New Roman"/>
                      <w:sz w:val="20"/>
                      <w:szCs w:val="20"/>
                      <w:lang w:val="en-US"/>
                    </w:rPr>
                    <w:t>Theory Minimum 40% for UG &amp; 45% for PG</w:t>
                  </w:r>
                </w:p>
                <w:p w:rsidR="0073061E" w:rsidRPr="007E1E0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Single Valuation with review  (UG)</w:t>
                  </w:r>
                </w:p>
                <w:p w:rsidR="0073061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Double Valuation (PG)</w:t>
                  </w:r>
                </w:p>
                <w:p w:rsidR="0073061E" w:rsidRPr="007E1E0E" w:rsidRDefault="0073061E" w:rsidP="00821DB2">
                  <w:pPr>
                    <w:numPr>
                      <w:ilvl w:val="0"/>
                      <w:numId w:val="5"/>
                    </w:numPr>
                    <w:spacing w:after="0" w:line="240" w:lineRule="auto"/>
                    <w:rPr>
                      <w:rFonts w:ascii="Times New Roman" w:hAnsi="Times New Roman"/>
                      <w:sz w:val="20"/>
                      <w:szCs w:val="20"/>
                      <w:lang w:val="en-US"/>
                    </w:rPr>
                  </w:pPr>
                  <w:r w:rsidRPr="00BF70EB">
                    <w:rPr>
                      <w:rFonts w:ascii="Times New Roman" w:hAnsi="Times New Roman"/>
                      <w:sz w:val="20"/>
                      <w:szCs w:val="20"/>
                      <w:lang w:val="en-US"/>
                    </w:rPr>
                    <w:t>Bringing flexibility in examination schedules</w:t>
                  </w:r>
                </w:p>
                <w:p w:rsidR="0073061E" w:rsidRPr="007E1E0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Provision for Revaluation</w:t>
                  </w:r>
                </w:p>
                <w:p w:rsidR="0073061E" w:rsidRPr="007E1E0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Provision for Photo Copies of answer scripts for a nominal fee</w:t>
                  </w:r>
                </w:p>
                <w:p w:rsidR="0073061E" w:rsidRPr="007E1E0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 xml:space="preserve">Immediate announcement of results on the net </w:t>
                  </w:r>
                </w:p>
                <w:p w:rsidR="0073061E" w:rsidRPr="007E1E0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 xml:space="preserve">Display of best answer scripts in the Library </w:t>
                  </w:r>
                </w:p>
                <w:p w:rsidR="0073061E" w:rsidRPr="007E1E0E" w:rsidRDefault="0073061E" w:rsidP="00821DB2">
                  <w:pPr>
                    <w:numPr>
                      <w:ilvl w:val="0"/>
                      <w:numId w:val="5"/>
                    </w:numPr>
                    <w:spacing w:after="0" w:line="240" w:lineRule="auto"/>
                    <w:rPr>
                      <w:rFonts w:ascii="Times New Roman" w:hAnsi="Times New Roman"/>
                      <w:sz w:val="20"/>
                      <w:szCs w:val="20"/>
                      <w:lang w:val="en-US"/>
                    </w:rPr>
                  </w:pPr>
                  <w:r w:rsidRPr="007E1E0E">
                    <w:rPr>
                      <w:rFonts w:ascii="Times New Roman" w:hAnsi="Times New Roman"/>
                      <w:sz w:val="20"/>
                      <w:szCs w:val="20"/>
                      <w:lang w:val="en-US"/>
                    </w:rPr>
                    <w:t>Orientation on Examination for Students &amp; Faculty</w:t>
                  </w:r>
                </w:p>
                <w:p w:rsidR="0073061E" w:rsidRPr="007E1E0E" w:rsidRDefault="0073061E" w:rsidP="00821DB2">
                  <w:pPr>
                    <w:numPr>
                      <w:ilvl w:val="0"/>
                      <w:numId w:val="5"/>
                    </w:numPr>
                    <w:spacing w:after="0" w:line="240" w:lineRule="auto"/>
                    <w:rPr>
                      <w:rFonts w:ascii="Times New Roman" w:hAnsi="Times New Roman"/>
                      <w:sz w:val="20"/>
                      <w:szCs w:val="20"/>
                    </w:rPr>
                  </w:pPr>
                  <w:r w:rsidRPr="007E1E0E">
                    <w:rPr>
                      <w:rFonts w:ascii="Times New Roman" w:hAnsi="Times New Roman"/>
                      <w:sz w:val="20"/>
                      <w:szCs w:val="20"/>
                    </w:rPr>
                    <w:t xml:space="preserve">Transparency in Examination (Disclosure of names of paper setter on question papers.) </w:t>
                  </w:r>
                </w:p>
                <w:p w:rsidR="0073061E" w:rsidRPr="007E1E0E" w:rsidRDefault="0073061E" w:rsidP="00821DB2">
                  <w:pPr>
                    <w:numPr>
                      <w:ilvl w:val="0"/>
                      <w:numId w:val="5"/>
                    </w:numPr>
                    <w:spacing w:after="0" w:line="240" w:lineRule="auto"/>
                    <w:rPr>
                      <w:sz w:val="20"/>
                      <w:szCs w:val="20"/>
                    </w:rPr>
                  </w:pPr>
                  <w:r w:rsidRPr="007E1E0E">
                    <w:rPr>
                      <w:rFonts w:ascii="Times New Roman" w:hAnsi="Times New Roman"/>
                      <w:sz w:val="20"/>
                      <w:szCs w:val="20"/>
                    </w:rPr>
                    <w:t xml:space="preserve">Identifying the reasons for failure and counselling  unsuccessful candidates  </w:t>
                  </w:r>
                </w:p>
                <w:p w:rsidR="0073061E" w:rsidRDefault="0073061E" w:rsidP="005163A0"/>
                <w:p w:rsidR="0073061E" w:rsidRDefault="0073061E" w:rsidP="005163A0"/>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5C4E3D" w:rsidP="002360E2">
      <w:pPr>
        <w:tabs>
          <w:tab w:val="left" w:pos="2268"/>
          <w:tab w:val="left" w:pos="3402"/>
          <w:tab w:val="left" w:pos="4536"/>
          <w:tab w:val="left" w:pos="5670"/>
          <w:tab w:val="left" w:pos="6804"/>
          <w:tab w:val="left" w:pos="7545"/>
          <w:tab w:val="left" w:pos="7938"/>
        </w:tabs>
        <w:spacing w:after="120"/>
        <w:ind w:left="1077"/>
        <w:rPr>
          <w:rFonts w:ascii="Times New Roman" w:hAnsi="Times New Roman"/>
        </w:rPr>
      </w:pPr>
      <w:r>
        <w:rPr>
          <w:rFonts w:ascii="Times New Roman" w:hAnsi="Times New Roman"/>
          <w:noProof/>
        </w:rPr>
        <w:pict>
          <v:shape id="_x0000_s1593" type="#_x0000_t202" style="position:absolute;left:0;text-align:left;margin-left:49.15pt;margin-top:20.25pt;width:463.4pt;height:241.15pt;z-index:251610624">
            <v:textbox style="mso-next-textbox:#_x0000_s1593">
              <w:txbxContent>
                <w:p w:rsidR="0073061E" w:rsidRDefault="0073061E" w:rsidP="00177131">
                  <w:pPr>
                    <w:pStyle w:val="ListParagraph"/>
                    <w:numPr>
                      <w:ilvl w:val="0"/>
                      <w:numId w:val="6"/>
                    </w:numPr>
                    <w:spacing w:line="288" w:lineRule="auto"/>
                    <w:rPr>
                      <w:rFonts w:ascii="Times New Roman" w:hAnsi="Times New Roman"/>
                      <w:bCs/>
                      <w:sz w:val="20"/>
                      <w:szCs w:val="20"/>
                    </w:rPr>
                  </w:pPr>
                  <w:r w:rsidRPr="00821DB2">
                    <w:rPr>
                      <w:rFonts w:ascii="Times New Roman" w:hAnsi="Times New Roman"/>
                      <w:bCs/>
                      <w:sz w:val="20"/>
                      <w:szCs w:val="20"/>
                    </w:rPr>
                    <w:t xml:space="preserve">Projects to be undertaken from KILPAR &amp; HRD </w:t>
                  </w:r>
                </w:p>
                <w:p w:rsidR="0073061E" w:rsidRPr="00821DB2" w:rsidRDefault="0073061E" w:rsidP="00177131">
                  <w:pPr>
                    <w:pStyle w:val="ListParagraph"/>
                    <w:numPr>
                      <w:ilvl w:val="0"/>
                      <w:numId w:val="6"/>
                    </w:numPr>
                    <w:spacing w:line="288" w:lineRule="auto"/>
                    <w:rPr>
                      <w:rFonts w:ascii="Times New Roman" w:hAnsi="Times New Roman"/>
                      <w:bCs/>
                      <w:sz w:val="20"/>
                      <w:szCs w:val="20"/>
                    </w:rPr>
                  </w:pPr>
                  <w:r w:rsidRPr="00821DB2">
                    <w:rPr>
                      <w:rFonts w:ascii="Times New Roman" w:hAnsi="Times New Roman"/>
                      <w:bCs/>
                      <w:sz w:val="20"/>
                      <w:szCs w:val="20"/>
                    </w:rPr>
                    <w:t xml:space="preserve">CIIL &amp; JSSLC : Law &amp; Language </w:t>
                  </w:r>
                </w:p>
                <w:p w:rsidR="0073061E" w:rsidRPr="00CE038C" w:rsidRDefault="0073061E" w:rsidP="00177131">
                  <w:pPr>
                    <w:pStyle w:val="ListParagraph"/>
                    <w:numPr>
                      <w:ilvl w:val="0"/>
                      <w:numId w:val="6"/>
                    </w:numPr>
                    <w:spacing w:line="288" w:lineRule="auto"/>
                    <w:rPr>
                      <w:rFonts w:ascii="Times New Roman" w:hAnsi="Times New Roman"/>
                      <w:bCs/>
                      <w:sz w:val="20"/>
                      <w:szCs w:val="20"/>
                    </w:rPr>
                  </w:pPr>
                  <w:r w:rsidRPr="00CE038C">
                    <w:rPr>
                      <w:rFonts w:ascii="Times New Roman" w:hAnsi="Times New Roman"/>
                      <w:bCs/>
                      <w:sz w:val="20"/>
                      <w:szCs w:val="20"/>
                    </w:rPr>
                    <w:t xml:space="preserve">Mysore City Police : Training on Social Legislations </w:t>
                  </w:r>
                  <w:r>
                    <w:rPr>
                      <w:rFonts w:ascii="Times New Roman" w:hAnsi="Times New Roman"/>
                      <w:bCs/>
                      <w:sz w:val="20"/>
                      <w:szCs w:val="20"/>
                    </w:rPr>
                    <w:t xml:space="preserve">/ Traffic awareness / Civil Liberty  </w:t>
                  </w:r>
                </w:p>
                <w:p w:rsidR="0073061E" w:rsidRPr="00CE038C" w:rsidRDefault="0073061E" w:rsidP="00177131">
                  <w:pPr>
                    <w:pStyle w:val="ListParagraph"/>
                    <w:numPr>
                      <w:ilvl w:val="0"/>
                      <w:numId w:val="6"/>
                    </w:numPr>
                    <w:spacing w:line="288" w:lineRule="auto"/>
                    <w:rPr>
                      <w:rFonts w:ascii="Times New Roman" w:hAnsi="Times New Roman"/>
                      <w:bCs/>
                      <w:sz w:val="20"/>
                      <w:szCs w:val="20"/>
                    </w:rPr>
                  </w:pPr>
                  <w:r w:rsidRPr="00CE038C">
                    <w:rPr>
                      <w:rFonts w:ascii="Times New Roman" w:hAnsi="Times New Roman"/>
                      <w:bCs/>
                      <w:sz w:val="20"/>
                      <w:szCs w:val="20"/>
                    </w:rPr>
                    <w:t xml:space="preserve">Department of Women &amp; Child : Training the PDO’s &amp; CDPO’s on Social Legislations </w:t>
                  </w:r>
                </w:p>
                <w:p w:rsidR="0073061E" w:rsidRPr="00CE038C" w:rsidRDefault="0073061E" w:rsidP="00177131">
                  <w:pPr>
                    <w:pStyle w:val="ListParagraph"/>
                    <w:numPr>
                      <w:ilvl w:val="0"/>
                      <w:numId w:val="6"/>
                    </w:numPr>
                    <w:spacing w:line="288" w:lineRule="auto"/>
                    <w:rPr>
                      <w:rFonts w:ascii="Times New Roman" w:hAnsi="Times New Roman"/>
                      <w:bCs/>
                      <w:sz w:val="20"/>
                      <w:szCs w:val="20"/>
                    </w:rPr>
                  </w:pPr>
                  <w:r>
                    <w:rPr>
                      <w:rFonts w:ascii="Times New Roman" w:hAnsi="Times New Roman"/>
                      <w:bCs/>
                      <w:sz w:val="20"/>
                      <w:szCs w:val="20"/>
                    </w:rPr>
                    <w:t xml:space="preserve">Training programmes for Judicial officers, Advocates </w:t>
                  </w:r>
                  <w:r w:rsidRPr="00CE038C">
                    <w:rPr>
                      <w:rFonts w:ascii="Times New Roman" w:hAnsi="Times New Roman"/>
                      <w:bCs/>
                      <w:sz w:val="20"/>
                      <w:szCs w:val="20"/>
                    </w:rPr>
                    <w:t xml:space="preserve"> &amp; </w:t>
                  </w:r>
                  <w:r>
                    <w:rPr>
                      <w:rFonts w:ascii="Times New Roman" w:hAnsi="Times New Roman"/>
                      <w:bCs/>
                      <w:sz w:val="20"/>
                      <w:szCs w:val="20"/>
                    </w:rPr>
                    <w:t xml:space="preserve">Students through the  </w:t>
                  </w:r>
                  <w:r w:rsidRPr="00CE038C">
                    <w:rPr>
                      <w:rFonts w:ascii="Times New Roman" w:hAnsi="Times New Roman"/>
                      <w:bCs/>
                      <w:sz w:val="20"/>
                      <w:szCs w:val="20"/>
                    </w:rPr>
                    <w:t xml:space="preserve">Mediation Centre </w:t>
                  </w:r>
                </w:p>
                <w:p w:rsidR="0073061E" w:rsidRPr="00CE038C" w:rsidRDefault="0073061E" w:rsidP="00177131">
                  <w:pPr>
                    <w:pStyle w:val="ListParagraph"/>
                    <w:numPr>
                      <w:ilvl w:val="0"/>
                      <w:numId w:val="6"/>
                    </w:numPr>
                    <w:spacing w:line="288" w:lineRule="auto"/>
                    <w:rPr>
                      <w:rFonts w:ascii="Times New Roman" w:hAnsi="Times New Roman"/>
                      <w:bCs/>
                      <w:sz w:val="20"/>
                      <w:szCs w:val="20"/>
                    </w:rPr>
                  </w:pPr>
                  <w:r w:rsidRPr="00CE038C">
                    <w:rPr>
                      <w:rFonts w:ascii="Times New Roman" w:hAnsi="Times New Roman"/>
                      <w:bCs/>
                      <w:sz w:val="20"/>
                      <w:szCs w:val="20"/>
                    </w:rPr>
                    <w:t>VTPC (Vishweshwaraya Training &amp; Promotion Centre, Bangalore)</w:t>
                  </w:r>
                </w:p>
                <w:p w:rsidR="0073061E" w:rsidRPr="00CE038C" w:rsidRDefault="0073061E" w:rsidP="00177131">
                  <w:pPr>
                    <w:pStyle w:val="ListParagraph"/>
                    <w:numPr>
                      <w:ilvl w:val="0"/>
                      <w:numId w:val="6"/>
                    </w:numPr>
                    <w:spacing w:line="288" w:lineRule="auto"/>
                    <w:rPr>
                      <w:rFonts w:ascii="Times New Roman" w:hAnsi="Times New Roman"/>
                      <w:bCs/>
                      <w:sz w:val="20"/>
                      <w:szCs w:val="20"/>
                    </w:rPr>
                  </w:pPr>
                  <w:r w:rsidRPr="00CE038C">
                    <w:rPr>
                      <w:rFonts w:ascii="Times New Roman" w:hAnsi="Times New Roman"/>
                      <w:bCs/>
                      <w:sz w:val="20"/>
                      <w:szCs w:val="20"/>
                    </w:rPr>
                    <w:t>KHPT (Karnataka Health Promotion Trust,  Bangalore)</w:t>
                  </w:r>
                </w:p>
                <w:p w:rsidR="0073061E" w:rsidRPr="00CE038C" w:rsidRDefault="0073061E" w:rsidP="00177131">
                  <w:pPr>
                    <w:pStyle w:val="ListParagraph"/>
                    <w:numPr>
                      <w:ilvl w:val="0"/>
                      <w:numId w:val="6"/>
                    </w:numPr>
                    <w:spacing w:line="288" w:lineRule="auto"/>
                    <w:rPr>
                      <w:rFonts w:ascii="Times New Roman" w:hAnsi="Times New Roman"/>
                      <w:bCs/>
                      <w:sz w:val="20"/>
                      <w:szCs w:val="20"/>
                    </w:rPr>
                  </w:pPr>
                  <w:r w:rsidRPr="00CE038C">
                    <w:rPr>
                      <w:rFonts w:ascii="Times New Roman" w:hAnsi="Times New Roman"/>
                      <w:bCs/>
                      <w:sz w:val="20"/>
                      <w:szCs w:val="20"/>
                    </w:rPr>
                    <w:t>SIRD – (State Institute for Rural Development  - UN Women Programme related to 5 important issues)</w:t>
                  </w:r>
                </w:p>
                <w:p w:rsidR="0073061E" w:rsidRPr="000E7E5D" w:rsidRDefault="0073061E" w:rsidP="00177131">
                  <w:pPr>
                    <w:pStyle w:val="ListParagraph"/>
                    <w:numPr>
                      <w:ilvl w:val="0"/>
                      <w:numId w:val="6"/>
                    </w:numPr>
                    <w:spacing w:line="288" w:lineRule="auto"/>
                    <w:rPr>
                      <w:rFonts w:ascii="Times New Roman" w:hAnsi="Times New Roman"/>
                      <w:bCs/>
                      <w:sz w:val="20"/>
                      <w:szCs w:val="20"/>
                    </w:rPr>
                  </w:pPr>
                  <w:r w:rsidRPr="000E7E5D">
                    <w:rPr>
                      <w:rFonts w:ascii="Times New Roman" w:hAnsi="Times New Roman"/>
                      <w:bCs/>
                      <w:sz w:val="20"/>
                      <w:szCs w:val="20"/>
                    </w:rPr>
                    <w:t>Drafted Report on National Child Policy</w:t>
                  </w:r>
                </w:p>
                <w:p w:rsidR="0073061E" w:rsidRDefault="0073061E" w:rsidP="00177131">
                  <w:pPr>
                    <w:pStyle w:val="ListParagraph"/>
                    <w:numPr>
                      <w:ilvl w:val="0"/>
                      <w:numId w:val="6"/>
                    </w:numPr>
                    <w:spacing w:line="288" w:lineRule="auto"/>
                    <w:rPr>
                      <w:rFonts w:ascii="Times New Roman" w:hAnsi="Times New Roman"/>
                      <w:bCs/>
                      <w:sz w:val="20"/>
                      <w:szCs w:val="20"/>
                    </w:rPr>
                  </w:pPr>
                  <w:r w:rsidRPr="000E7E5D">
                    <w:rPr>
                      <w:rFonts w:ascii="Times New Roman" w:hAnsi="Times New Roman"/>
                      <w:bCs/>
                      <w:sz w:val="20"/>
                      <w:szCs w:val="20"/>
                    </w:rPr>
                    <w:t>I</w:t>
                  </w:r>
                  <w:r w:rsidRPr="00CE038C">
                    <w:rPr>
                      <w:rFonts w:ascii="Times New Roman" w:hAnsi="Times New Roman"/>
                      <w:bCs/>
                      <w:sz w:val="20"/>
                      <w:szCs w:val="20"/>
                    </w:rPr>
                    <w:t xml:space="preserve">IPA(CCS), New Delhi - Project on ‘Evaluation of the functioning &amp; effectiveness of Consumer Grievances   </w:t>
                  </w:r>
                </w:p>
                <w:p w:rsidR="0073061E" w:rsidRDefault="0073061E" w:rsidP="00177131">
                  <w:pPr>
                    <w:pStyle w:val="ListParagraph"/>
                    <w:numPr>
                      <w:ilvl w:val="0"/>
                      <w:numId w:val="6"/>
                    </w:numPr>
                    <w:spacing w:line="288" w:lineRule="auto"/>
                    <w:rPr>
                      <w:rFonts w:ascii="Times New Roman" w:hAnsi="Times New Roman"/>
                      <w:bCs/>
                      <w:sz w:val="20"/>
                      <w:szCs w:val="20"/>
                    </w:rPr>
                  </w:pPr>
                  <w:r>
                    <w:rPr>
                      <w:rFonts w:ascii="Times New Roman" w:hAnsi="Times New Roman"/>
                      <w:bCs/>
                      <w:sz w:val="20"/>
                      <w:szCs w:val="20"/>
                    </w:rPr>
                    <w:t>Awareness programmes on Consumer Law, Women Rights, HIV AIDS at Govt. / Private colleges &amp; Villages of Mysore Taluk.</w:t>
                  </w:r>
                </w:p>
                <w:p w:rsidR="0073061E" w:rsidRDefault="0073061E" w:rsidP="00177131">
                  <w:pPr>
                    <w:pStyle w:val="ListParagraph"/>
                    <w:numPr>
                      <w:ilvl w:val="0"/>
                      <w:numId w:val="6"/>
                    </w:numPr>
                    <w:spacing w:line="288" w:lineRule="auto"/>
                    <w:rPr>
                      <w:rFonts w:ascii="Times New Roman" w:hAnsi="Times New Roman"/>
                      <w:bCs/>
                      <w:sz w:val="20"/>
                      <w:szCs w:val="20"/>
                    </w:rPr>
                  </w:pPr>
                  <w:r>
                    <w:rPr>
                      <w:rFonts w:ascii="Times New Roman" w:hAnsi="Times New Roman"/>
                      <w:bCs/>
                      <w:sz w:val="20"/>
                      <w:szCs w:val="20"/>
                    </w:rPr>
                    <w:t xml:space="preserve">Vivekananda Institute of Leadership &amp; Development(V-LEAD) </w:t>
                  </w:r>
                </w:p>
                <w:p w:rsidR="0073061E" w:rsidRDefault="0073061E" w:rsidP="00177131">
                  <w:pPr>
                    <w:pStyle w:val="ListParagraph"/>
                    <w:numPr>
                      <w:ilvl w:val="0"/>
                      <w:numId w:val="6"/>
                    </w:numPr>
                    <w:spacing w:line="288" w:lineRule="auto"/>
                    <w:rPr>
                      <w:rFonts w:ascii="Times New Roman" w:hAnsi="Times New Roman"/>
                      <w:bCs/>
                      <w:sz w:val="20"/>
                      <w:szCs w:val="20"/>
                    </w:rPr>
                  </w:pPr>
                  <w:r>
                    <w:rPr>
                      <w:rFonts w:ascii="Times New Roman" w:hAnsi="Times New Roman"/>
                      <w:bCs/>
                      <w:sz w:val="20"/>
                      <w:szCs w:val="20"/>
                    </w:rPr>
                    <w:t xml:space="preserve">Visit to CFTRI  (IPR &amp; Consumer issue) </w:t>
                  </w:r>
                </w:p>
                <w:p w:rsidR="0073061E" w:rsidRPr="00CE038C" w:rsidRDefault="0073061E" w:rsidP="00177131">
                  <w:pPr>
                    <w:pStyle w:val="ListParagraph"/>
                    <w:numPr>
                      <w:ilvl w:val="0"/>
                      <w:numId w:val="6"/>
                    </w:numPr>
                    <w:spacing w:line="288" w:lineRule="auto"/>
                    <w:rPr>
                      <w:rFonts w:ascii="Times New Roman" w:hAnsi="Times New Roman"/>
                      <w:bCs/>
                      <w:sz w:val="20"/>
                      <w:szCs w:val="20"/>
                    </w:rPr>
                  </w:pPr>
                  <w:r>
                    <w:rPr>
                      <w:rFonts w:ascii="Times New Roman" w:hAnsi="Times New Roman"/>
                      <w:bCs/>
                      <w:sz w:val="20"/>
                      <w:szCs w:val="20"/>
                    </w:rPr>
                    <w:t xml:space="preserve"> Ramakrishna Institute for Moral &amp; Spiritual Education(personality development)</w:t>
                  </w:r>
                </w:p>
                <w:p w:rsidR="0073061E" w:rsidRDefault="0073061E" w:rsidP="005163A0"/>
              </w:txbxContent>
            </v:textbox>
          </v:shape>
        </w:pict>
      </w:r>
      <w:r w:rsidR="00DB7CE5" w:rsidRPr="005B681C">
        <w:rPr>
          <w:rFonts w:ascii="Times New Roman" w:hAnsi="Times New Roman"/>
        </w:rPr>
        <w:t>6.3.4   Research and Development</w:t>
      </w: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21DB2" w:rsidRDefault="00821DB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94" type="#_x0000_t202" style="position:absolute;left:0;text-align:left;margin-left:48.7pt;margin-top:18.2pt;width:376.6pt;height:270.65pt;z-index:251611648">
            <v:textbox style="mso-next-textbox:#_x0000_s1594">
              <w:txbxContent>
                <w:p w:rsidR="0073061E" w:rsidRPr="007E1E0E" w:rsidRDefault="0073061E" w:rsidP="0073061E">
                  <w:pPr>
                    <w:spacing w:after="0" w:line="360" w:lineRule="auto"/>
                    <w:rPr>
                      <w:rFonts w:ascii="Times New Roman" w:hAnsi="Times New Roman"/>
                      <w:sz w:val="20"/>
                      <w:szCs w:val="20"/>
                    </w:rPr>
                  </w:pPr>
                  <w:r w:rsidRPr="007E1E0E">
                    <w:rPr>
                      <w:rFonts w:ascii="Times New Roman" w:hAnsi="Times New Roman"/>
                      <w:sz w:val="20"/>
                      <w:szCs w:val="20"/>
                    </w:rPr>
                    <w:t>Computerised, Done as per DDC,OPAC is maintained</w:t>
                  </w:r>
                </w:p>
                <w:p w:rsidR="0073061E" w:rsidRPr="007E1E0E" w:rsidRDefault="0073061E" w:rsidP="0073061E">
                  <w:pPr>
                    <w:pStyle w:val="NoSpacing"/>
                    <w:suppressAutoHyphens w:val="0"/>
                    <w:spacing w:line="360" w:lineRule="auto"/>
                    <w:rPr>
                      <w:rFonts w:ascii="Times New Roman" w:hAnsi="Times New Roman"/>
                      <w:sz w:val="20"/>
                      <w:szCs w:val="20"/>
                    </w:rPr>
                  </w:pPr>
                  <w:r w:rsidRPr="007E1E0E">
                    <w:rPr>
                      <w:rFonts w:ascii="Times New Roman" w:hAnsi="Times New Roman"/>
                      <w:sz w:val="20"/>
                      <w:szCs w:val="20"/>
                    </w:rPr>
                    <w:t xml:space="preserve">Special features and services: </w:t>
                  </w:r>
                </w:p>
                <w:p w:rsidR="0073061E" w:rsidRPr="007E1E0E"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sidRPr="007E1E0E">
                    <w:rPr>
                      <w:rFonts w:ascii="Times New Roman" w:hAnsi="Times New Roman"/>
                      <w:sz w:val="20"/>
                      <w:szCs w:val="20"/>
                    </w:rPr>
                    <w:t>Reference &amp; Borrowing Services</w:t>
                  </w:r>
                </w:p>
                <w:p w:rsidR="0073061E" w:rsidRPr="007E1E0E"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sidRPr="007E1E0E">
                    <w:rPr>
                      <w:rFonts w:ascii="Times New Roman" w:hAnsi="Times New Roman"/>
                      <w:sz w:val="20"/>
                      <w:szCs w:val="20"/>
                    </w:rPr>
                    <w:t>Book &amp; Question Paper Bank schemes</w:t>
                  </w:r>
                </w:p>
                <w:p w:rsidR="0073061E" w:rsidRPr="007E1E0E"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sidRPr="007E1E0E">
                    <w:rPr>
                      <w:rFonts w:ascii="Times New Roman" w:hAnsi="Times New Roman"/>
                      <w:sz w:val="20"/>
                      <w:szCs w:val="20"/>
                    </w:rPr>
                    <w:t>Current Awareness Service</w:t>
                  </w:r>
                </w:p>
                <w:p w:rsidR="0073061E" w:rsidRPr="007E1E0E" w:rsidRDefault="0073061E" w:rsidP="0073061E">
                  <w:pPr>
                    <w:pStyle w:val="NoSpacing"/>
                    <w:numPr>
                      <w:ilvl w:val="2"/>
                      <w:numId w:val="4"/>
                    </w:numPr>
                    <w:suppressAutoHyphens w:val="0"/>
                    <w:spacing w:after="240" w:line="360" w:lineRule="auto"/>
                    <w:ind w:hanging="357"/>
                    <w:contextualSpacing/>
                    <w:rPr>
                      <w:rFonts w:ascii="Times New Roman" w:hAnsi="Times New Roman"/>
                      <w:sz w:val="20"/>
                      <w:szCs w:val="20"/>
                    </w:rPr>
                  </w:pPr>
                  <w:r w:rsidRPr="007E1E0E">
                    <w:rPr>
                      <w:rFonts w:ascii="Times New Roman" w:hAnsi="Times New Roman"/>
                      <w:sz w:val="20"/>
                      <w:szCs w:val="20"/>
                    </w:rPr>
                    <w:t>Latest Books</w:t>
                  </w:r>
                </w:p>
                <w:p w:rsidR="0073061E" w:rsidRPr="007E1E0E" w:rsidRDefault="0073061E" w:rsidP="0073061E">
                  <w:pPr>
                    <w:pStyle w:val="NoSpacing"/>
                    <w:numPr>
                      <w:ilvl w:val="2"/>
                      <w:numId w:val="4"/>
                    </w:numPr>
                    <w:suppressAutoHyphens w:val="0"/>
                    <w:spacing w:after="240" w:line="360" w:lineRule="auto"/>
                    <w:ind w:hanging="357"/>
                    <w:contextualSpacing/>
                    <w:rPr>
                      <w:rFonts w:ascii="Times New Roman" w:hAnsi="Times New Roman"/>
                      <w:sz w:val="20"/>
                      <w:szCs w:val="20"/>
                    </w:rPr>
                  </w:pPr>
                  <w:r w:rsidRPr="007E1E0E">
                    <w:rPr>
                      <w:rFonts w:ascii="Times New Roman" w:hAnsi="Times New Roman"/>
                      <w:sz w:val="20"/>
                      <w:szCs w:val="20"/>
                    </w:rPr>
                    <w:t>Article Index</w:t>
                  </w:r>
                </w:p>
                <w:p w:rsidR="0073061E" w:rsidRPr="007E1E0E" w:rsidRDefault="0073061E" w:rsidP="0073061E">
                  <w:pPr>
                    <w:pStyle w:val="NoSpacing"/>
                    <w:numPr>
                      <w:ilvl w:val="2"/>
                      <w:numId w:val="4"/>
                    </w:numPr>
                    <w:suppressAutoHyphens w:val="0"/>
                    <w:spacing w:after="240" w:line="360" w:lineRule="auto"/>
                    <w:ind w:hanging="357"/>
                    <w:contextualSpacing/>
                    <w:rPr>
                      <w:rFonts w:ascii="Times New Roman" w:hAnsi="Times New Roman"/>
                      <w:sz w:val="20"/>
                      <w:szCs w:val="20"/>
                    </w:rPr>
                  </w:pPr>
                  <w:r w:rsidRPr="007E1E0E">
                    <w:rPr>
                      <w:rFonts w:ascii="Times New Roman" w:hAnsi="Times New Roman"/>
                      <w:sz w:val="20"/>
                      <w:szCs w:val="20"/>
                    </w:rPr>
                    <w:t>Newspaper Clippings</w:t>
                  </w:r>
                </w:p>
                <w:p w:rsidR="0073061E"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sidRPr="007E1E0E">
                    <w:rPr>
                      <w:rFonts w:ascii="Times New Roman" w:hAnsi="Times New Roman"/>
                      <w:sz w:val="20"/>
                      <w:szCs w:val="20"/>
                    </w:rPr>
                    <w:t>Reprographic (Xerox) Service</w:t>
                  </w:r>
                </w:p>
                <w:p w:rsidR="0073061E" w:rsidRPr="007E1E0E"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Pr>
                      <w:rFonts w:ascii="Times New Roman" w:hAnsi="Times New Roman"/>
                      <w:sz w:val="20"/>
                      <w:szCs w:val="20"/>
                    </w:rPr>
                    <w:t>Email Alerts</w:t>
                  </w:r>
                </w:p>
                <w:p w:rsidR="0073061E" w:rsidRPr="00006CA9"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sidRPr="007E1E0E">
                    <w:rPr>
                      <w:rFonts w:ascii="Times New Roman" w:hAnsi="Times New Roman"/>
                      <w:sz w:val="20"/>
                      <w:szCs w:val="20"/>
                    </w:rPr>
                    <w:t>Institutional Membership</w:t>
                  </w:r>
                  <w:r>
                    <w:rPr>
                      <w:rFonts w:ascii="Times New Roman" w:hAnsi="Times New Roman"/>
                      <w:sz w:val="20"/>
                      <w:szCs w:val="20"/>
                    </w:rPr>
                    <w:t xml:space="preserve"> : </w:t>
                  </w:r>
                  <w:r w:rsidRPr="00006CA9">
                    <w:rPr>
                      <w:rFonts w:ascii="Times New Roman" w:hAnsi="Times New Roman"/>
                      <w:sz w:val="20"/>
                      <w:szCs w:val="20"/>
                    </w:rPr>
                    <w:t xml:space="preserve">NLSIU - Library Membership </w:t>
                  </w:r>
                </w:p>
                <w:p w:rsidR="0073061E"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sidRPr="007E1E0E">
                    <w:rPr>
                      <w:rFonts w:ascii="Times New Roman" w:hAnsi="Times New Roman"/>
                      <w:sz w:val="20"/>
                      <w:szCs w:val="20"/>
                    </w:rPr>
                    <w:t>Internet Browsing &amp; Databases Access with Wi-Fi</w:t>
                  </w:r>
                </w:p>
                <w:p w:rsidR="0073061E" w:rsidRPr="007E1E0E"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rFonts w:ascii="Times New Roman" w:hAnsi="Times New Roman"/>
                      <w:sz w:val="20"/>
                      <w:szCs w:val="20"/>
                    </w:rPr>
                  </w:pPr>
                  <w:r>
                    <w:rPr>
                      <w:rFonts w:ascii="Times New Roman" w:hAnsi="Times New Roman"/>
                      <w:sz w:val="20"/>
                      <w:szCs w:val="20"/>
                    </w:rPr>
                    <w:t>CCTV</w:t>
                  </w:r>
                </w:p>
                <w:p w:rsidR="0073061E" w:rsidRPr="00006CA9" w:rsidRDefault="0073061E" w:rsidP="0073061E">
                  <w:pPr>
                    <w:pStyle w:val="NoSpacing"/>
                    <w:numPr>
                      <w:ilvl w:val="3"/>
                      <w:numId w:val="4"/>
                    </w:numPr>
                    <w:tabs>
                      <w:tab w:val="clear" w:pos="2160"/>
                      <w:tab w:val="num" w:pos="360"/>
                    </w:tabs>
                    <w:suppressAutoHyphens w:val="0"/>
                    <w:spacing w:after="240" w:line="360" w:lineRule="auto"/>
                    <w:ind w:left="360" w:hanging="357"/>
                    <w:contextualSpacing/>
                    <w:rPr>
                      <w:sz w:val="20"/>
                      <w:szCs w:val="20"/>
                    </w:rPr>
                  </w:pPr>
                  <w:r w:rsidRPr="00006CA9">
                    <w:rPr>
                      <w:rFonts w:ascii="Times New Roman" w:hAnsi="Times New Roman"/>
                      <w:sz w:val="20"/>
                      <w:szCs w:val="20"/>
                    </w:rPr>
                    <w:t>Library Resource Guidance by Faculty (05:00 pm – 9:00 pm)</w:t>
                  </w:r>
                </w:p>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p>
    <w:p w:rsidR="00DB7CE5"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702" type="#_x0000_t202" style="position:absolute;left:0;text-align:left;margin-left:64.55pt;margin-top:4.7pt;width:387.15pt;height:140.7pt;z-index:251706880">
            <v:textbox style="mso-next-textbox:#_x0000_s1702">
              <w:txbxContent>
                <w:p w:rsidR="0073061E" w:rsidRPr="005B6008" w:rsidRDefault="0073061E" w:rsidP="0099157A">
                  <w:pPr>
                    <w:spacing w:after="0"/>
                    <w:rPr>
                      <w:rFonts w:ascii="Times New Roman" w:hAnsi="Times New Roman"/>
                    </w:rPr>
                  </w:pPr>
                  <w:r w:rsidRPr="005B6008">
                    <w:rPr>
                      <w:rFonts w:ascii="Times New Roman" w:hAnsi="Times New Roman"/>
                    </w:rPr>
                    <w:t>The college has a trained faculty to assess the various aspects of Human Resource Management. It is being carried out by involving staff and students in skill development programmes, Placement Cell, career guidance, Institution SWOT analysis and also by involving the students and faculty in the process of event management. Further, The College provides increments, various leaves and study leave for faculties pursuing research degrees. Encouraging self-appraisal and providing constructive feedback &amp; providing appreciations for good work. The college has been admitted to Grant-in aid scheme from the August 2015</w:t>
                  </w:r>
                </w:p>
                <w:p w:rsidR="0073061E" w:rsidRDefault="0073061E" w:rsidP="00194924">
                  <w:pPr>
                    <w:spacing w:after="0"/>
                  </w:pPr>
                </w:p>
              </w:txbxContent>
            </v:textbox>
          </v:shape>
        </w:pict>
      </w: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6" type="#_x0000_t202" style="position:absolute;left:0;text-align:left;margin-left:59.4pt;margin-top:20.45pt;width:384.6pt;height:68.8pt;z-index:251612672">
            <v:textbox style="mso-next-textbox:#_x0000_s1596">
              <w:txbxContent>
                <w:p w:rsidR="0073061E" w:rsidRPr="005B6008" w:rsidRDefault="0073061E" w:rsidP="005163A0">
                  <w:pPr>
                    <w:rPr>
                      <w:rFonts w:ascii="Times New Roman" w:hAnsi="Times New Roman"/>
                    </w:rPr>
                  </w:pPr>
                  <w:r w:rsidRPr="005B6008">
                    <w:rPr>
                      <w:rFonts w:ascii="Times New Roman" w:hAnsi="Times New Roman"/>
                    </w:rPr>
                    <w:t>The Management has recruited the faculty &amp; non-teaching staff periodically depending upon the vacancy created and as per the Government/Management recruitment norms</w:t>
                  </w:r>
                </w:p>
                <w:p w:rsidR="0073061E" w:rsidRDefault="0073061E"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3061E" w:rsidRDefault="0073061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6.3.8   Industry Interaction </w:t>
      </w:r>
      <w:r w:rsidR="002F2A48" w:rsidRPr="005B681C">
        <w:rPr>
          <w:rFonts w:ascii="Times New Roman" w:hAnsi="Times New Roman"/>
        </w:rPr>
        <w:t>/ Collaboration</w:t>
      </w:r>
    </w:p>
    <w:p w:rsidR="00DB7CE5" w:rsidRPr="005B681C"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703" type="#_x0000_t202" style="position:absolute;left:0;text-align:left;margin-left:46.25pt;margin-top:1.85pt;width:453pt;height:365.4pt;z-index:251707904">
            <v:textbox style="mso-next-textbox:#_x0000_s1703">
              <w:txbxContent>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Parliamentary Research Service, New Delhi</w:t>
                  </w:r>
                  <w:r w:rsidRPr="00EA63D8">
                    <w:rPr>
                      <w:rFonts w:ascii="Times New Roman" w:hAnsi="Times New Roman"/>
                      <w:sz w:val="18"/>
                      <w:szCs w:val="20"/>
                    </w:rPr>
                    <w:t xml:space="preserve">: Seminars on Parliamentary reforms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Indian Institute of Public Administration, Mysore Chapter</w:t>
                  </w:r>
                  <w:r w:rsidRPr="00EA63D8">
                    <w:rPr>
                      <w:rFonts w:ascii="Times New Roman" w:hAnsi="Times New Roman"/>
                      <w:sz w:val="18"/>
                      <w:szCs w:val="20"/>
                    </w:rPr>
                    <w:t>: Regular workshop on issues of public administration</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Peoples Legal Forum</w:t>
                  </w:r>
                  <w:r w:rsidRPr="00EA63D8">
                    <w:rPr>
                      <w:rFonts w:ascii="Times New Roman" w:hAnsi="Times New Roman"/>
                      <w:sz w:val="18"/>
                      <w:szCs w:val="20"/>
                    </w:rPr>
                    <w:t>: An organization in the field of consultancy for the litigants – to sensitize the students on social justice.</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CREAT</w:t>
                  </w:r>
                  <w:r w:rsidRPr="00EA63D8">
                    <w:rPr>
                      <w:rFonts w:ascii="Times New Roman" w:hAnsi="Times New Roman"/>
                      <w:sz w:val="18"/>
                      <w:szCs w:val="20"/>
                    </w:rPr>
                    <w:t>: The focus with this organization is to carry out Consumer  Research and Right to Information campaign</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State Legal Services Authority, Bangalore: </w:t>
                  </w:r>
                  <w:r w:rsidRPr="00EA63D8">
                    <w:rPr>
                      <w:rFonts w:ascii="Times New Roman" w:hAnsi="Times New Roman"/>
                      <w:sz w:val="18"/>
                      <w:szCs w:val="20"/>
                    </w:rPr>
                    <w:t xml:space="preserve">Legal Aid </w:t>
                  </w:r>
                  <w:r>
                    <w:rPr>
                      <w:rFonts w:ascii="Times New Roman" w:hAnsi="Times New Roman"/>
                      <w:sz w:val="18"/>
                      <w:szCs w:val="20"/>
                    </w:rPr>
                    <w:t xml:space="preserve">&amp; Legal literacy </w:t>
                  </w:r>
                  <w:r w:rsidRPr="00EA63D8">
                    <w:rPr>
                      <w:rFonts w:ascii="Times New Roman" w:hAnsi="Times New Roman"/>
                      <w:sz w:val="18"/>
                      <w:szCs w:val="20"/>
                    </w:rPr>
                    <w:t>programmes</w:t>
                  </w:r>
                  <w:r w:rsidRPr="00EA63D8">
                    <w:rPr>
                      <w:rFonts w:ascii="Times New Roman" w:hAnsi="Times New Roman"/>
                      <w:b/>
                      <w:sz w:val="18"/>
                      <w:szCs w:val="20"/>
                    </w:rPr>
                    <w:t xml:space="preserve">   </w:t>
                  </w:r>
                  <w:r w:rsidRPr="00EA63D8">
                    <w:rPr>
                      <w:rFonts w:ascii="Times New Roman" w:hAnsi="Times New Roman"/>
                      <w:sz w:val="18"/>
                      <w:szCs w:val="20"/>
                    </w:rPr>
                    <w:t xml:space="preserve">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Bangalore Mediation Centre:</w:t>
                  </w:r>
                  <w:r w:rsidRPr="00EA63D8">
                    <w:rPr>
                      <w:rFonts w:ascii="Times New Roman" w:hAnsi="Times New Roman"/>
                      <w:sz w:val="18"/>
                      <w:szCs w:val="20"/>
                    </w:rPr>
                    <w:t xml:space="preserve"> Workshops on ADR Mechanisms and TOT on mediation.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CPREE Foundation and Thy Kingdom</w:t>
                  </w:r>
                  <w:r w:rsidRPr="00EA63D8">
                    <w:rPr>
                      <w:rFonts w:ascii="Times New Roman" w:hAnsi="Times New Roman"/>
                      <w:sz w:val="18"/>
                      <w:szCs w:val="20"/>
                    </w:rPr>
                    <w:t>: An NGO working in the area of environment protection – the linkage is to train the students through workshops (250 students are trained hitherto)</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Indo-Tibetan Cultural Society</w:t>
                  </w:r>
                  <w:r w:rsidRPr="00EA63D8">
                    <w:rPr>
                      <w:rFonts w:ascii="Times New Roman" w:hAnsi="Times New Roman"/>
                      <w:sz w:val="18"/>
                      <w:szCs w:val="20"/>
                    </w:rPr>
                    <w:t xml:space="preserve">: An NGO sensitizing the students for the liberty of Tibet and necessity to preserve the rich Tibetan culture.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Brahma Kumaris</w:t>
                  </w:r>
                  <w:r w:rsidRPr="00EA63D8">
                    <w:rPr>
                      <w:rFonts w:ascii="Times New Roman" w:hAnsi="Times New Roman"/>
                      <w:sz w:val="18"/>
                      <w:szCs w:val="20"/>
                    </w:rPr>
                    <w:t xml:space="preserve">: An international NGO to develop spiritual and ethical values through motivational lectures to develop the personality of students.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RIMSE</w:t>
                  </w:r>
                  <w:r w:rsidRPr="00EA63D8">
                    <w:rPr>
                      <w:rFonts w:ascii="Times New Roman" w:hAnsi="Times New Roman"/>
                      <w:sz w:val="18"/>
                      <w:szCs w:val="20"/>
                    </w:rPr>
                    <w:t xml:space="preserve">: An educational institution emphasizing the framing in moral values – annual retreat programmes for the freshers.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KILPAR</w:t>
                  </w:r>
                  <w:r w:rsidRPr="00EA63D8">
                    <w:rPr>
                      <w:rFonts w:ascii="Times New Roman" w:hAnsi="Times New Roman"/>
                      <w:sz w:val="18"/>
                      <w:szCs w:val="20"/>
                    </w:rPr>
                    <w:t xml:space="preserve">: The College conducts various workshops and seminars in association with this organization on current legal issues.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Pr>
                      <w:rFonts w:ascii="Times New Roman" w:hAnsi="Times New Roman"/>
                      <w:b/>
                      <w:sz w:val="18"/>
                      <w:szCs w:val="20"/>
                    </w:rPr>
                    <w:t xml:space="preserve">NLSIU, </w:t>
                  </w:r>
                  <w:r w:rsidRPr="00EA63D8">
                    <w:rPr>
                      <w:rFonts w:ascii="Times New Roman" w:hAnsi="Times New Roman"/>
                      <w:b/>
                      <w:sz w:val="18"/>
                      <w:szCs w:val="20"/>
                    </w:rPr>
                    <w:t xml:space="preserve">V-LEAD &amp; NEN : MOU has been framed and signed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Karnataka Police Academy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KHPT-Bangalore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 xml:space="preserve">Law Guide </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b/>
                      <w:sz w:val="18"/>
                      <w:szCs w:val="20"/>
                    </w:rPr>
                    <w:t>Administrative Training Institute – Mysore</w:t>
                  </w:r>
                </w:p>
                <w:p w:rsidR="0073061E" w:rsidRPr="00EA63D8" w:rsidRDefault="0073061E" w:rsidP="0099157A">
                  <w:pPr>
                    <w:pStyle w:val="ListParagraph"/>
                    <w:numPr>
                      <w:ilvl w:val="0"/>
                      <w:numId w:val="7"/>
                    </w:numPr>
                    <w:spacing w:after="60" w:line="240" w:lineRule="auto"/>
                    <w:contextualSpacing w:val="0"/>
                    <w:jc w:val="both"/>
                    <w:rPr>
                      <w:rFonts w:ascii="Times New Roman" w:hAnsi="Times New Roman"/>
                      <w:sz w:val="18"/>
                      <w:szCs w:val="20"/>
                    </w:rPr>
                  </w:pPr>
                  <w:r w:rsidRPr="00EA63D8">
                    <w:rPr>
                      <w:rFonts w:ascii="Times New Roman" w:hAnsi="Times New Roman"/>
                      <w:sz w:val="18"/>
                      <w:szCs w:val="20"/>
                    </w:rPr>
                    <w:t>Sister Institutions (JSS University, SJCE &amp; other Autonomous Colleges )</w:t>
                  </w:r>
                </w:p>
                <w:p w:rsidR="0073061E" w:rsidRPr="00EE4440" w:rsidRDefault="0073061E" w:rsidP="0099157A">
                  <w:pPr>
                    <w:pStyle w:val="ListParagraph"/>
                    <w:numPr>
                      <w:ilvl w:val="0"/>
                      <w:numId w:val="7"/>
                    </w:numPr>
                    <w:spacing w:after="60" w:line="240" w:lineRule="auto"/>
                    <w:contextualSpacing w:val="0"/>
                    <w:jc w:val="both"/>
                    <w:rPr>
                      <w:rFonts w:ascii="Times New Roman" w:hAnsi="Times New Roman"/>
                      <w:b/>
                      <w:sz w:val="18"/>
                      <w:szCs w:val="20"/>
                    </w:rPr>
                  </w:pPr>
                  <w:r w:rsidRPr="00EE4440">
                    <w:rPr>
                      <w:rFonts w:ascii="Times New Roman" w:hAnsi="Times New Roman"/>
                      <w:b/>
                      <w:sz w:val="18"/>
                      <w:szCs w:val="20"/>
                    </w:rPr>
                    <w:t>ICWAI</w:t>
                  </w:r>
                </w:p>
                <w:p w:rsidR="0073061E" w:rsidRPr="00EE4440" w:rsidRDefault="0073061E" w:rsidP="0099157A">
                  <w:pPr>
                    <w:pStyle w:val="ListParagraph"/>
                    <w:numPr>
                      <w:ilvl w:val="0"/>
                      <w:numId w:val="7"/>
                    </w:numPr>
                    <w:spacing w:after="60" w:line="240" w:lineRule="auto"/>
                    <w:contextualSpacing w:val="0"/>
                    <w:jc w:val="both"/>
                    <w:rPr>
                      <w:rFonts w:ascii="Times New Roman" w:hAnsi="Times New Roman"/>
                      <w:b/>
                      <w:sz w:val="18"/>
                      <w:szCs w:val="20"/>
                    </w:rPr>
                  </w:pPr>
                  <w:r>
                    <w:rPr>
                      <w:rFonts w:ascii="Times New Roman" w:hAnsi="Times New Roman"/>
                      <w:b/>
                      <w:sz w:val="18"/>
                      <w:szCs w:val="20"/>
                    </w:rPr>
                    <w:t xml:space="preserve">CIIL: </w:t>
                  </w:r>
                  <w:r w:rsidRPr="003018A9">
                    <w:rPr>
                      <w:rFonts w:ascii="Times New Roman" w:hAnsi="Times New Roman"/>
                      <w:sz w:val="18"/>
                      <w:szCs w:val="20"/>
                    </w:rPr>
                    <w:t>Central</w:t>
                  </w:r>
                  <w:r>
                    <w:rPr>
                      <w:rFonts w:ascii="Times New Roman" w:hAnsi="Times New Roman"/>
                      <w:sz w:val="18"/>
                      <w:szCs w:val="20"/>
                    </w:rPr>
                    <w:t xml:space="preserve"> Institute for Indian languages, Mysore.</w:t>
                  </w:r>
                </w:p>
                <w:p w:rsidR="0073061E" w:rsidRPr="00EA63D8" w:rsidRDefault="0073061E" w:rsidP="00194924">
                  <w:pPr>
                    <w:rPr>
                      <w:sz w:val="20"/>
                    </w:rPr>
                  </w:pPr>
                </w:p>
                <w:p w:rsidR="0073061E" w:rsidRPr="00EA63D8" w:rsidRDefault="0073061E" w:rsidP="00194924">
                  <w:pPr>
                    <w:rPr>
                      <w:sz w:val="20"/>
                    </w:rPr>
                  </w:pPr>
                </w:p>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94924" w:rsidRDefault="0019492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5C4E3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46.25pt;margin-top:16.75pt;width:446.95pt;height:75.65pt;z-index:251613696">
            <v:textbox style="mso-next-textbox:#_x0000_s1598">
              <w:txbxContent>
                <w:p w:rsidR="0073061E" w:rsidRPr="005B6008" w:rsidRDefault="0073061E" w:rsidP="002C1B10">
                  <w:pPr>
                    <w:rPr>
                      <w:rFonts w:ascii="Times New Roman" w:hAnsi="Times New Roman"/>
                    </w:rPr>
                  </w:pPr>
                  <w:r w:rsidRPr="005B6008">
                    <w:rPr>
                      <w:rFonts w:ascii="Times New Roman" w:hAnsi="Times New Roman"/>
                    </w:rPr>
                    <w:t>Admission is carried out as per the Regulations of BCI and also the norms specified by the Karnataka State Law University, Hubballi. Admissions of the candidates are made through public notifications and it is purely based on the merit and as per the State Government reservations norms.</w:t>
                  </w:r>
                </w:p>
                <w:p w:rsidR="0073061E" w:rsidRDefault="0073061E" w:rsidP="005163A0"/>
                <w:p w:rsidR="0073061E" w:rsidRDefault="0073061E" w:rsidP="005163A0"/>
              </w:txbxContent>
            </v:textbox>
          </v:shape>
        </w:pict>
      </w:r>
      <w:r w:rsidR="00DB7CE5" w:rsidRPr="005B681C">
        <w:rPr>
          <w:rFonts w:ascii="Times New Roman" w:hAnsi="Times New Roman"/>
        </w:rPr>
        <w:t xml:space="preserve">6.3.9   Admission of Students </w: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6154C" w:rsidRPr="005B681C" w:rsidRDefault="0086154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873B1" w:rsidRDefault="001873B1"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635D2" w:rsidRPr="005B681C" w:rsidRDefault="00AF5C64" w:rsidP="003157D6">
      <w:pPr>
        <w:tabs>
          <w:tab w:val="left" w:pos="1418"/>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tbl>
      <w:tblPr>
        <w:tblpPr w:leftFromText="180" w:rightFromText="180" w:vertAnchor="text" w:horzAnchor="margin" w:tblpXSpec="center"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2"/>
        <w:gridCol w:w="6936"/>
      </w:tblGrid>
      <w:tr w:rsidR="0086154C" w:rsidRPr="005B681C" w:rsidTr="002C1B10">
        <w:trPr>
          <w:trHeight w:val="397"/>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6936" w:type="dxa"/>
          </w:tcPr>
          <w:p w:rsidR="0086154C" w:rsidRPr="005B681C" w:rsidRDefault="0086154C" w:rsidP="009915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PF,</w:t>
            </w:r>
            <w:r w:rsidR="00A777A1">
              <w:rPr>
                <w:rFonts w:ascii="Times New Roman" w:hAnsi="Times New Roman"/>
                <w:sz w:val="20"/>
                <w:szCs w:val="20"/>
              </w:rPr>
              <w:t xml:space="preserve"> </w:t>
            </w:r>
            <w:r>
              <w:rPr>
                <w:rFonts w:ascii="Times New Roman" w:hAnsi="Times New Roman"/>
                <w:sz w:val="20"/>
                <w:szCs w:val="20"/>
              </w:rPr>
              <w:t>Gratuity,</w:t>
            </w:r>
            <w:r w:rsidR="00A777A1">
              <w:rPr>
                <w:rFonts w:ascii="Times New Roman" w:hAnsi="Times New Roman"/>
                <w:sz w:val="20"/>
                <w:szCs w:val="20"/>
              </w:rPr>
              <w:t xml:space="preserve"> </w:t>
            </w:r>
            <w:r>
              <w:rPr>
                <w:rFonts w:ascii="Times New Roman" w:hAnsi="Times New Roman"/>
                <w:sz w:val="20"/>
                <w:szCs w:val="20"/>
              </w:rPr>
              <w:t>Mediclaim, Housing and Financial assistance.</w:t>
            </w:r>
          </w:p>
        </w:tc>
      </w:tr>
      <w:tr w:rsidR="0086154C" w:rsidRPr="005B681C" w:rsidTr="002C1B10">
        <w:trPr>
          <w:trHeight w:val="344"/>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6936" w:type="dxa"/>
          </w:tcPr>
          <w:p w:rsidR="0086154C" w:rsidRPr="005B681C" w:rsidRDefault="0086154C" w:rsidP="0099157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PF,</w:t>
            </w:r>
            <w:r w:rsidR="0099157A">
              <w:rPr>
                <w:rFonts w:ascii="Times New Roman" w:hAnsi="Times New Roman"/>
                <w:sz w:val="20"/>
                <w:szCs w:val="20"/>
              </w:rPr>
              <w:t xml:space="preserve"> </w:t>
            </w:r>
            <w:r>
              <w:rPr>
                <w:rFonts w:ascii="Times New Roman" w:hAnsi="Times New Roman"/>
                <w:sz w:val="20"/>
                <w:szCs w:val="20"/>
              </w:rPr>
              <w:t>Gratuity,</w:t>
            </w:r>
            <w:r w:rsidR="0099157A">
              <w:rPr>
                <w:rFonts w:ascii="Times New Roman" w:hAnsi="Times New Roman"/>
                <w:sz w:val="20"/>
                <w:szCs w:val="20"/>
              </w:rPr>
              <w:t xml:space="preserve"> </w:t>
            </w:r>
            <w:r>
              <w:rPr>
                <w:rFonts w:ascii="Times New Roman" w:hAnsi="Times New Roman"/>
                <w:sz w:val="20"/>
                <w:szCs w:val="20"/>
              </w:rPr>
              <w:t>Mediclaim Housing and Financial assistance.</w:t>
            </w:r>
          </w:p>
        </w:tc>
      </w:tr>
      <w:tr w:rsidR="0086154C" w:rsidRPr="005B681C" w:rsidTr="002C1B10">
        <w:trPr>
          <w:trHeight w:val="496"/>
        </w:trPr>
        <w:tc>
          <w:tcPr>
            <w:tcW w:w="1482" w:type="dxa"/>
          </w:tcPr>
          <w:p w:rsidR="0086154C" w:rsidRPr="005B681C" w:rsidRDefault="0086154C" w:rsidP="008615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6936" w:type="dxa"/>
          </w:tcPr>
          <w:p w:rsidR="0086154C" w:rsidRPr="005B681C" w:rsidRDefault="00D740A2" w:rsidP="00D740A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448D1">
              <w:rPr>
                <w:rFonts w:ascii="Times New Roman" w:hAnsi="Times New Roman"/>
                <w:sz w:val="20"/>
                <w:szCs w:val="20"/>
              </w:rPr>
              <w:t>Scholarship</w:t>
            </w:r>
            <w:r w:rsidR="0086154C" w:rsidRPr="00F448D1">
              <w:rPr>
                <w:rFonts w:ascii="Times New Roman" w:hAnsi="Times New Roman"/>
                <w:sz w:val="20"/>
                <w:szCs w:val="20"/>
              </w:rPr>
              <w:t>, hostel, canteen, health care</w:t>
            </w:r>
            <w:r w:rsidR="0086154C">
              <w:rPr>
                <w:rFonts w:ascii="Times New Roman" w:hAnsi="Times New Roman"/>
                <w:sz w:val="20"/>
                <w:szCs w:val="20"/>
              </w:rPr>
              <w:t xml:space="preserve"> unit</w:t>
            </w:r>
            <w:r w:rsidR="0086154C" w:rsidRPr="00F448D1">
              <w:rPr>
                <w:rFonts w:ascii="Times New Roman" w:hAnsi="Times New Roman"/>
                <w:sz w:val="20"/>
                <w:szCs w:val="20"/>
              </w:rPr>
              <w:t xml:space="preserve">, </w:t>
            </w:r>
            <w:r w:rsidR="0086154C">
              <w:rPr>
                <w:rFonts w:ascii="Times New Roman" w:hAnsi="Times New Roman"/>
                <w:sz w:val="20"/>
                <w:szCs w:val="20"/>
              </w:rPr>
              <w:t xml:space="preserve"> </w:t>
            </w:r>
            <w:r w:rsidR="0086154C" w:rsidRPr="00F448D1">
              <w:rPr>
                <w:rFonts w:ascii="Times New Roman" w:hAnsi="Times New Roman"/>
                <w:sz w:val="20"/>
                <w:szCs w:val="20"/>
              </w:rPr>
              <w:t>safety</w:t>
            </w:r>
            <w:r>
              <w:rPr>
                <w:rFonts w:ascii="Times New Roman" w:hAnsi="Times New Roman"/>
                <w:sz w:val="20"/>
                <w:szCs w:val="20"/>
              </w:rPr>
              <w:t xml:space="preserve"> ,</w:t>
            </w:r>
            <w:r w:rsidR="0086154C">
              <w:rPr>
                <w:rFonts w:ascii="Times New Roman" w:hAnsi="Times New Roman"/>
                <w:sz w:val="20"/>
                <w:szCs w:val="20"/>
              </w:rPr>
              <w:t>Group Insurance etc.,</w:t>
            </w:r>
          </w:p>
        </w:tc>
      </w:tr>
    </w:tbl>
    <w:p w:rsidR="001873B1" w:rsidRDefault="001873B1"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73061E" w:rsidRDefault="0073061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705" type="#_x0000_t202" style="position:absolute;margin-left:154.6pt;margin-top:-2.55pt;width:282.4pt;height:57.45pt;z-index:251708928">
            <v:textbox style="mso-next-textbox:#_x0000_s1705">
              <w:txbxContent>
                <w:p w:rsidR="0073061E" w:rsidRPr="00E55810" w:rsidRDefault="0073061E" w:rsidP="0086154C">
                  <w:pPr>
                    <w:pStyle w:val="Footer"/>
                    <w:rPr>
                      <w:sz w:val="20"/>
                      <w:szCs w:val="20"/>
                    </w:rPr>
                  </w:pPr>
                  <w:r w:rsidRPr="00E55810">
                    <w:rPr>
                      <w:sz w:val="20"/>
                      <w:szCs w:val="20"/>
                    </w:rPr>
                    <w:t xml:space="preserve">Scholarships </w:t>
                  </w:r>
                </w:p>
                <w:p w:rsidR="0073061E" w:rsidRPr="00E55810" w:rsidRDefault="0073061E" w:rsidP="0086154C">
                  <w:pPr>
                    <w:pStyle w:val="Footer"/>
                    <w:rPr>
                      <w:sz w:val="20"/>
                      <w:szCs w:val="20"/>
                    </w:rPr>
                  </w:pPr>
                  <w:r w:rsidRPr="00E55810">
                    <w:rPr>
                      <w:sz w:val="20"/>
                      <w:szCs w:val="20"/>
                    </w:rPr>
                    <w:t xml:space="preserve">Government    </w:t>
                  </w:r>
                  <w:r>
                    <w:rPr>
                      <w:sz w:val="20"/>
                      <w:szCs w:val="20"/>
                    </w:rPr>
                    <w:t>SC/ST</w:t>
                  </w:r>
                  <w:r w:rsidRPr="00E55810">
                    <w:rPr>
                      <w:sz w:val="20"/>
                      <w:szCs w:val="20"/>
                    </w:rPr>
                    <w:t xml:space="preserve">    </w:t>
                  </w:r>
                  <w:r>
                    <w:rPr>
                      <w:sz w:val="20"/>
                      <w:szCs w:val="20"/>
                    </w:rPr>
                    <w:t>&amp; General</w:t>
                  </w:r>
                  <w:r w:rsidRPr="00E55810">
                    <w:rPr>
                      <w:sz w:val="20"/>
                      <w:szCs w:val="20"/>
                    </w:rPr>
                    <w:t xml:space="preserve">               </w:t>
                  </w:r>
                  <w:r>
                    <w:rPr>
                      <w:sz w:val="20"/>
                      <w:szCs w:val="20"/>
                    </w:rPr>
                    <w:t>87</w:t>
                  </w:r>
                  <w:r w:rsidRPr="00E55810">
                    <w:rPr>
                      <w:sz w:val="20"/>
                      <w:szCs w:val="20"/>
                    </w:rPr>
                    <w:t>,</w:t>
                  </w:r>
                  <w:r>
                    <w:rPr>
                      <w:sz w:val="20"/>
                      <w:szCs w:val="20"/>
                    </w:rPr>
                    <w:t>376</w:t>
                  </w:r>
                  <w:r w:rsidRPr="00E55810">
                    <w:rPr>
                      <w:sz w:val="20"/>
                      <w:szCs w:val="20"/>
                    </w:rPr>
                    <w:t>=00</w:t>
                  </w:r>
                </w:p>
                <w:p w:rsidR="0073061E" w:rsidRPr="0099157A" w:rsidRDefault="0073061E" w:rsidP="0086154C">
                  <w:pPr>
                    <w:pStyle w:val="Footer"/>
                    <w:rPr>
                      <w:sz w:val="20"/>
                      <w:szCs w:val="20"/>
                      <w:highlight w:val="yellow"/>
                    </w:rPr>
                  </w:pP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86154C" w:rsidRDefault="0086154C" w:rsidP="00163622">
      <w:pPr>
        <w:tabs>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697664">
            <v:textbox style="mso-next-textbox:#_x0000_s1688">
              <w:txbxContent>
                <w:p w:rsidR="0073061E" w:rsidRDefault="0073061E" w:rsidP="00215D8C"/>
              </w:txbxContent>
            </v:textbox>
          </v:shape>
        </w:pict>
      </w:r>
      <w:r>
        <w:rPr>
          <w:rFonts w:ascii="Times New Roman" w:hAnsi="Times New Roman"/>
          <w:noProof/>
        </w:rPr>
        <w:pict>
          <v:shape id="_x0000_s1687" type="#_x0000_t202" style="position:absolute;margin-left:261pt;margin-top:19.05pt;width:27pt;height:21.05pt;z-index:251696640">
            <v:textbox style="mso-next-textbox:#_x0000_s1687">
              <w:txbxContent>
                <w:p w:rsidR="0073061E" w:rsidRDefault="0073061E" w:rsidP="0086154C">
                  <w:r>
                    <w:t>√</w:t>
                  </w:r>
                </w:p>
                <w:p w:rsidR="0073061E" w:rsidRDefault="0073061E"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3157D6">
      <w:pPr>
        <w:tabs>
          <w:tab w:val="left" w:pos="2268"/>
          <w:tab w:val="left" w:pos="3231"/>
          <w:tab w:val="left" w:pos="4308"/>
          <w:tab w:val="left" w:pos="5385"/>
          <w:tab w:val="left" w:pos="6462"/>
        </w:tabs>
        <w:spacing w:after="0"/>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F21CCF" w:rsidRPr="005B681C" w:rsidTr="00EA4B8C">
        <w:tc>
          <w:tcPr>
            <w:tcW w:w="1814" w:type="dxa"/>
            <w:tcBorders>
              <w:left w:val="single" w:sz="1" w:space="0" w:color="000000"/>
              <w:bottom w:val="single" w:sz="1" w:space="0" w:color="000000"/>
            </w:tcBorders>
            <w:shd w:val="clear" w:color="auto" w:fill="auto"/>
          </w:tcPr>
          <w:p w:rsidR="00F21CCF" w:rsidRPr="005B681C" w:rsidRDefault="00F21CCF"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F21CCF" w:rsidRPr="005B681C" w:rsidRDefault="005C4E3D" w:rsidP="00592DE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F21CCF" w:rsidRPr="005B681C" w:rsidRDefault="005C4E3D"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r>
      <w:tr w:rsidR="00F21CCF" w:rsidRPr="005B681C" w:rsidTr="00EA4B8C">
        <w:tc>
          <w:tcPr>
            <w:tcW w:w="1814" w:type="dxa"/>
            <w:tcBorders>
              <w:left w:val="single" w:sz="1" w:space="0" w:color="000000"/>
              <w:bottom w:val="single" w:sz="1" w:space="0" w:color="000000"/>
            </w:tcBorders>
            <w:shd w:val="clear" w:color="auto" w:fill="auto"/>
          </w:tcPr>
          <w:p w:rsidR="00F21CCF" w:rsidRPr="005B681C" w:rsidRDefault="00F21CCF"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F21CCF" w:rsidRPr="005B681C" w:rsidRDefault="005C4E3D" w:rsidP="00592DE5">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F21CCF" w:rsidRPr="005B681C" w:rsidRDefault="00F21CCF" w:rsidP="00592DE5">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F21CCF" w:rsidRPr="005B681C" w:rsidRDefault="005C4E3D" w:rsidP="002B7130">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F21CCF" w:rsidRPr="005B681C">
              <w:rPr>
                <w:rFonts w:cs="Times New Roman"/>
              </w:rPr>
              <w:instrText xml:space="preserve"> FORMTEXT </w:instrText>
            </w:r>
            <w:r w:rsidRPr="005B681C">
              <w:rPr>
                <w:rFonts w:cs="Times New Roman"/>
              </w:rPr>
            </w:r>
            <w:r w:rsidRPr="005B681C">
              <w:rPr>
                <w:rFonts w:cs="Times New Roman"/>
              </w:rPr>
              <w:fldChar w:fldCharType="separate"/>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00F21CCF" w:rsidRPr="005B681C">
              <w:rPr>
                <w:rFonts w:cs="Times New Roman"/>
                <w:noProof/>
              </w:rPr>
              <w:t> </w:t>
            </w:r>
            <w:r w:rsidRPr="005B681C">
              <w:rPr>
                <w:rFonts w:cs="Times New Roman"/>
              </w:rPr>
              <w:fldChar w:fldCharType="end"/>
            </w:r>
          </w:p>
        </w:tc>
      </w:tr>
    </w:tbl>
    <w:p w:rsidR="00F55BFE" w:rsidRPr="005B681C" w:rsidRDefault="00F55BFE" w:rsidP="003157D6">
      <w:pPr>
        <w:tabs>
          <w:tab w:val="left" w:pos="2268"/>
          <w:tab w:val="left" w:pos="3402"/>
          <w:tab w:val="left" w:pos="4536"/>
          <w:tab w:val="left" w:pos="5670"/>
          <w:tab w:val="left" w:pos="6804"/>
          <w:tab w:val="left" w:pos="7545"/>
          <w:tab w:val="left" w:pos="7938"/>
        </w:tabs>
        <w:spacing w:after="0"/>
        <w:rPr>
          <w:rFonts w:ascii="Times New Roman" w:hAnsi="Times New Roman"/>
        </w:rPr>
      </w:pPr>
    </w:p>
    <w:p w:rsidR="00163622"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699712">
            <v:textbox style="mso-next-textbox:#_x0000_s1690">
              <w:txbxContent>
                <w:p w:rsidR="0073061E" w:rsidRDefault="0073061E" w:rsidP="00215D8C"/>
              </w:txbxContent>
            </v:textbox>
          </v:shape>
        </w:pict>
      </w:r>
      <w:r>
        <w:rPr>
          <w:rFonts w:ascii="Times New Roman" w:hAnsi="Times New Roman"/>
          <w:noProof/>
        </w:rPr>
        <w:pict>
          <v:shape id="_x0000_s1689" type="#_x0000_t202" style="position:absolute;margin-left:261pt;margin-top:22.15pt;width:27pt;height:21.05pt;z-index:251698688">
            <v:textbox style="mso-next-textbox:#_x0000_s1689">
              <w:txbxContent>
                <w:p w:rsidR="0073061E" w:rsidRDefault="0073061E" w:rsidP="00F21CCF">
                  <w:r>
                    <w:t>√</w:t>
                  </w:r>
                </w:p>
                <w:p w:rsidR="0073061E" w:rsidRDefault="0073061E"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5C4E3D" w:rsidP="003157D6">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92" type="#_x0000_t202" style="position:absolute;margin-left:315pt;margin-top:10.15pt;width:27pt;height:21.05pt;z-index:251701760">
            <v:textbox style="mso-next-textbox:#_x0000_s1692">
              <w:txbxContent>
                <w:p w:rsidR="0073061E" w:rsidRDefault="0073061E" w:rsidP="00215D8C"/>
              </w:txbxContent>
            </v:textbox>
          </v:shape>
        </w:pict>
      </w:r>
      <w:r>
        <w:rPr>
          <w:rFonts w:ascii="Times New Roman" w:hAnsi="Times New Roman"/>
          <w:noProof/>
        </w:rPr>
        <w:pict>
          <v:shape id="_x0000_s1691" type="#_x0000_t202" style="position:absolute;margin-left:261pt;margin-top:10.15pt;width:27pt;height:21.05pt;z-index:251700736">
            <v:textbox style="mso-next-textbox:#_x0000_s1691">
              <w:txbxContent>
                <w:p w:rsidR="0073061E" w:rsidRDefault="0073061E" w:rsidP="00F21CCF">
                  <w:r>
                    <w:t>√</w:t>
                  </w:r>
                </w:p>
                <w:p w:rsidR="0073061E" w:rsidRDefault="0073061E"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32.65pt;margin-top:2.95pt;width:454.4pt;height:173.3pt;z-index:251475456">
            <v:textbox style="mso-next-textbox:#_x0000_s1132">
              <w:txbxContent>
                <w:p w:rsidR="0073061E" w:rsidRPr="00E7545A" w:rsidRDefault="0073061E" w:rsidP="00177131">
                  <w:pPr>
                    <w:numPr>
                      <w:ilvl w:val="0"/>
                      <w:numId w:val="5"/>
                    </w:numPr>
                    <w:spacing w:after="120" w:line="240" w:lineRule="auto"/>
                    <w:rPr>
                      <w:rFonts w:ascii="Times New Roman" w:hAnsi="Times New Roman"/>
                      <w:sz w:val="20"/>
                      <w:szCs w:val="20"/>
                      <w:lang w:val="en-US"/>
                    </w:rPr>
                  </w:pPr>
                  <w:r>
                    <w:t xml:space="preserve">  Announcement of IA marks (Test/Viva/Seminar/Assignment components)</w:t>
                  </w:r>
                </w:p>
                <w:p w:rsidR="0073061E" w:rsidRPr="00E25810" w:rsidRDefault="0073061E" w:rsidP="00177131">
                  <w:pPr>
                    <w:numPr>
                      <w:ilvl w:val="0"/>
                      <w:numId w:val="5"/>
                    </w:numPr>
                    <w:spacing w:after="120" w:line="240" w:lineRule="auto"/>
                    <w:rPr>
                      <w:rFonts w:ascii="Times New Roman" w:hAnsi="Times New Roman"/>
                      <w:sz w:val="20"/>
                      <w:szCs w:val="20"/>
                      <w:lang w:val="en-US"/>
                    </w:rPr>
                  </w:pPr>
                  <w:r w:rsidRPr="00E25810">
                    <w:rPr>
                      <w:rFonts w:ascii="Times New Roman" w:hAnsi="Times New Roman"/>
                      <w:sz w:val="20"/>
                      <w:szCs w:val="20"/>
                      <w:lang w:val="en-US"/>
                    </w:rPr>
                    <w:t>Provision for Photo Copies of answer scripts for a nominal fee</w:t>
                  </w:r>
                </w:p>
                <w:p w:rsidR="0073061E" w:rsidRDefault="0073061E" w:rsidP="00177131">
                  <w:pPr>
                    <w:numPr>
                      <w:ilvl w:val="0"/>
                      <w:numId w:val="5"/>
                    </w:numPr>
                    <w:spacing w:after="120" w:line="240" w:lineRule="auto"/>
                    <w:rPr>
                      <w:rFonts w:ascii="Times New Roman" w:hAnsi="Times New Roman"/>
                      <w:sz w:val="20"/>
                      <w:szCs w:val="20"/>
                      <w:lang w:val="en-US"/>
                    </w:rPr>
                  </w:pPr>
                  <w:r>
                    <w:rPr>
                      <w:rFonts w:ascii="Times New Roman" w:hAnsi="Times New Roman"/>
                      <w:sz w:val="20"/>
                      <w:szCs w:val="20"/>
                      <w:lang w:val="en-US"/>
                    </w:rPr>
                    <w:t>Announcement of results in the college website within 15-20 days after the Examinations</w:t>
                  </w:r>
                </w:p>
                <w:p w:rsidR="0073061E" w:rsidRDefault="0073061E" w:rsidP="00177131">
                  <w:pPr>
                    <w:numPr>
                      <w:ilvl w:val="0"/>
                      <w:numId w:val="5"/>
                    </w:numPr>
                    <w:spacing w:after="120" w:line="240" w:lineRule="auto"/>
                    <w:rPr>
                      <w:rFonts w:ascii="Times New Roman" w:hAnsi="Times New Roman"/>
                      <w:sz w:val="20"/>
                      <w:szCs w:val="20"/>
                      <w:lang w:val="en-US"/>
                    </w:rPr>
                  </w:pPr>
                  <w:r>
                    <w:rPr>
                      <w:rFonts w:ascii="Times New Roman" w:hAnsi="Times New Roman"/>
                      <w:sz w:val="20"/>
                      <w:szCs w:val="20"/>
                      <w:lang w:val="en-US"/>
                    </w:rPr>
                    <w:t>Display of Scheme of Evaluation immediately after the IA test/ Examination</w:t>
                  </w:r>
                </w:p>
                <w:p w:rsidR="0073061E" w:rsidRPr="00E25810" w:rsidRDefault="0073061E" w:rsidP="00177131">
                  <w:pPr>
                    <w:numPr>
                      <w:ilvl w:val="0"/>
                      <w:numId w:val="5"/>
                    </w:numPr>
                    <w:spacing w:after="120" w:line="240" w:lineRule="auto"/>
                    <w:rPr>
                      <w:rFonts w:ascii="Times New Roman" w:hAnsi="Times New Roman"/>
                      <w:sz w:val="20"/>
                      <w:szCs w:val="20"/>
                      <w:lang w:val="en-US"/>
                    </w:rPr>
                  </w:pPr>
                  <w:r>
                    <w:rPr>
                      <w:rFonts w:ascii="Times New Roman" w:hAnsi="Times New Roman"/>
                      <w:sz w:val="20"/>
                      <w:szCs w:val="20"/>
                      <w:lang w:val="en-US"/>
                    </w:rPr>
                    <w:t>Evaluation of papers by External Examiners upto 40%</w:t>
                  </w:r>
                </w:p>
                <w:p w:rsidR="0073061E" w:rsidRPr="00E25810" w:rsidRDefault="0073061E" w:rsidP="00177131">
                  <w:pPr>
                    <w:numPr>
                      <w:ilvl w:val="0"/>
                      <w:numId w:val="5"/>
                    </w:numPr>
                    <w:spacing w:after="120" w:line="240" w:lineRule="auto"/>
                    <w:rPr>
                      <w:rFonts w:ascii="Times New Roman" w:hAnsi="Times New Roman"/>
                      <w:sz w:val="20"/>
                      <w:szCs w:val="20"/>
                      <w:lang w:val="en-US"/>
                    </w:rPr>
                  </w:pPr>
                  <w:r w:rsidRPr="00E25810">
                    <w:rPr>
                      <w:rFonts w:ascii="Times New Roman" w:hAnsi="Times New Roman"/>
                      <w:sz w:val="20"/>
                      <w:szCs w:val="20"/>
                      <w:lang w:val="en-US"/>
                    </w:rPr>
                    <w:t xml:space="preserve">Display of best answer scripts in the Library </w:t>
                  </w:r>
                </w:p>
                <w:p w:rsidR="0073061E" w:rsidRPr="00E25810" w:rsidRDefault="0073061E" w:rsidP="00177131">
                  <w:pPr>
                    <w:numPr>
                      <w:ilvl w:val="0"/>
                      <w:numId w:val="5"/>
                    </w:numPr>
                    <w:spacing w:after="120" w:line="240" w:lineRule="auto"/>
                    <w:rPr>
                      <w:rFonts w:ascii="Times New Roman" w:hAnsi="Times New Roman"/>
                      <w:sz w:val="20"/>
                      <w:szCs w:val="20"/>
                      <w:lang w:val="en-US"/>
                    </w:rPr>
                  </w:pPr>
                  <w:r w:rsidRPr="00E25810">
                    <w:rPr>
                      <w:rFonts w:ascii="Times New Roman" w:hAnsi="Times New Roman"/>
                      <w:sz w:val="20"/>
                      <w:szCs w:val="20"/>
                      <w:lang w:val="en-US"/>
                    </w:rPr>
                    <w:t>Orientation on Examination for Students &amp; Faculty</w:t>
                  </w:r>
                </w:p>
                <w:p w:rsidR="0073061E" w:rsidRPr="00E25810" w:rsidRDefault="0073061E" w:rsidP="00177131">
                  <w:pPr>
                    <w:numPr>
                      <w:ilvl w:val="0"/>
                      <w:numId w:val="5"/>
                    </w:numPr>
                    <w:spacing w:after="120" w:line="240" w:lineRule="auto"/>
                    <w:rPr>
                      <w:rFonts w:ascii="Times New Roman" w:hAnsi="Times New Roman"/>
                      <w:sz w:val="20"/>
                      <w:szCs w:val="20"/>
                    </w:rPr>
                  </w:pPr>
                  <w:r w:rsidRPr="00E25810">
                    <w:rPr>
                      <w:rFonts w:ascii="Times New Roman" w:hAnsi="Times New Roman"/>
                      <w:sz w:val="20"/>
                      <w:szCs w:val="20"/>
                    </w:rPr>
                    <w:t xml:space="preserve">Transparency in Examination (Disclosure of names of paper setter on question papers.) Identifying the reasons for failure and counselling </w:t>
                  </w:r>
                  <w:r>
                    <w:rPr>
                      <w:rFonts w:ascii="Times New Roman" w:hAnsi="Times New Roman"/>
                      <w:sz w:val="20"/>
                      <w:szCs w:val="20"/>
                    </w:rPr>
                    <w:t>for</w:t>
                  </w:r>
                  <w:r w:rsidRPr="00E25810">
                    <w:rPr>
                      <w:rFonts w:ascii="Times New Roman" w:hAnsi="Times New Roman"/>
                      <w:sz w:val="20"/>
                      <w:szCs w:val="20"/>
                    </w:rPr>
                    <w:t xml:space="preserve"> unsuccessful candidates  </w:t>
                  </w:r>
                </w:p>
                <w:p w:rsidR="0073061E" w:rsidRDefault="0073061E" w:rsidP="00DD7DCE"/>
              </w:txbxContent>
            </v:textbox>
          </v:shape>
        </w:pict>
      </w: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E7545A" w:rsidRDefault="00E7545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10.05pt;width:460.05pt;height:73.9pt;z-index:251614720">
            <v:textbox style="mso-next-textbox:#_x0000_s1599">
              <w:txbxContent>
                <w:p w:rsidR="0073061E" w:rsidRPr="005B6008" w:rsidRDefault="0073061E" w:rsidP="0099157A">
                  <w:pPr>
                    <w:spacing w:after="0"/>
                    <w:rPr>
                      <w:rFonts w:ascii="Times New Roman" w:hAnsi="Times New Roman"/>
                    </w:rPr>
                  </w:pPr>
                  <w:r>
                    <w:t xml:space="preserve">  </w:t>
                  </w:r>
                  <w:r w:rsidRPr="005B6008">
                    <w:rPr>
                      <w:rFonts w:ascii="Times New Roman" w:hAnsi="Times New Roman"/>
                    </w:rPr>
                    <w:t>The University will appoint their nominees in our Statutory Bodies and were provided with information relating to Teaching, Learning &amp; Evaluation process. Further, Periodic inspections will be carried out through the EAAC &amp; IAAC committees, functioning according to the regulations of BCI and UGC. Presently grant-in aid /self-financed Autonomous College.</w:t>
                  </w:r>
                </w:p>
                <w:p w:rsidR="0073061E" w:rsidRDefault="0073061E" w:rsidP="003C7DB2"/>
              </w:txbxContent>
            </v:textbox>
          </v:shape>
        </w:pict>
      </w: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D179EB" w:rsidRDefault="00D179EB" w:rsidP="00163622">
      <w:pPr>
        <w:tabs>
          <w:tab w:val="left" w:pos="2268"/>
          <w:tab w:val="left" w:pos="3402"/>
          <w:tab w:val="left" w:pos="4536"/>
          <w:tab w:val="left" w:pos="5670"/>
          <w:tab w:val="left" w:pos="6804"/>
          <w:tab w:val="left" w:pos="7545"/>
          <w:tab w:val="left" w:pos="7938"/>
        </w:tabs>
        <w:rPr>
          <w:rFonts w:ascii="Times New Roman" w:hAnsi="Times New Roman"/>
        </w:rPr>
      </w:pPr>
    </w:p>
    <w:p w:rsidR="001873B1" w:rsidRDefault="001873B1" w:rsidP="00163622">
      <w:pPr>
        <w:tabs>
          <w:tab w:val="left" w:pos="2268"/>
          <w:tab w:val="left" w:pos="3402"/>
          <w:tab w:val="left" w:pos="4536"/>
          <w:tab w:val="left" w:pos="5670"/>
          <w:tab w:val="left" w:pos="6804"/>
          <w:tab w:val="left" w:pos="7545"/>
          <w:tab w:val="left" w:pos="7938"/>
        </w:tabs>
        <w:rPr>
          <w:rFonts w:ascii="Times New Roman" w:hAnsi="Times New Roman"/>
        </w:rPr>
      </w:pPr>
    </w:p>
    <w:p w:rsidR="001873B1" w:rsidRDefault="001873B1"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sidRPr="005C4E3D">
        <w:rPr>
          <w:rFonts w:ascii="Times New Roman" w:hAnsi="Times New Roman"/>
          <w:noProof/>
          <w:sz w:val="8"/>
        </w:rPr>
        <w:lastRenderedPageBreak/>
        <w:pict>
          <v:shape id="_x0000_s1600" type="#_x0000_t202" style="position:absolute;margin-left:27pt;margin-top:22.4pt;width:449.2pt;height:59.45pt;z-index:251615744">
            <v:textbox style="mso-next-textbox:#_x0000_s1600">
              <w:txbxContent>
                <w:p w:rsidR="0073061E" w:rsidRPr="005B6008" w:rsidRDefault="0073061E" w:rsidP="00D179EB">
                  <w:pPr>
                    <w:rPr>
                      <w:rFonts w:ascii="Times New Roman" w:hAnsi="Times New Roman"/>
                    </w:rPr>
                  </w:pPr>
                  <w:r w:rsidRPr="005B6008">
                    <w:rPr>
                      <w:rFonts w:ascii="Times New Roman" w:hAnsi="Times New Roman"/>
                    </w:rPr>
                    <w:t xml:space="preserve">The college alumni association meets once in a year and they assist the students in placement and providing opportunities for internship.  They also assist the staff for conducting the moot court competitions and provide guidance in organizing Trial Advocacy Competitions. </w:t>
                  </w:r>
                </w:p>
                <w:p w:rsidR="0073061E" w:rsidRDefault="0073061E" w:rsidP="003C7DB2"/>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157D6" w:rsidRDefault="003157D6"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27pt;margin-top:23.45pt;width:449.2pt;height:52pt;z-index:251616768">
            <v:textbox style="mso-next-textbox:#_x0000_s1601">
              <w:txbxContent>
                <w:p w:rsidR="0073061E" w:rsidRPr="005B6008" w:rsidRDefault="0073061E" w:rsidP="00D179EB">
                  <w:pPr>
                    <w:rPr>
                      <w:rFonts w:ascii="Times New Roman" w:hAnsi="Times New Roman"/>
                    </w:rPr>
                  </w:pPr>
                  <w:r>
                    <w:t xml:space="preserve">  </w:t>
                  </w:r>
                  <w:r w:rsidRPr="005B6008">
                    <w:rPr>
                      <w:rFonts w:ascii="Times New Roman" w:hAnsi="Times New Roman"/>
                    </w:rPr>
                    <w:t xml:space="preserve">The college convenes parent-teacher meeting once in a semester and interaction is arranged for seeking suggestions in improving the overall performance of the college.  Further, the college provides information regarding the students’ achievements. </w:t>
                  </w:r>
                </w:p>
                <w:p w:rsidR="0073061E" w:rsidRDefault="0073061E" w:rsidP="003C7DB2"/>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157D6" w:rsidRDefault="003157D6" w:rsidP="003157D6">
      <w:pPr>
        <w:tabs>
          <w:tab w:val="left" w:pos="2268"/>
          <w:tab w:val="left" w:pos="3402"/>
          <w:tab w:val="left" w:pos="4536"/>
          <w:tab w:val="left" w:pos="5670"/>
          <w:tab w:val="left" w:pos="6804"/>
          <w:tab w:val="left" w:pos="7545"/>
          <w:tab w:val="left" w:pos="7938"/>
        </w:tabs>
        <w:spacing w:after="0"/>
        <w:rPr>
          <w:rFonts w:ascii="Times New Roman" w:hAnsi="Times New Roman"/>
        </w:rPr>
      </w:pPr>
    </w:p>
    <w:p w:rsidR="003157D6" w:rsidRDefault="003157D6"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27pt;margin-top:18pt;width:449.2pt;height:48.55pt;z-index:251617792">
            <v:textbox style="mso-next-textbox:#_x0000_s1602">
              <w:txbxContent>
                <w:p w:rsidR="0073061E" w:rsidRPr="005B6008" w:rsidRDefault="0073061E" w:rsidP="003C7DB2">
                  <w:pPr>
                    <w:rPr>
                      <w:rFonts w:ascii="Times New Roman" w:hAnsi="Times New Roman"/>
                    </w:rPr>
                  </w:pPr>
                  <w:r>
                    <w:t xml:space="preserve">  </w:t>
                  </w:r>
                  <w:r w:rsidRPr="005B6008">
                    <w:rPr>
                      <w:rFonts w:ascii="Times New Roman" w:hAnsi="Times New Roman"/>
                    </w:rPr>
                    <w:t>The management organizes soft skill development programmes, refresher/orientation programmes on yoga, meditation and stress management programmes</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157D6" w:rsidRDefault="003157D6"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27pt;margin-top:22.35pt;width:449.2pt;height:91.85pt;z-index:251618816">
            <v:textbox style="mso-next-textbox:#_x0000_s1603">
              <w:txbxContent>
                <w:p w:rsidR="0073061E" w:rsidRPr="005B6008" w:rsidRDefault="0073061E" w:rsidP="00D179EB">
                  <w:pPr>
                    <w:rPr>
                      <w:rFonts w:ascii="Times New Roman" w:hAnsi="Times New Roman"/>
                    </w:rPr>
                  </w:pPr>
                  <w:r>
                    <w:t xml:space="preserve">  </w:t>
                  </w:r>
                  <w:r w:rsidRPr="005B6008">
                    <w:rPr>
                      <w:rFonts w:ascii="Times New Roman" w:hAnsi="Times New Roman"/>
                    </w:rPr>
                    <w:t xml:space="preserve">The Green Guides Wing of the college undertakes the animal adoption scheme, celebrating various days like world wildlife week, environment day, water day etc., It also conducts vehicle free day, plastic free day and other go-green activities.  Further, the club organizes outdoor activities like trekking, nature feel programmes, Students &amp; staffs are involved in Swachha Bharath Abhiyana on every Saturdays </w:t>
                  </w:r>
                </w:p>
                <w:p w:rsidR="0073061E" w:rsidRPr="00D179EB" w:rsidRDefault="0073061E" w:rsidP="003C7DB2">
                  <w:pPr>
                    <w:rPr>
                      <w:b/>
                    </w:rPr>
                  </w:pP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E4F28" w:rsidRDefault="003E4F28" w:rsidP="003157D6">
      <w:pPr>
        <w:tabs>
          <w:tab w:val="left" w:pos="2268"/>
          <w:tab w:val="left" w:pos="3402"/>
          <w:tab w:val="left" w:pos="4536"/>
          <w:tab w:val="left" w:pos="5670"/>
          <w:tab w:val="left" w:pos="6804"/>
          <w:tab w:val="left" w:pos="7545"/>
          <w:tab w:val="left" w:pos="7938"/>
        </w:tabs>
        <w:spacing w:after="0"/>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D740A2" w:rsidP="002B7130">
      <w:pPr>
        <w:pStyle w:val="NoSpacing"/>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5F098C" w:rsidRPr="005B681C">
        <w:rPr>
          <w:rFonts w:ascii="Times New Roman" w:hAnsi="Times New Roman"/>
        </w:rPr>
        <w:t>Functioning</w:t>
      </w:r>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5C4E3D"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7pt;margin-top:4.3pt;width:448.55pt;height:95.55pt;z-index:251619840">
            <v:textbox style="mso-next-textbox:#_x0000_s1604">
              <w:txbxContent>
                <w:p w:rsidR="0073061E" w:rsidRPr="005B6008" w:rsidRDefault="0073061E" w:rsidP="00B57386">
                  <w:pPr>
                    <w:spacing w:after="0" w:line="240" w:lineRule="auto"/>
                    <w:rPr>
                      <w:rFonts w:ascii="Times New Roman" w:hAnsi="Times New Roman"/>
                    </w:rPr>
                  </w:pPr>
                  <w:r w:rsidRPr="005B6008">
                    <w:rPr>
                      <w:rFonts w:ascii="Times New Roman" w:hAnsi="Times New Roman"/>
                    </w:rPr>
                    <w:t>Daily Singing of National Anthem, assembly on every Saturday. Honouring the achievers in different events, Announcement of Legal updates &amp; Compulsory Wearing Khadi on Saturday.</w:t>
                  </w:r>
                </w:p>
                <w:p w:rsidR="0073061E" w:rsidRPr="005B6008" w:rsidRDefault="0073061E" w:rsidP="00B57386">
                  <w:pPr>
                    <w:spacing w:after="0" w:line="240" w:lineRule="auto"/>
                    <w:rPr>
                      <w:rFonts w:ascii="Times New Roman" w:hAnsi="Times New Roman"/>
                    </w:rPr>
                  </w:pPr>
                  <w:r w:rsidRPr="005B6008">
                    <w:rPr>
                      <w:rFonts w:ascii="Times New Roman" w:hAnsi="Times New Roman"/>
                    </w:rPr>
                    <w:t>ICT enabled classrooms. Compulsory internship for both UG &amp; PG students, visit to tribal villages(BR Hills)</w:t>
                  </w:r>
                </w:p>
                <w:p w:rsidR="0073061E" w:rsidRPr="005B6008" w:rsidRDefault="0073061E" w:rsidP="00B57386">
                  <w:pPr>
                    <w:spacing w:after="0" w:line="240" w:lineRule="auto"/>
                    <w:rPr>
                      <w:rFonts w:ascii="Times New Roman" w:hAnsi="Times New Roman"/>
                    </w:rPr>
                  </w:pPr>
                  <w:r w:rsidRPr="005B6008">
                    <w:rPr>
                      <w:rFonts w:ascii="Times New Roman" w:hAnsi="Times New Roman"/>
                    </w:rPr>
                    <w:t>Lecture, Training &amp; Practical Method- (LTP Method.)</w:t>
                  </w:r>
                </w:p>
                <w:p w:rsidR="0073061E" w:rsidRPr="005B6008" w:rsidRDefault="0073061E" w:rsidP="00B57386">
                  <w:pPr>
                    <w:spacing w:after="0" w:line="240" w:lineRule="auto"/>
                    <w:rPr>
                      <w:rFonts w:ascii="Times New Roman" w:hAnsi="Times New Roman"/>
                    </w:rPr>
                  </w:pPr>
                  <w:r w:rsidRPr="005B6008">
                    <w:rPr>
                      <w:rFonts w:ascii="Times New Roman" w:hAnsi="Times New Roman"/>
                    </w:rPr>
                    <w:t xml:space="preserve">Language Lab, Computer Lab &amp; organising Library Competitions  </w:t>
                  </w:r>
                </w:p>
                <w:p w:rsidR="0073061E" w:rsidRDefault="0073061E" w:rsidP="003C7DB2"/>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157D6" w:rsidRDefault="003157D6" w:rsidP="002B7130">
      <w:pPr>
        <w:pStyle w:val="NoSpacing"/>
        <w:rPr>
          <w:rFonts w:ascii="Times New Roman" w:hAnsi="Times New Roman"/>
        </w:rPr>
      </w:pPr>
    </w:p>
    <w:p w:rsidR="003C7DB2" w:rsidRDefault="003C7DB2" w:rsidP="002B7130">
      <w:pPr>
        <w:pStyle w:val="NoSpacing"/>
        <w:rPr>
          <w:rFonts w:ascii="Times New Roman" w:hAnsi="Times New Roman"/>
        </w:rPr>
      </w:pPr>
    </w:p>
    <w:p w:rsidR="00B57386" w:rsidRDefault="00B5738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3157D6" w:rsidRDefault="003157D6"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lastRenderedPageBreak/>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5C4E3D"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448.55pt;height:204.9pt;z-index:251620864">
            <v:textbox style="mso-next-textbox:#_x0000_s1605">
              <w:txbxContent>
                <w:p w:rsidR="0073061E" w:rsidRPr="006126AD" w:rsidRDefault="0073061E" w:rsidP="00177131">
                  <w:pPr>
                    <w:pStyle w:val="ListParagraph"/>
                    <w:numPr>
                      <w:ilvl w:val="0"/>
                      <w:numId w:val="8"/>
                    </w:numPr>
                    <w:rPr>
                      <w:rFonts w:ascii="Times New Roman" w:hAnsi="Times New Roman"/>
                      <w:sz w:val="20"/>
                      <w:szCs w:val="20"/>
                    </w:rPr>
                  </w:pPr>
                  <w:r>
                    <w:t xml:space="preserve">  </w:t>
                  </w:r>
                  <w:r w:rsidRPr="006126AD">
                    <w:rPr>
                      <w:rFonts w:ascii="Times New Roman" w:hAnsi="Times New Roman"/>
                      <w:sz w:val="20"/>
                      <w:szCs w:val="20"/>
                    </w:rPr>
                    <w:t>Activities to be carried out as per the vision of the college.</w:t>
                  </w:r>
                </w:p>
                <w:p w:rsidR="0073061E" w:rsidRPr="006126AD" w:rsidRDefault="0073061E" w:rsidP="00177131">
                  <w:pPr>
                    <w:pStyle w:val="ListParagraph"/>
                    <w:numPr>
                      <w:ilvl w:val="0"/>
                      <w:numId w:val="8"/>
                    </w:numPr>
                    <w:rPr>
                      <w:rFonts w:ascii="Times New Roman" w:hAnsi="Times New Roman"/>
                      <w:sz w:val="20"/>
                      <w:szCs w:val="20"/>
                    </w:rPr>
                  </w:pPr>
                  <w:r w:rsidRPr="006126AD">
                    <w:rPr>
                      <w:rFonts w:ascii="Times New Roman" w:hAnsi="Times New Roman"/>
                      <w:sz w:val="20"/>
                      <w:szCs w:val="20"/>
                    </w:rPr>
                    <w:t>Conducting regular seminars, Workshops, Special Lectures on quality related themes and promotion of quality circles.</w:t>
                  </w:r>
                </w:p>
                <w:p w:rsidR="0073061E" w:rsidRPr="006126AD" w:rsidRDefault="0073061E" w:rsidP="00B57386">
                  <w:pPr>
                    <w:pStyle w:val="ListParagraph"/>
                    <w:ind w:left="360"/>
                    <w:rPr>
                      <w:rFonts w:ascii="Times New Roman" w:hAnsi="Times New Roman"/>
                      <w:sz w:val="20"/>
                      <w:szCs w:val="20"/>
                    </w:rPr>
                  </w:pPr>
                  <w:r w:rsidRPr="006126AD">
                    <w:rPr>
                      <w:rFonts w:ascii="Times New Roman" w:hAnsi="Times New Roman"/>
                      <w:sz w:val="20"/>
                      <w:szCs w:val="20"/>
                    </w:rPr>
                    <w:t>IQAC, acting as a nodal agency of the institutions for quality related activities.</w:t>
                  </w:r>
                </w:p>
                <w:p w:rsidR="0073061E" w:rsidRPr="006126AD" w:rsidRDefault="0073061E" w:rsidP="00177131">
                  <w:pPr>
                    <w:pStyle w:val="ListParagraph"/>
                    <w:numPr>
                      <w:ilvl w:val="0"/>
                      <w:numId w:val="8"/>
                    </w:numPr>
                    <w:rPr>
                      <w:rFonts w:ascii="Times New Roman" w:hAnsi="Times New Roman"/>
                      <w:sz w:val="20"/>
                      <w:szCs w:val="20"/>
                    </w:rPr>
                  </w:pPr>
                  <w:r w:rsidRPr="006126AD">
                    <w:rPr>
                      <w:rFonts w:ascii="Times New Roman" w:hAnsi="Times New Roman"/>
                      <w:sz w:val="20"/>
                      <w:szCs w:val="20"/>
                    </w:rPr>
                    <w:t>Conventional system of evaluation brought back to practice in order to assess the student’s potentiality and originality in the scripts of the students and also to evaluate their analytical skills.</w:t>
                  </w:r>
                </w:p>
                <w:p w:rsidR="0073061E" w:rsidRPr="006126AD" w:rsidRDefault="0073061E" w:rsidP="00177131">
                  <w:pPr>
                    <w:pStyle w:val="ListParagraph"/>
                    <w:numPr>
                      <w:ilvl w:val="0"/>
                      <w:numId w:val="8"/>
                    </w:numPr>
                    <w:rPr>
                      <w:rFonts w:ascii="Times New Roman" w:hAnsi="Times New Roman"/>
                      <w:sz w:val="20"/>
                      <w:szCs w:val="20"/>
                    </w:rPr>
                  </w:pPr>
                  <w:r w:rsidRPr="006126AD">
                    <w:rPr>
                      <w:rFonts w:ascii="Times New Roman" w:hAnsi="Times New Roman"/>
                      <w:sz w:val="20"/>
                      <w:szCs w:val="20"/>
                    </w:rPr>
                    <w:t>Introduction of concept of E-Books were in the students can have an access to a virtual form of book.</w:t>
                  </w:r>
                </w:p>
                <w:p w:rsidR="0073061E" w:rsidRPr="006126AD" w:rsidRDefault="0073061E" w:rsidP="00177131">
                  <w:pPr>
                    <w:pStyle w:val="ListParagraph"/>
                    <w:numPr>
                      <w:ilvl w:val="0"/>
                      <w:numId w:val="8"/>
                    </w:numPr>
                    <w:rPr>
                      <w:rFonts w:ascii="Times New Roman" w:hAnsi="Times New Roman"/>
                      <w:sz w:val="20"/>
                      <w:szCs w:val="20"/>
                    </w:rPr>
                  </w:pPr>
                  <w:r w:rsidRPr="006126AD">
                    <w:rPr>
                      <w:rFonts w:ascii="Times New Roman" w:hAnsi="Times New Roman"/>
                      <w:sz w:val="20"/>
                      <w:szCs w:val="20"/>
                    </w:rPr>
                    <w:t>Involvement of students representatives (Preferable from the alumni ) in the IQAC</w:t>
                  </w:r>
                </w:p>
                <w:p w:rsidR="0073061E" w:rsidRPr="006126AD" w:rsidRDefault="0073061E" w:rsidP="00177131">
                  <w:pPr>
                    <w:pStyle w:val="ListParagraph"/>
                    <w:numPr>
                      <w:ilvl w:val="0"/>
                      <w:numId w:val="8"/>
                    </w:numPr>
                    <w:rPr>
                      <w:rFonts w:ascii="Times New Roman" w:hAnsi="Times New Roman"/>
                      <w:sz w:val="20"/>
                      <w:szCs w:val="20"/>
                    </w:rPr>
                  </w:pPr>
                  <w:r w:rsidRPr="006126AD">
                    <w:rPr>
                      <w:rFonts w:ascii="Times New Roman" w:hAnsi="Times New Roman"/>
                      <w:sz w:val="20"/>
                      <w:szCs w:val="20"/>
                    </w:rPr>
                    <w:t xml:space="preserve">Identification of organisations and institutions for Internship </w:t>
                  </w:r>
                </w:p>
                <w:p w:rsidR="0073061E" w:rsidRPr="006126AD" w:rsidRDefault="0073061E" w:rsidP="00177131">
                  <w:pPr>
                    <w:pStyle w:val="ListParagraph"/>
                    <w:numPr>
                      <w:ilvl w:val="0"/>
                      <w:numId w:val="8"/>
                    </w:numPr>
                    <w:rPr>
                      <w:rFonts w:ascii="Times New Roman" w:hAnsi="Times New Roman"/>
                      <w:sz w:val="20"/>
                      <w:szCs w:val="20"/>
                    </w:rPr>
                  </w:pPr>
                  <w:r w:rsidRPr="006126AD">
                    <w:rPr>
                      <w:rFonts w:ascii="Times New Roman" w:hAnsi="Times New Roman"/>
                      <w:sz w:val="20"/>
                      <w:szCs w:val="20"/>
                    </w:rPr>
                    <w:t>Activities to be carried out as per the vision of the college.</w:t>
                  </w:r>
                </w:p>
                <w:p w:rsidR="0073061E" w:rsidRPr="006126AD" w:rsidRDefault="0073061E" w:rsidP="00177131">
                  <w:pPr>
                    <w:pStyle w:val="ListParagraph"/>
                    <w:numPr>
                      <w:ilvl w:val="0"/>
                      <w:numId w:val="9"/>
                    </w:numPr>
                    <w:rPr>
                      <w:rFonts w:ascii="Times New Roman" w:hAnsi="Times New Roman"/>
                      <w:sz w:val="20"/>
                      <w:szCs w:val="20"/>
                    </w:rPr>
                  </w:pPr>
                  <w:r w:rsidRPr="006126AD">
                    <w:rPr>
                      <w:rFonts w:ascii="Times New Roman" w:hAnsi="Times New Roman"/>
                      <w:sz w:val="20"/>
                      <w:szCs w:val="20"/>
                    </w:rPr>
                    <w:t>Frequently improving  T</w:t>
                  </w:r>
                  <w:r>
                    <w:rPr>
                      <w:rFonts w:ascii="Times New Roman" w:hAnsi="Times New Roman"/>
                      <w:sz w:val="20"/>
                      <w:szCs w:val="20"/>
                    </w:rPr>
                    <w:t xml:space="preserve">eaching &amp; </w:t>
                  </w:r>
                  <w:r w:rsidRPr="006126AD">
                    <w:rPr>
                      <w:rFonts w:ascii="Times New Roman" w:hAnsi="Times New Roman"/>
                      <w:sz w:val="20"/>
                      <w:szCs w:val="20"/>
                    </w:rPr>
                    <w:t>L</w:t>
                  </w:r>
                  <w:r>
                    <w:rPr>
                      <w:rFonts w:ascii="Times New Roman" w:hAnsi="Times New Roman"/>
                      <w:sz w:val="20"/>
                      <w:szCs w:val="20"/>
                    </w:rPr>
                    <w:t>earning</w:t>
                  </w:r>
                  <w:r w:rsidRPr="006126AD">
                    <w:rPr>
                      <w:rFonts w:ascii="Times New Roman" w:hAnsi="Times New Roman"/>
                      <w:sz w:val="20"/>
                      <w:szCs w:val="20"/>
                    </w:rPr>
                    <w:t xml:space="preserve"> process</w:t>
                  </w:r>
                </w:p>
                <w:p w:rsidR="0073061E" w:rsidRPr="006126AD" w:rsidRDefault="0073061E" w:rsidP="00177131">
                  <w:pPr>
                    <w:pStyle w:val="ListParagraph"/>
                    <w:numPr>
                      <w:ilvl w:val="0"/>
                      <w:numId w:val="9"/>
                    </w:numPr>
                    <w:rPr>
                      <w:rFonts w:ascii="Times New Roman" w:hAnsi="Times New Roman"/>
                      <w:sz w:val="20"/>
                      <w:szCs w:val="20"/>
                    </w:rPr>
                  </w:pPr>
                  <w:r w:rsidRPr="006126AD">
                    <w:rPr>
                      <w:rFonts w:ascii="Times New Roman" w:hAnsi="Times New Roman"/>
                      <w:sz w:val="20"/>
                      <w:szCs w:val="20"/>
                    </w:rPr>
                    <w:t>Innovative Teaching Methodology - LTP</w:t>
                  </w:r>
                </w:p>
                <w:p w:rsidR="0073061E" w:rsidRPr="006126AD" w:rsidRDefault="0073061E" w:rsidP="00177131">
                  <w:pPr>
                    <w:pStyle w:val="ListParagraph"/>
                    <w:numPr>
                      <w:ilvl w:val="0"/>
                      <w:numId w:val="9"/>
                    </w:numPr>
                    <w:rPr>
                      <w:rFonts w:ascii="Times New Roman" w:hAnsi="Times New Roman"/>
                      <w:sz w:val="20"/>
                      <w:szCs w:val="20"/>
                    </w:rPr>
                  </w:pPr>
                  <w:r w:rsidRPr="006126AD">
                    <w:rPr>
                      <w:rFonts w:ascii="Times New Roman" w:hAnsi="Times New Roman"/>
                      <w:sz w:val="20"/>
                      <w:szCs w:val="20"/>
                    </w:rPr>
                    <w:t>Reflection of social development in curriculum design</w:t>
                  </w:r>
                </w:p>
                <w:p w:rsidR="0073061E" w:rsidRPr="006126AD" w:rsidRDefault="0073061E" w:rsidP="00177131">
                  <w:pPr>
                    <w:pStyle w:val="ListParagraph"/>
                    <w:numPr>
                      <w:ilvl w:val="0"/>
                      <w:numId w:val="8"/>
                    </w:numPr>
                    <w:rPr>
                      <w:rFonts w:ascii="Times New Roman" w:hAnsi="Times New Roman"/>
                      <w:sz w:val="20"/>
                      <w:szCs w:val="20"/>
                    </w:rPr>
                  </w:pPr>
                  <w:r w:rsidRPr="006126AD">
                    <w:rPr>
                      <w:rFonts w:ascii="Times New Roman" w:hAnsi="Times New Roman"/>
                      <w:sz w:val="20"/>
                      <w:szCs w:val="20"/>
                    </w:rPr>
                    <w:t>Flexibility in T</w:t>
                  </w:r>
                  <w:r>
                    <w:rPr>
                      <w:rFonts w:ascii="Times New Roman" w:hAnsi="Times New Roman"/>
                      <w:sz w:val="20"/>
                      <w:szCs w:val="20"/>
                    </w:rPr>
                    <w:t xml:space="preserve">eaching &amp; </w:t>
                  </w:r>
                  <w:r w:rsidRPr="006126AD">
                    <w:rPr>
                      <w:rFonts w:ascii="Times New Roman" w:hAnsi="Times New Roman"/>
                      <w:sz w:val="20"/>
                      <w:szCs w:val="20"/>
                    </w:rPr>
                    <w:t>L</w:t>
                  </w:r>
                  <w:r>
                    <w:rPr>
                      <w:rFonts w:ascii="Times New Roman" w:hAnsi="Times New Roman"/>
                      <w:sz w:val="20"/>
                      <w:szCs w:val="20"/>
                    </w:rPr>
                    <w:t>earning</w:t>
                  </w:r>
                  <w:r w:rsidRPr="006126AD">
                    <w:rPr>
                      <w:rFonts w:ascii="Times New Roman" w:hAnsi="Times New Roman"/>
                      <w:sz w:val="20"/>
                      <w:szCs w:val="20"/>
                    </w:rPr>
                    <w:t xml:space="preserve"> process – Seminar &amp; Internship etc.</w:t>
                  </w:r>
                </w:p>
                <w:p w:rsidR="0073061E" w:rsidRDefault="0073061E" w:rsidP="003C7DB2"/>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448.55pt;height:59.45pt;z-index:251621888">
            <v:textbox style="mso-next-textbox:#_x0000_s1606">
              <w:txbxContent>
                <w:p w:rsidR="0073061E" w:rsidRDefault="0073061E" w:rsidP="00177131">
                  <w:pPr>
                    <w:pStyle w:val="PlainText"/>
                    <w:numPr>
                      <w:ilvl w:val="0"/>
                      <w:numId w:val="10"/>
                    </w:numPr>
                    <w:spacing w:line="360" w:lineRule="auto"/>
                    <w:rPr>
                      <w:rFonts w:ascii="Times New Roman" w:hAnsi="Times New Roman"/>
                      <w:sz w:val="20"/>
                      <w:szCs w:val="20"/>
                    </w:rPr>
                  </w:pPr>
                  <w:r w:rsidRPr="00215A33">
                    <w:rPr>
                      <w:rFonts w:ascii="Times New Roman" w:hAnsi="Times New Roman"/>
                      <w:sz w:val="20"/>
                      <w:szCs w:val="20"/>
                    </w:rPr>
                    <w:t>Curriculum flexibility &amp; Skill development programmes</w:t>
                  </w:r>
                  <w:r>
                    <w:rPr>
                      <w:rFonts w:ascii="Times New Roman" w:hAnsi="Times New Roman"/>
                      <w:sz w:val="20"/>
                      <w:szCs w:val="20"/>
                    </w:rPr>
                    <w:t>.</w:t>
                  </w:r>
                </w:p>
                <w:p w:rsidR="0073061E" w:rsidRPr="00215A33" w:rsidRDefault="0073061E" w:rsidP="00177131">
                  <w:pPr>
                    <w:pStyle w:val="PlainText"/>
                    <w:numPr>
                      <w:ilvl w:val="0"/>
                      <w:numId w:val="10"/>
                    </w:numPr>
                    <w:spacing w:line="360" w:lineRule="auto"/>
                    <w:rPr>
                      <w:rFonts w:ascii="Times New Roman" w:hAnsi="Times New Roman"/>
                      <w:sz w:val="20"/>
                      <w:szCs w:val="20"/>
                    </w:rPr>
                  </w:pPr>
                  <w:r w:rsidRPr="00215A33">
                    <w:rPr>
                      <w:rFonts w:ascii="Times New Roman" w:hAnsi="Times New Roman"/>
                      <w:sz w:val="20"/>
                      <w:szCs w:val="20"/>
                    </w:rPr>
                    <w:t>Value based education to inculcate National Patriotism and to uphold values enshrined in the Constitution of India.</w:t>
                  </w:r>
                </w:p>
                <w:p w:rsidR="0073061E" w:rsidRDefault="0073061E" w:rsidP="003C7DB2"/>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26392B" w:rsidRDefault="005C4E3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20.65pt;width:448.55pt;height:182.05pt;z-index:251622912">
            <v:textbox style="mso-next-textbox:#_x0000_s1607">
              <w:txbxContent>
                <w:p w:rsidR="0073061E" w:rsidRPr="00247C4A" w:rsidRDefault="0073061E" w:rsidP="00B57386">
                  <w:pPr>
                    <w:rPr>
                      <w:rFonts w:ascii="Times New Roman" w:hAnsi="Times New Roman"/>
                      <w:sz w:val="20"/>
                      <w:szCs w:val="20"/>
                    </w:rPr>
                  </w:pPr>
                  <w:r>
                    <w:t xml:space="preserve">  Yes.</w:t>
                  </w:r>
                  <w:r w:rsidRPr="00531F79">
                    <w:rPr>
                      <w:rFonts w:ascii="Times New Roman" w:hAnsi="Times New Roman"/>
                      <w:sz w:val="24"/>
                      <w:szCs w:val="24"/>
                    </w:rPr>
                    <w:t xml:space="preserve"> </w:t>
                  </w:r>
                  <w:r w:rsidRPr="00247C4A">
                    <w:rPr>
                      <w:rFonts w:ascii="Times New Roman" w:hAnsi="Times New Roman"/>
                      <w:sz w:val="20"/>
                      <w:szCs w:val="20"/>
                    </w:rPr>
                    <w:t>Strategies for Environmental Awareness and Green campus</w:t>
                  </w:r>
                </w:p>
                <w:p w:rsidR="0073061E" w:rsidRDefault="0073061E" w:rsidP="00177131">
                  <w:pPr>
                    <w:numPr>
                      <w:ilvl w:val="0"/>
                      <w:numId w:val="11"/>
                    </w:numPr>
                    <w:spacing w:after="0" w:line="240" w:lineRule="auto"/>
                    <w:rPr>
                      <w:sz w:val="20"/>
                      <w:szCs w:val="20"/>
                    </w:rPr>
                  </w:pPr>
                  <w:r w:rsidRPr="00247C4A">
                    <w:rPr>
                      <w:rFonts w:ascii="Times New Roman" w:hAnsi="Times New Roman"/>
                      <w:sz w:val="20"/>
                      <w:szCs w:val="20"/>
                    </w:rPr>
                    <w:t>Programmes are conducted to create awareness on Environment through essay competition, Jatha, Trekking, Visiting organic farms, Photo Exhibition &amp; Lectures.</w:t>
                  </w:r>
                </w:p>
                <w:p w:rsidR="0073061E" w:rsidRPr="00EA63D8" w:rsidRDefault="0073061E" w:rsidP="00177131">
                  <w:pPr>
                    <w:numPr>
                      <w:ilvl w:val="0"/>
                      <w:numId w:val="11"/>
                    </w:numPr>
                    <w:spacing w:after="0" w:line="240" w:lineRule="auto"/>
                    <w:rPr>
                      <w:sz w:val="20"/>
                      <w:szCs w:val="20"/>
                    </w:rPr>
                  </w:pPr>
                  <w:r w:rsidRPr="00EA63D8">
                    <w:rPr>
                      <w:rFonts w:ascii="Times New Roman" w:hAnsi="Times New Roman"/>
                      <w:sz w:val="20"/>
                      <w:szCs w:val="20"/>
                    </w:rPr>
                    <w:t>Plastic &amp; Tobacco Free campus</w:t>
                  </w:r>
                </w:p>
                <w:p w:rsidR="0073061E" w:rsidRPr="00247C4A" w:rsidRDefault="0073061E" w:rsidP="00177131">
                  <w:pPr>
                    <w:pStyle w:val="ListParagraph"/>
                    <w:numPr>
                      <w:ilvl w:val="0"/>
                      <w:numId w:val="12"/>
                    </w:numPr>
                    <w:spacing w:line="240" w:lineRule="auto"/>
                    <w:rPr>
                      <w:rFonts w:ascii="Times New Roman" w:hAnsi="Times New Roman"/>
                      <w:sz w:val="20"/>
                      <w:szCs w:val="20"/>
                    </w:rPr>
                  </w:pPr>
                  <w:r w:rsidRPr="00247C4A">
                    <w:rPr>
                      <w:rFonts w:ascii="Times New Roman" w:hAnsi="Times New Roman"/>
                      <w:sz w:val="20"/>
                      <w:szCs w:val="20"/>
                    </w:rPr>
                    <w:t>Vehicle Free Day</w:t>
                  </w:r>
                </w:p>
                <w:p w:rsidR="0073061E" w:rsidRPr="00247C4A" w:rsidRDefault="0073061E" w:rsidP="00177131">
                  <w:pPr>
                    <w:pStyle w:val="ListParagraph"/>
                    <w:numPr>
                      <w:ilvl w:val="0"/>
                      <w:numId w:val="12"/>
                    </w:numPr>
                    <w:spacing w:line="240" w:lineRule="auto"/>
                    <w:rPr>
                      <w:rFonts w:ascii="Times New Roman" w:hAnsi="Times New Roman"/>
                      <w:sz w:val="20"/>
                      <w:szCs w:val="20"/>
                    </w:rPr>
                  </w:pPr>
                  <w:r w:rsidRPr="00247C4A">
                    <w:rPr>
                      <w:rFonts w:ascii="Times New Roman" w:hAnsi="Times New Roman"/>
                      <w:sz w:val="20"/>
                      <w:szCs w:val="20"/>
                    </w:rPr>
                    <w:t xml:space="preserve"> Animal Adoption in the Zoo </w:t>
                  </w:r>
                </w:p>
                <w:p w:rsidR="0073061E" w:rsidRPr="00247C4A" w:rsidRDefault="0073061E" w:rsidP="00177131">
                  <w:pPr>
                    <w:pStyle w:val="ListParagraph"/>
                    <w:numPr>
                      <w:ilvl w:val="0"/>
                      <w:numId w:val="12"/>
                    </w:numPr>
                    <w:spacing w:line="240" w:lineRule="auto"/>
                    <w:rPr>
                      <w:rFonts w:ascii="Times New Roman" w:hAnsi="Times New Roman"/>
                      <w:sz w:val="20"/>
                      <w:szCs w:val="20"/>
                    </w:rPr>
                  </w:pPr>
                  <w:r w:rsidRPr="00247C4A">
                    <w:rPr>
                      <w:rFonts w:ascii="Times New Roman" w:hAnsi="Times New Roman"/>
                      <w:sz w:val="20"/>
                      <w:szCs w:val="20"/>
                    </w:rPr>
                    <w:t xml:space="preserve">World Wild Life Week Celebrations </w:t>
                  </w:r>
                </w:p>
                <w:p w:rsidR="0073061E" w:rsidRPr="00247C4A" w:rsidRDefault="0073061E" w:rsidP="00177131">
                  <w:pPr>
                    <w:pStyle w:val="ListParagraph"/>
                    <w:numPr>
                      <w:ilvl w:val="0"/>
                      <w:numId w:val="12"/>
                    </w:numPr>
                    <w:spacing w:after="0" w:line="240" w:lineRule="auto"/>
                    <w:rPr>
                      <w:rFonts w:ascii="Times New Roman" w:hAnsi="Times New Roman"/>
                      <w:sz w:val="20"/>
                      <w:szCs w:val="20"/>
                    </w:rPr>
                  </w:pPr>
                  <w:r w:rsidRPr="00247C4A">
                    <w:rPr>
                      <w:rFonts w:ascii="Times New Roman" w:hAnsi="Times New Roman"/>
                      <w:sz w:val="20"/>
                      <w:szCs w:val="20"/>
                    </w:rPr>
                    <w:t>Supporting The Bus Day</w:t>
                  </w:r>
                </w:p>
                <w:p w:rsidR="0073061E" w:rsidRPr="003E4F28" w:rsidRDefault="0073061E" w:rsidP="005F098C">
                  <w:pPr>
                    <w:numPr>
                      <w:ilvl w:val="0"/>
                      <w:numId w:val="11"/>
                    </w:numPr>
                    <w:spacing w:after="0" w:line="240" w:lineRule="auto"/>
                    <w:rPr>
                      <w:sz w:val="20"/>
                      <w:szCs w:val="20"/>
                    </w:rPr>
                  </w:pPr>
                  <w:r w:rsidRPr="003E4F28">
                    <w:rPr>
                      <w:rFonts w:ascii="Times New Roman" w:hAnsi="Times New Roman"/>
                      <w:sz w:val="20"/>
                      <w:szCs w:val="20"/>
                    </w:rPr>
                    <w:t>Plastic Free Week</w:t>
                  </w:r>
                </w:p>
                <w:p w:rsidR="0073061E" w:rsidRPr="005F098C" w:rsidRDefault="0073061E" w:rsidP="005F098C">
                  <w:pPr>
                    <w:numPr>
                      <w:ilvl w:val="0"/>
                      <w:numId w:val="11"/>
                    </w:numPr>
                    <w:spacing w:after="0" w:line="240" w:lineRule="auto"/>
                    <w:rPr>
                      <w:sz w:val="20"/>
                      <w:szCs w:val="20"/>
                    </w:rPr>
                  </w:pPr>
                  <w:r w:rsidRPr="003E4F28">
                    <w:rPr>
                      <w:rFonts w:ascii="Times New Roman" w:hAnsi="Times New Roman"/>
                      <w:sz w:val="20"/>
                      <w:szCs w:val="20"/>
                    </w:rPr>
                    <w:t>Environmental Law as a Mandatory paper in the curriculum</w:t>
                  </w:r>
                </w:p>
                <w:p w:rsidR="0073061E" w:rsidRPr="003E4F28" w:rsidRDefault="0073061E" w:rsidP="00177131">
                  <w:pPr>
                    <w:numPr>
                      <w:ilvl w:val="0"/>
                      <w:numId w:val="11"/>
                    </w:numPr>
                    <w:spacing w:line="240" w:lineRule="auto"/>
                    <w:rPr>
                      <w:sz w:val="20"/>
                      <w:szCs w:val="20"/>
                    </w:rPr>
                  </w:pPr>
                  <w:r>
                    <w:rPr>
                      <w:rFonts w:ascii="Times New Roman" w:hAnsi="Times New Roman"/>
                      <w:sz w:val="20"/>
                      <w:szCs w:val="20"/>
                    </w:rPr>
                    <w:t xml:space="preserve">Creating legal  awareness among the Tribals </w:t>
                  </w:r>
                </w:p>
                <w:p w:rsidR="0073061E" w:rsidRDefault="0073061E" w:rsidP="00B57386">
                  <w:r>
                    <w:rPr>
                      <w:rFonts w:ascii="Times New Roman" w:hAnsi="Times New Roman"/>
                      <w:sz w:val="20"/>
                      <w:szCs w:val="20"/>
                    </w:rPr>
                    <w:t>Organising seminars and workshops on Environment related areas/emerging issues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B57386" w:rsidRDefault="00B57386" w:rsidP="00163622">
      <w:pPr>
        <w:tabs>
          <w:tab w:val="left" w:pos="2268"/>
          <w:tab w:val="left" w:pos="3402"/>
          <w:tab w:val="left" w:pos="4536"/>
          <w:tab w:val="left" w:pos="5670"/>
          <w:tab w:val="left" w:pos="6804"/>
          <w:tab w:val="left" w:pos="7545"/>
          <w:tab w:val="left" w:pos="7938"/>
        </w:tabs>
        <w:rPr>
          <w:rFonts w:ascii="Times New Roman" w:hAnsi="Times New Roman"/>
        </w:rPr>
      </w:pPr>
    </w:p>
    <w:p w:rsidR="000F499E" w:rsidRDefault="00AF5C64" w:rsidP="000F499E">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 xml:space="preserve">Yes         </w:t>
      </w:r>
      <w:r w:rsidR="000F499E">
        <w:t>√</w:t>
      </w:r>
    </w:p>
    <w:p w:rsidR="002B7130" w:rsidRDefault="000F499E"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215D8C" w:rsidRPr="005B681C">
        <w:rPr>
          <w:rFonts w:ascii="Times New Roman" w:hAnsi="Times New Roman"/>
        </w:rPr>
        <w:t xml:space="preserve">   </w:t>
      </w: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1873B1" w:rsidRDefault="001873B1" w:rsidP="003E4F28">
      <w:pPr>
        <w:pStyle w:val="PlainText"/>
        <w:rPr>
          <w:rFonts w:ascii="Times New Roman" w:hAnsi="Times New Roman"/>
          <w:b/>
          <w:sz w:val="20"/>
          <w:szCs w:val="20"/>
        </w:rPr>
      </w:pPr>
    </w:p>
    <w:p w:rsidR="003E4F28" w:rsidRDefault="003E4F28" w:rsidP="003E4F28">
      <w:pPr>
        <w:pStyle w:val="PlainText"/>
        <w:rPr>
          <w:rFonts w:ascii="Times New Roman" w:hAnsi="Times New Roman"/>
          <w:b/>
          <w:sz w:val="24"/>
          <w:szCs w:val="24"/>
        </w:rPr>
      </w:pPr>
      <w:r w:rsidRPr="0009682C">
        <w:rPr>
          <w:rFonts w:ascii="Times New Roman" w:hAnsi="Times New Roman"/>
          <w:b/>
          <w:sz w:val="20"/>
          <w:szCs w:val="20"/>
        </w:rPr>
        <w:lastRenderedPageBreak/>
        <w:t>SWOC Analysis: Strength</w:t>
      </w:r>
      <w:r>
        <w:rPr>
          <w:rFonts w:ascii="Times New Roman" w:hAnsi="Times New Roman"/>
          <w:b/>
          <w:sz w:val="24"/>
          <w:szCs w:val="24"/>
        </w:rPr>
        <w:t>:</w:t>
      </w:r>
    </w:p>
    <w:p w:rsidR="003E4F28"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 xml:space="preserve">Autonomy </w:t>
      </w:r>
    </w:p>
    <w:p w:rsidR="005F098C" w:rsidRPr="000D25F3" w:rsidRDefault="005F098C" w:rsidP="00177131">
      <w:pPr>
        <w:pStyle w:val="PlainText"/>
        <w:numPr>
          <w:ilvl w:val="0"/>
          <w:numId w:val="13"/>
        </w:numPr>
        <w:spacing w:line="360" w:lineRule="auto"/>
        <w:rPr>
          <w:rFonts w:ascii="Times New Roman" w:hAnsi="Times New Roman"/>
          <w:sz w:val="20"/>
          <w:szCs w:val="20"/>
        </w:rPr>
      </w:pPr>
      <w:r>
        <w:rPr>
          <w:rFonts w:ascii="Times New Roman" w:hAnsi="Times New Roman"/>
          <w:sz w:val="20"/>
          <w:szCs w:val="20"/>
        </w:rPr>
        <w:t xml:space="preserve">College with Potential for Excellence </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Infrastructure</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Cosmopolitan  Environment</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Admission  Test - LSAT</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Multilingual  &amp; International Student Community</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Location</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LTP in T</w:t>
      </w:r>
      <w:r w:rsidR="00295B93">
        <w:rPr>
          <w:rFonts w:ascii="Times New Roman" w:hAnsi="Times New Roman"/>
          <w:sz w:val="20"/>
          <w:szCs w:val="20"/>
        </w:rPr>
        <w:t xml:space="preserve">eaching &amp; </w:t>
      </w:r>
      <w:r w:rsidRPr="000D25F3">
        <w:rPr>
          <w:rFonts w:ascii="Times New Roman" w:hAnsi="Times New Roman"/>
          <w:sz w:val="20"/>
          <w:szCs w:val="20"/>
        </w:rPr>
        <w:t>L</w:t>
      </w:r>
      <w:r w:rsidR="00295B93">
        <w:rPr>
          <w:rFonts w:ascii="Times New Roman" w:hAnsi="Times New Roman"/>
          <w:sz w:val="20"/>
          <w:szCs w:val="20"/>
        </w:rPr>
        <w:t xml:space="preserve">earning </w:t>
      </w:r>
      <w:r w:rsidRPr="000D25F3">
        <w:rPr>
          <w:rFonts w:ascii="Times New Roman" w:hAnsi="Times New Roman"/>
          <w:sz w:val="20"/>
          <w:szCs w:val="20"/>
        </w:rPr>
        <w:t xml:space="preserve"> </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 xml:space="preserve">Global presence of Alumni </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Self- Financing</w:t>
      </w:r>
      <w:r w:rsidR="005F098C">
        <w:rPr>
          <w:rFonts w:ascii="Times New Roman" w:hAnsi="Times New Roman"/>
          <w:sz w:val="20"/>
          <w:szCs w:val="20"/>
        </w:rPr>
        <w:t xml:space="preserve"> / Grant –in- aid </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Curriculum flexibility &amp; development</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Value based education</w:t>
      </w:r>
    </w:p>
    <w:p w:rsidR="003E4F28" w:rsidRPr="000D25F3" w:rsidRDefault="00EA0F87" w:rsidP="00177131">
      <w:pPr>
        <w:pStyle w:val="PlainText"/>
        <w:numPr>
          <w:ilvl w:val="0"/>
          <w:numId w:val="13"/>
        </w:numPr>
        <w:spacing w:line="360" w:lineRule="auto"/>
        <w:rPr>
          <w:rFonts w:ascii="Times New Roman" w:hAnsi="Times New Roman"/>
          <w:sz w:val="20"/>
          <w:szCs w:val="20"/>
        </w:rPr>
      </w:pPr>
      <w:r>
        <w:rPr>
          <w:rFonts w:ascii="Times New Roman" w:hAnsi="Times New Roman"/>
          <w:sz w:val="20"/>
          <w:szCs w:val="20"/>
        </w:rPr>
        <w:t xml:space="preserve">Transparency (Administration, </w:t>
      </w:r>
      <w:r w:rsidR="003E4F28" w:rsidRPr="000D25F3">
        <w:rPr>
          <w:rFonts w:ascii="Times New Roman" w:hAnsi="Times New Roman"/>
          <w:sz w:val="20"/>
          <w:szCs w:val="20"/>
        </w:rPr>
        <w:t xml:space="preserve"> Examination </w:t>
      </w:r>
      <w:r>
        <w:rPr>
          <w:rFonts w:ascii="Times New Roman" w:hAnsi="Times New Roman"/>
          <w:sz w:val="20"/>
          <w:szCs w:val="20"/>
        </w:rPr>
        <w:t xml:space="preserve">&amp; Evaluation </w:t>
      </w:r>
      <w:r w:rsidR="003E4F28" w:rsidRPr="000D25F3">
        <w:rPr>
          <w:rFonts w:ascii="Times New Roman" w:hAnsi="Times New Roman"/>
          <w:sz w:val="20"/>
          <w:szCs w:val="20"/>
        </w:rPr>
        <w:t>)</w:t>
      </w:r>
    </w:p>
    <w:p w:rsidR="003E4F28" w:rsidRPr="000D25F3" w:rsidRDefault="003E4F28" w:rsidP="00177131">
      <w:pPr>
        <w:pStyle w:val="PlainText"/>
        <w:numPr>
          <w:ilvl w:val="0"/>
          <w:numId w:val="13"/>
        </w:numPr>
        <w:spacing w:line="360" w:lineRule="auto"/>
        <w:rPr>
          <w:rFonts w:ascii="Times New Roman" w:hAnsi="Times New Roman"/>
          <w:sz w:val="20"/>
          <w:szCs w:val="20"/>
        </w:rPr>
      </w:pPr>
      <w:r w:rsidRPr="000D25F3">
        <w:rPr>
          <w:rFonts w:ascii="Times New Roman" w:hAnsi="Times New Roman"/>
          <w:sz w:val="20"/>
          <w:szCs w:val="20"/>
        </w:rPr>
        <w:t>Internship</w:t>
      </w:r>
    </w:p>
    <w:p w:rsidR="003E4F28" w:rsidRPr="000D25F3" w:rsidRDefault="003E4F28" w:rsidP="003E4F28">
      <w:pPr>
        <w:pStyle w:val="PlainText"/>
        <w:rPr>
          <w:rFonts w:ascii="Times New Roman" w:hAnsi="Times New Roman"/>
          <w:b/>
          <w:sz w:val="20"/>
          <w:szCs w:val="20"/>
        </w:rPr>
      </w:pPr>
      <w:r w:rsidRPr="000D25F3">
        <w:rPr>
          <w:rFonts w:ascii="Times New Roman" w:hAnsi="Times New Roman"/>
          <w:b/>
          <w:sz w:val="20"/>
          <w:szCs w:val="20"/>
        </w:rPr>
        <w:t>Weakness :</w:t>
      </w:r>
    </w:p>
    <w:p w:rsidR="003E4F28" w:rsidRPr="000D25F3" w:rsidRDefault="003E4F28" w:rsidP="00177131">
      <w:pPr>
        <w:pStyle w:val="PlainText"/>
        <w:numPr>
          <w:ilvl w:val="0"/>
          <w:numId w:val="14"/>
        </w:numPr>
        <w:spacing w:line="360" w:lineRule="auto"/>
        <w:jc w:val="both"/>
        <w:rPr>
          <w:rFonts w:ascii="Times New Roman" w:hAnsi="Times New Roman"/>
          <w:sz w:val="20"/>
          <w:szCs w:val="20"/>
        </w:rPr>
      </w:pPr>
      <w:r w:rsidRPr="000D25F3">
        <w:rPr>
          <w:rFonts w:ascii="Times New Roman" w:hAnsi="Times New Roman"/>
          <w:sz w:val="20"/>
          <w:szCs w:val="20"/>
        </w:rPr>
        <w:t xml:space="preserve">Need for Research centre </w:t>
      </w:r>
    </w:p>
    <w:p w:rsidR="003E4F28" w:rsidRPr="000D25F3" w:rsidRDefault="003E4F28" w:rsidP="00177131">
      <w:pPr>
        <w:pStyle w:val="PlainText"/>
        <w:numPr>
          <w:ilvl w:val="0"/>
          <w:numId w:val="14"/>
        </w:numPr>
        <w:spacing w:line="360" w:lineRule="auto"/>
        <w:jc w:val="both"/>
        <w:rPr>
          <w:rFonts w:ascii="Times New Roman" w:hAnsi="Times New Roman"/>
          <w:sz w:val="20"/>
          <w:szCs w:val="20"/>
        </w:rPr>
      </w:pPr>
      <w:r w:rsidRPr="000D25F3">
        <w:rPr>
          <w:rFonts w:ascii="Times New Roman" w:hAnsi="Times New Roman"/>
          <w:sz w:val="20"/>
          <w:szCs w:val="20"/>
        </w:rPr>
        <w:t>Need for Resources mobilization</w:t>
      </w:r>
    </w:p>
    <w:p w:rsidR="003E4F28" w:rsidRPr="000D25F3" w:rsidRDefault="003E4F28" w:rsidP="00177131">
      <w:pPr>
        <w:pStyle w:val="PlainText"/>
        <w:numPr>
          <w:ilvl w:val="0"/>
          <w:numId w:val="14"/>
        </w:numPr>
        <w:spacing w:line="360" w:lineRule="auto"/>
        <w:jc w:val="both"/>
        <w:rPr>
          <w:rFonts w:ascii="Times New Roman" w:hAnsi="Times New Roman"/>
          <w:sz w:val="20"/>
          <w:szCs w:val="20"/>
        </w:rPr>
      </w:pPr>
      <w:r w:rsidRPr="000D25F3">
        <w:rPr>
          <w:rFonts w:ascii="Times New Roman" w:hAnsi="Times New Roman"/>
          <w:sz w:val="20"/>
          <w:szCs w:val="20"/>
        </w:rPr>
        <w:t xml:space="preserve">Absence of funding by the agencies </w:t>
      </w:r>
    </w:p>
    <w:p w:rsidR="003E4F28" w:rsidRPr="000D25F3" w:rsidRDefault="003E4F28" w:rsidP="00177131">
      <w:pPr>
        <w:pStyle w:val="PlainText"/>
        <w:numPr>
          <w:ilvl w:val="0"/>
          <w:numId w:val="14"/>
        </w:numPr>
        <w:spacing w:line="360" w:lineRule="auto"/>
        <w:jc w:val="both"/>
        <w:rPr>
          <w:rFonts w:ascii="Times New Roman" w:hAnsi="Times New Roman"/>
          <w:sz w:val="20"/>
          <w:szCs w:val="20"/>
        </w:rPr>
      </w:pPr>
      <w:r w:rsidRPr="000D25F3">
        <w:rPr>
          <w:rFonts w:ascii="Times New Roman" w:hAnsi="Times New Roman"/>
          <w:sz w:val="20"/>
          <w:szCs w:val="20"/>
        </w:rPr>
        <w:t xml:space="preserve">Space constraints for further development </w:t>
      </w:r>
    </w:p>
    <w:p w:rsidR="003E4F28" w:rsidRPr="000D25F3" w:rsidRDefault="003E4F28" w:rsidP="00177131">
      <w:pPr>
        <w:pStyle w:val="PlainText"/>
        <w:numPr>
          <w:ilvl w:val="0"/>
          <w:numId w:val="14"/>
        </w:numPr>
        <w:spacing w:line="360" w:lineRule="auto"/>
        <w:jc w:val="both"/>
        <w:rPr>
          <w:rFonts w:ascii="Times New Roman" w:hAnsi="Times New Roman"/>
          <w:sz w:val="20"/>
          <w:szCs w:val="20"/>
        </w:rPr>
      </w:pPr>
      <w:r w:rsidRPr="000D25F3">
        <w:rPr>
          <w:rFonts w:ascii="Times New Roman" w:hAnsi="Times New Roman"/>
          <w:sz w:val="20"/>
          <w:szCs w:val="20"/>
        </w:rPr>
        <w:t>Need for specialized academic faculty</w:t>
      </w:r>
    </w:p>
    <w:p w:rsidR="003E4F28" w:rsidRPr="0009682C" w:rsidRDefault="003E4F28" w:rsidP="00177131">
      <w:pPr>
        <w:pStyle w:val="PlainText"/>
        <w:numPr>
          <w:ilvl w:val="0"/>
          <w:numId w:val="14"/>
        </w:numPr>
        <w:spacing w:line="360" w:lineRule="auto"/>
        <w:jc w:val="both"/>
        <w:rPr>
          <w:rFonts w:ascii="Times New Roman" w:hAnsi="Times New Roman"/>
          <w:sz w:val="20"/>
          <w:szCs w:val="20"/>
        </w:rPr>
      </w:pPr>
      <w:r w:rsidRPr="000D25F3">
        <w:rPr>
          <w:rFonts w:ascii="Times New Roman" w:hAnsi="Times New Roman"/>
          <w:sz w:val="20"/>
          <w:szCs w:val="20"/>
        </w:rPr>
        <w:t>Need Training for both Faculty and Administrative staff</w:t>
      </w:r>
    </w:p>
    <w:p w:rsidR="003E4F28" w:rsidRPr="000D25F3" w:rsidRDefault="003E4F28" w:rsidP="003E4F28">
      <w:pPr>
        <w:pStyle w:val="PlainText"/>
        <w:jc w:val="both"/>
        <w:rPr>
          <w:rFonts w:ascii="Times New Roman" w:hAnsi="Times New Roman"/>
          <w:b/>
          <w:sz w:val="20"/>
          <w:szCs w:val="20"/>
        </w:rPr>
      </w:pPr>
      <w:r w:rsidRPr="000D25F3">
        <w:rPr>
          <w:rFonts w:ascii="Times New Roman" w:hAnsi="Times New Roman"/>
          <w:b/>
          <w:sz w:val="20"/>
          <w:szCs w:val="20"/>
        </w:rPr>
        <w:t xml:space="preserve">Opportunities : </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Development of Alumni resources</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 xml:space="preserve">Scope for Legal Consultants &amp; advisors </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Co-operation of Judiciary</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Recognition at National and International Levels</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Co-operation from the Management</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 xml:space="preserve">Sister Institutions </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 xml:space="preserve">Friendly relationship with Bar &amp; Bench  </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Developing Technology</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Community support</w:t>
      </w:r>
    </w:p>
    <w:p w:rsidR="003E4F28" w:rsidRPr="000D25F3"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Media Recognition</w:t>
      </w:r>
    </w:p>
    <w:p w:rsidR="003E4F28" w:rsidRDefault="003E4F28" w:rsidP="00177131">
      <w:pPr>
        <w:pStyle w:val="PlainText"/>
        <w:numPr>
          <w:ilvl w:val="0"/>
          <w:numId w:val="15"/>
        </w:numPr>
        <w:spacing w:line="360" w:lineRule="auto"/>
        <w:jc w:val="both"/>
        <w:rPr>
          <w:rFonts w:ascii="Times New Roman" w:hAnsi="Times New Roman"/>
          <w:sz w:val="20"/>
          <w:szCs w:val="20"/>
        </w:rPr>
      </w:pPr>
      <w:r w:rsidRPr="000D25F3">
        <w:rPr>
          <w:rFonts w:ascii="Times New Roman" w:hAnsi="Times New Roman"/>
          <w:sz w:val="20"/>
          <w:szCs w:val="20"/>
        </w:rPr>
        <w:t xml:space="preserve">Staff exchange programmes </w:t>
      </w:r>
    </w:p>
    <w:p w:rsidR="003E4F28" w:rsidRPr="000D25F3" w:rsidRDefault="003E4F28" w:rsidP="003E4F28">
      <w:pPr>
        <w:pStyle w:val="PlainText"/>
        <w:jc w:val="both"/>
        <w:rPr>
          <w:rFonts w:ascii="Times New Roman" w:hAnsi="Times New Roman"/>
          <w:b/>
          <w:sz w:val="20"/>
          <w:szCs w:val="20"/>
        </w:rPr>
      </w:pPr>
      <w:r w:rsidRPr="000D25F3">
        <w:rPr>
          <w:rFonts w:ascii="Times New Roman" w:hAnsi="Times New Roman"/>
          <w:b/>
          <w:sz w:val="20"/>
          <w:szCs w:val="20"/>
        </w:rPr>
        <w:t>Challenges :</w:t>
      </w:r>
    </w:p>
    <w:p w:rsidR="003E4F28" w:rsidRPr="000D25F3" w:rsidRDefault="003E4F28" w:rsidP="00177131">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 xml:space="preserve">Research Centre </w:t>
      </w:r>
    </w:p>
    <w:p w:rsidR="003E4F28" w:rsidRPr="000D25F3" w:rsidRDefault="003E4F28" w:rsidP="00177131">
      <w:pPr>
        <w:pStyle w:val="PlainText"/>
        <w:numPr>
          <w:ilvl w:val="0"/>
          <w:numId w:val="16"/>
        </w:numPr>
        <w:spacing w:line="360" w:lineRule="auto"/>
        <w:jc w:val="both"/>
        <w:rPr>
          <w:rFonts w:ascii="Times New Roman" w:hAnsi="Times New Roman"/>
          <w:sz w:val="20"/>
          <w:szCs w:val="20"/>
        </w:rPr>
      </w:pPr>
      <w:r w:rsidRPr="000D25F3">
        <w:rPr>
          <w:rFonts w:ascii="Times New Roman" w:hAnsi="Times New Roman"/>
          <w:sz w:val="20"/>
          <w:szCs w:val="20"/>
        </w:rPr>
        <w:t>Rapport with Industry</w:t>
      </w:r>
    </w:p>
    <w:p w:rsidR="003E4F28" w:rsidRPr="0009682C" w:rsidRDefault="003E4F28" w:rsidP="00177131">
      <w:pPr>
        <w:pStyle w:val="PlainText"/>
        <w:numPr>
          <w:ilvl w:val="0"/>
          <w:numId w:val="16"/>
        </w:numPr>
        <w:spacing w:line="360" w:lineRule="auto"/>
        <w:jc w:val="both"/>
        <w:rPr>
          <w:rFonts w:ascii="Times New Roman" w:hAnsi="Times New Roman"/>
          <w:sz w:val="20"/>
          <w:szCs w:val="20"/>
        </w:rPr>
      </w:pPr>
      <w:r w:rsidRPr="0009682C">
        <w:rPr>
          <w:rFonts w:ascii="Times New Roman" w:hAnsi="Times New Roman"/>
          <w:sz w:val="20"/>
          <w:szCs w:val="20"/>
        </w:rPr>
        <w:t xml:space="preserve">Necessity of organisational mind set </w:t>
      </w:r>
    </w:p>
    <w:p w:rsidR="003E4F28" w:rsidRPr="00EA0F87" w:rsidRDefault="003E4F28" w:rsidP="00177131">
      <w:pPr>
        <w:numPr>
          <w:ilvl w:val="0"/>
          <w:numId w:val="16"/>
        </w:numPr>
      </w:pPr>
      <w:r w:rsidRPr="0009682C">
        <w:rPr>
          <w:rFonts w:ascii="Times New Roman" w:hAnsi="Times New Roman"/>
          <w:sz w:val="20"/>
          <w:szCs w:val="20"/>
        </w:rPr>
        <w:t>Need to transform examination oriented system to developmental oriented system</w:t>
      </w:r>
    </w:p>
    <w:p w:rsidR="00EA0F87" w:rsidRDefault="00EA0F87"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5C4E3D"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C4E3D">
        <w:rPr>
          <w:rFonts w:ascii="Gill Sans MT" w:hAnsi="Gill Sans MT"/>
          <w:noProof/>
        </w:rPr>
        <w:lastRenderedPageBreak/>
        <w:pict>
          <v:shape id="_x0000_s1186" type="#_x0000_t202" style="position:absolute;margin-left:17.9pt;margin-top:25.4pt;width:435.1pt;height:214.2pt;z-index:251481600">
            <v:textbox style="mso-next-textbox:#_x0000_s1186">
              <w:txbxContent>
                <w:p w:rsidR="0073061E" w:rsidRDefault="0073061E" w:rsidP="00177131">
                  <w:pPr>
                    <w:spacing w:line="240" w:lineRule="auto"/>
                    <w:jc w:val="both"/>
                    <w:rPr>
                      <w:rFonts w:ascii="Times New Roman" w:hAnsi="Times New Roman"/>
                      <w:i/>
                      <w:sz w:val="20"/>
                      <w:szCs w:val="20"/>
                    </w:rPr>
                  </w:pPr>
                  <w:r>
                    <w:rPr>
                      <w:rFonts w:ascii="Times New Roman" w:hAnsi="Times New Roman"/>
                      <w:i/>
                      <w:sz w:val="20"/>
                      <w:szCs w:val="20"/>
                    </w:rPr>
                    <w:t xml:space="preserve">             </w:t>
                  </w:r>
                  <w:r w:rsidRPr="00EA0F87">
                    <w:rPr>
                      <w:rFonts w:ascii="Times New Roman" w:hAnsi="Times New Roman"/>
                      <w:i/>
                      <w:sz w:val="20"/>
                      <w:szCs w:val="20"/>
                    </w:rPr>
                    <w:t>Regular Activities based on the CPE Plan (approved by the UGC</w:t>
                  </w:r>
                  <w:r>
                    <w:rPr>
                      <w:rFonts w:ascii="Times New Roman" w:hAnsi="Times New Roman"/>
                      <w:i/>
                      <w:sz w:val="20"/>
                      <w:szCs w:val="20"/>
                    </w:rPr>
                    <w:t>)</w:t>
                  </w:r>
                </w:p>
                <w:p w:rsidR="0073061E" w:rsidRPr="00C02900" w:rsidRDefault="0073061E" w:rsidP="00FF740C">
                  <w:pPr>
                    <w:numPr>
                      <w:ilvl w:val="0"/>
                      <w:numId w:val="17"/>
                    </w:numPr>
                    <w:spacing w:after="0"/>
                    <w:jc w:val="both"/>
                    <w:rPr>
                      <w:rFonts w:ascii="Times New Roman" w:hAnsi="Times New Roman"/>
                      <w:i/>
                      <w:sz w:val="20"/>
                      <w:szCs w:val="20"/>
                    </w:rPr>
                  </w:pPr>
                  <w:r w:rsidRPr="00C02900">
                    <w:rPr>
                      <w:rFonts w:ascii="Times New Roman" w:hAnsi="Times New Roman"/>
                      <w:i/>
                      <w:sz w:val="20"/>
                      <w:szCs w:val="20"/>
                    </w:rPr>
                    <w:t xml:space="preserve">Programmes on Performance Enhancement of the faculty </w:t>
                  </w:r>
                </w:p>
                <w:p w:rsidR="0073061E" w:rsidRPr="00C02900" w:rsidRDefault="0073061E" w:rsidP="00FF740C">
                  <w:pPr>
                    <w:numPr>
                      <w:ilvl w:val="0"/>
                      <w:numId w:val="17"/>
                    </w:numPr>
                    <w:spacing w:after="0"/>
                    <w:jc w:val="both"/>
                    <w:rPr>
                      <w:rFonts w:ascii="Times New Roman" w:hAnsi="Times New Roman"/>
                      <w:i/>
                      <w:sz w:val="20"/>
                      <w:szCs w:val="20"/>
                    </w:rPr>
                  </w:pPr>
                  <w:r w:rsidRPr="00C02900">
                    <w:rPr>
                      <w:rFonts w:ascii="Times New Roman" w:hAnsi="Times New Roman"/>
                      <w:i/>
                      <w:sz w:val="20"/>
                      <w:szCs w:val="20"/>
                    </w:rPr>
                    <w:t>Strengthening Campus placements activities.</w:t>
                  </w:r>
                </w:p>
                <w:p w:rsidR="0073061E" w:rsidRDefault="0073061E" w:rsidP="00FF740C">
                  <w:pPr>
                    <w:numPr>
                      <w:ilvl w:val="0"/>
                      <w:numId w:val="17"/>
                    </w:numPr>
                    <w:spacing w:after="0"/>
                    <w:jc w:val="both"/>
                    <w:rPr>
                      <w:rFonts w:ascii="Times New Roman" w:hAnsi="Times New Roman"/>
                      <w:i/>
                      <w:sz w:val="20"/>
                      <w:szCs w:val="20"/>
                    </w:rPr>
                  </w:pPr>
                  <w:r w:rsidRPr="00735053">
                    <w:rPr>
                      <w:rFonts w:ascii="Times New Roman" w:hAnsi="Times New Roman"/>
                      <w:i/>
                      <w:sz w:val="20"/>
                      <w:szCs w:val="20"/>
                    </w:rPr>
                    <w:t>Organising National Level Moot Competition</w:t>
                  </w:r>
                  <w:r>
                    <w:rPr>
                      <w:rFonts w:ascii="Times New Roman" w:hAnsi="Times New Roman"/>
                      <w:i/>
                      <w:sz w:val="20"/>
                      <w:szCs w:val="20"/>
                    </w:rPr>
                    <w:t xml:space="preserve"> </w:t>
                  </w:r>
                </w:p>
                <w:p w:rsidR="00FF740C" w:rsidRPr="00FF740C" w:rsidRDefault="00FF740C" w:rsidP="00FF740C">
                  <w:pPr>
                    <w:numPr>
                      <w:ilvl w:val="0"/>
                      <w:numId w:val="17"/>
                    </w:numPr>
                    <w:spacing w:after="0"/>
                    <w:jc w:val="both"/>
                    <w:rPr>
                      <w:rFonts w:ascii="Times New Roman" w:hAnsi="Times New Roman"/>
                      <w:i/>
                      <w:sz w:val="20"/>
                      <w:szCs w:val="20"/>
                    </w:rPr>
                  </w:pPr>
                  <w:r w:rsidRPr="00FF740C">
                    <w:rPr>
                      <w:rFonts w:ascii="Times New Roman" w:hAnsi="Times New Roman"/>
                      <w:i/>
                      <w:sz w:val="20"/>
                      <w:szCs w:val="20"/>
                    </w:rPr>
                    <w:t>Training programme on Para-legal activities and advocacy skills:</w:t>
                  </w:r>
                </w:p>
                <w:p w:rsidR="0073061E" w:rsidRPr="00910427" w:rsidRDefault="0073061E" w:rsidP="00FF740C">
                  <w:pPr>
                    <w:numPr>
                      <w:ilvl w:val="0"/>
                      <w:numId w:val="17"/>
                    </w:numPr>
                    <w:spacing w:after="0"/>
                    <w:jc w:val="both"/>
                    <w:rPr>
                      <w:rFonts w:ascii="Times New Roman" w:hAnsi="Times New Roman"/>
                      <w:i/>
                      <w:sz w:val="20"/>
                      <w:szCs w:val="20"/>
                    </w:rPr>
                  </w:pPr>
                  <w:r>
                    <w:rPr>
                      <w:rFonts w:ascii="Times New Roman" w:hAnsi="Times New Roman"/>
                      <w:i/>
                      <w:sz w:val="20"/>
                      <w:szCs w:val="20"/>
                    </w:rPr>
                    <w:t>Coaching for Competitive Exams</w:t>
                  </w:r>
                  <w:r w:rsidRPr="00735053">
                    <w:rPr>
                      <w:rFonts w:ascii="Times New Roman" w:hAnsi="Times New Roman"/>
                      <w:i/>
                      <w:sz w:val="20"/>
                      <w:szCs w:val="20"/>
                    </w:rPr>
                    <w:t xml:space="preserve"> </w:t>
                  </w:r>
                </w:p>
                <w:p w:rsidR="0073061E" w:rsidRPr="00910427" w:rsidRDefault="0073061E" w:rsidP="00FF740C">
                  <w:pPr>
                    <w:numPr>
                      <w:ilvl w:val="0"/>
                      <w:numId w:val="17"/>
                    </w:numPr>
                    <w:spacing w:after="0"/>
                    <w:jc w:val="both"/>
                    <w:rPr>
                      <w:rFonts w:ascii="Times New Roman" w:hAnsi="Times New Roman"/>
                      <w:i/>
                      <w:sz w:val="20"/>
                      <w:szCs w:val="20"/>
                    </w:rPr>
                  </w:pPr>
                  <w:r w:rsidRPr="00910427">
                    <w:rPr>
                      <w:rFonts w:ascii="Times New Roman" w:hAnsi="Times New Roman"/>
                      <w:i/>
                      <w:sz w:val="20"/>
                      <w:szCs w:val="20"/>
                    </w:rPr>
                    <w:t>National Seminars / IQAC Seminars</w:t>
                  </w:r>
                  <w:r>
                    <w:rPr>
                      <w:rFonts w:ascii="Times New Roman" w:hAnsi="Times New Roman"/>
                      <w:i/>
                      <w:sz w:val="20"/>
                      <w:szCs w:val="20"/>
                    </w:rPr>
                    <w:t xml:space="preserve">/Workshops /Conferences /Debates </w:t>
                  </w:r>
                </w:p>
                <w:p w:rsidR="0073061E" w:rsidRPr="00910427" w:rsidRDefault="0073061E" w:rsidP="00FF740C">
                  <w:pPr>
                    <w:numPr>
                      <w:ilvl w:val="0"/>
                      <w:numId w:val="17"/>
                    </w:numPr>
                    <w:spacing w:after="0"/>
                    <w:jc w:val="both"/>
                    <w:rPr>
                      <w:rFonts w:ascii="Times New Roman" w:hAnsi="Times New Roman"/>
                      <w:i/>
                      <w:sz w:val="20"/>
                      <w:szCs w:val="20"/>
                    </w:rPr>
                  </w:pPr>
                  <w:r w:rsidRPr="00910427">
                    <w:rPr>
                      <w:rFonts w:ascii="Times New Roman" w:hAnsi="Times New Roman"/>
                      <w:i/>
                      <w:sz w:val="20"/>
                      <w:szCs w:val="20"/>
                    </w:rPr>
                    <w:t>Enhancing the infrastructure of the College</w:t>
                  </w:r>
                </w:p>
                <w:p w:rsidR="0073061E" w:rsidRPr="00910427" w:rsidRDefault="0073061E" w:rsidP="00FF740C">
                  <w:pPr>
                    <w:numPr>
                      <w:ilvl w:val="0"/>
                      <w:numId w:val="17"/>
                    </w:numPr>
                    <w:spacing w:after="0"/>
                    <w:jc w:val="both"/>
                    <w:rPr>
                      <w:rFonts w:ascii="Times New Roman" w:hAnsi="Times New Roman"/>
                      <w:i/>
                      <w:sz w:val="20"/>
                      <w:szCs w:val="20"/>
                    </w:rPr>
                  </w:pPr>
                  <w:r w:rsidRPr="00910427">
                    <w:rPr>
                      <w:rFonts w:ascii="Times New Roman" w:hAnsi="Times New Roman"/>
                      <w:i/>
                      <w:sz w:val="20"/>
                      <w:szCs w:val="20"/>
                    </w:rPr>
                    <w:t>Establishment of PG-Research Centre</w:t>
                  </w:r>
                </w:p>
                <w:p w:rsidR="0073061E" w:rsidRPr="00910427" w:rsidRDefault="0073061E" w:rsidP="00FF740C">
                  <w:pPr>
                    <w:numPr>
                      <w:ilvl w:val="0"/>
                      <w:numId w:val="17"/>
                    </w:numPr>
                    <w:spacing w:after="0"/>
                    <w:jc w:val="both"/>
                    <w:rPr>
                      <w:rFonts w:ascii="Times New Roman" w:hAnsi="Times New Roman"/>
                      <w:i/>
                      <w:sz w:val="20"/>
                      <w:szCs w:val="20"/>
                    </w:rPr>
                  </w:pPr>
                  <w:r w:rsidRPr="00910427">
                    <w:rPr>
                      <w:rFonts w:ascii="Times New Roman" w:hAnsi="Times New Roman"/>
                      <w:i/>
                      <w:sz w:val="20"/>
                      <w:szCs w:val="20"/>
                    </w:rPr>
                    <w:t>Introduction of one year LL.M programme</w:t>
                  </w:r>
                </w:p>
                <w:p w:rsidR="0073061E" w:rsidRPr="00910427" w:rsidRDefault="0073061E" w:rsidP="00FF740C">
                  <w:pPr>
                    <w:numPr>
                      <w:ilvl w:val="0"/>
                      <w:numId w:val="17"/>
                    </w:numPr>
                    <w:spacing w:after="0"/>
                    <w:jc w:val="both"/>
                    <w:rPr>
                      <w:rFonts w:ascii="Times New Roman" w:hAnsi="Times New Roman"/>
                      <w:i/>
                      <w:sz w:val="20"/>
                      <w:szCs w:val="20"/>
                    </w:rPr>
                  </w:pPr>
                  <w:r w:rsidRPr="00910427">
                    <w:rPr>
                      <w:rFonts w:ascii="Times New Roman" w:hAnsi="Times New Roman"/>
                      <w:i/>
                      <w:sz w:val="20"/>
                      <w:szCs w:val="20"/>
                    </w:rPr>
                    <w:t>Student and faculty exchange programme and Faculty training programme.</w:t>
                  </w:r>
                </w:p>
                <w:p w:rsidR="00FF740C" w:rsidRDefault="0073061E" w:rsidP="00FF740C">
                  <w:pPr>
                    <w:numPr>
                      <w:ilvl w:val="0"/>
                      <w:numId w:val="17"/>
                    </w:numPr>
                    <w:spacing w:after="0"/>
                    <w:jc w:val="both"/>
                    <w:rPr>
                      <w:rFonts w:ascii="Times New Roman" w:hAnsi="Times New Roman"/>
                      <w:i/>
                      <w:sz w:val="20"/>
                      <w:szCs w:val="20"/>
                    </w:rPr>
                  </w:pPr>
                  <w:r w:rsidRPr="00910427">
                    <w:rPr>
                      <w:rFonts w:ascii="Times New Roman" w:hAnsi="Times New Roman"/>
                      <w:i/>
                      <w:sz w:val="20"/>
                      <w:szCs w:val="20"/>
                    </w:rPr>
                    <w:t>S</w:t>
                  </w:r>
                  <w:r>
                    <w:rPr>
                      <w:rFonts w:ascii="Times New Roman" w:hAnsi="Times New Roman"/>
                      <w:i/>
                      <w:sz w:val="20"/>
                      <w:szCs w:val="20"/>
                    </w:rPr>
                    <w:t xml:space="preserve">ubmission of project proposals </w:t>
                  </w:r>
                  <w:r w:rsidRPr="00472DA5">
                    <w:rPr>
                      <w:rFonts w:ascii="Times New Roman" w:hAnsi="Times New Roman"/>
                      <w:i/>
                      <w:sz w:val="20"/>
                      <w:szCs w:val="20"/>
                    </w:rPr>
                    <w:t>and</w:t>
                  </w:r>
                  <w:r>
                    <w:rPr>
                      <w:rFonts w:ascii="Times New Roman" w:hAnsi="Times New Roman"/>
                      <w:i/>
                      <w:sz w:val="20"/>
                      <w:szCs w:val="20"/>
                    </w:rPr>
                    <w:t xml:space="preserve"> to</w:t>
                  </w:r>
                  <w:r w:rsidRPr="00472DA5">
                    <w:rPr>
                      <w:rFonts w:ascii="Times New Roman" w:hAnsi="Times New Roman"/>
                      <w:i/>
                      <w:sz w:val="20"/>
                      <w:szCs w:val="20"/>
                    </w:rPr>
                    <w:t xml:space="preserve"> </w:t>
                  </w:r>
                  <w:r w:rsidRPr="00472DA5">
                    <w:rPr>
                      <w:rFonts w:ascii="Times New Roman" w:hAnsi="Times New Roman"/>
                      <w:i/>
                      <w:iCs/>
                      <w:sz w:val="20"/>
                      <w:szCs w:val="20"/>
                    </w:rPr>
                    <w:t>undertake quality-related research studies</w:t>
                  </w:r>
                  <w:r>
                    <w:rPr>
                      <w:rFonts w:ascii="Times New Roman" w:hAnsi="Times New Roman"/>
                      <w:i/>
                      <w:iCs/>
                      <w:sz w:val="20"/>
                      <w:szCs w:val="20"/>
                    </w:rPr>
                    <w:t>.</w:t>
                  </w:r>
                </w:p>
                <w:p w:rsidR="00FF740C" w:rsidRPr="00FF740C" w:rsidRDefault="00FF740C" w:rsidP="00FF740C">
                  <w:pPr>
                    <w:numPr>
                      <w:ilvl w:val="0"/>
                      <w:numId w:val="17"/>
                    </w:numPr>
                    <w:spacing w:after="0"/>
                    <w:jc w:val="both"/>
                    <w:rPr>
                      <w:rFonts w:ascii="Times New Roman" w:hAnsi="Times New Roman"/>
                      <w:i/>
                      <w:sz w:val="20"/>
                      <w:szCs w:val="20"/>
                    </w:rPr>
                  </w:pPr>
                  <w:r w:rsidRPr="00FF740C">
                    <w:rPr>
                      <w:rFonts w:ascii="Times New Roman" w:hAnsi="Times New Roman"/>
                      <w:i/>
                      <w:sz w:val="20"/>
                      <w:szCs w:val="20"/>
                    </w:rPr>
                    <w:t xml:space="preserve">Implementation </w:t>
                  </w:r>
                  <w:r>
                    <w:rPr>
                      <w:rFonts w:ascii="Times New Roman" w:hAnsi="Times New Roman"/>
                      <w:i/>
                      <w:sz w:val="20"/>
                      <w:szCs w:val="20"/>
                    </w:rPr>
                    <w:t>of Plan of action under the CPE</w:t>
                  </w:r>
                </w:p>
                <w:p w:rsidR="00FF740C" w:rsidRPr="00FF740C" w:rsidRDefault="00FF740C" w:rsidP="00FF740C">
                  <w:pPr>
                    <w:spacing w:after="0" w:line="240" w:lineRule="auto"/>
                    <w:ind w:left="360"/>
                    <w:jc w:val="both"/>
                    <w:rPr>
                      <w:rFonts w:ascii="Times New Roman" w:hAnsi="Times New Roman"/>
                      <w:i/>
                      <w:sz w:val="20"/>
                      <w:szCs w:val="20"/>
                    </w:rPr>
                  </w:pPr>
                </w:p>
                <w:p w:rsidR="00FF740C" w:rsidRDefault="00FF740C" w:rsidP="00FF740C">
                  <w:pPr>
                    <w:spacing w:line="240" w:lineRule="auto"/>
                    <w:jc w:val="both"/>
                    <w:rPr>
                      <w:rFonts w:ascii="Times New Roman" w:hAnsi="Times New Roman"/>
                      <w:i/>
                      <w:iCs/>
                      <w:sz w:val="20"/>
                      <w:szCs w:val="20"/>
                    </w:rPr>
                  </w:pPr>
                </w:p>
                <w:p w:rsidR="00FF740C" w:rsidRPr="00910427" w:rsidRDefault="00FF740C" w:rsidP="00FF740C">
                  <w:pPr>
                    <w:spacing w:line="240" w:lineRule="auto"/>
                    <w:jc w:val="both"/>
                    <w:rPr>
                      <w:rFonts w:ascii="Times New Roman" w:hAnsi="Times New Roman"/>
                      <w:i/>
                      <w:sz w:val="20"/>
                      <w:szCs w:val="20"/>
                    </w:rPr>
                  </w:pPr>
                </w:p>
                <w:p w:rsidR="0073061E" w:rsidRDefault="0073061E" w:rsidP="003F622E"/>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622208" w:rsidRDefault="00622208" w:rsidP="003B10A7">
      <w:pPr>
        <w:tabs>
          <w:tab w:val="left" w:pos="2268"/>
          <w:tab w:val="left" w:pos="3402"/>
          <w:tab w:val="left" w:pos="4536"/>
          <w:tab w:val="left" w:pos="5670"/>
          <w:tab w:val="left" w:pos="6804"/>
          <w:tab w:val="left" w:pos="7545"/>
          <w:tab w:val="left" w:pos="7938"/>
        </w:tabs>
        <w:rPr>
          <w:rFonts w:ascii="Times New Roman" w:hAnsi="Times New Roman"/>
          <w:i/>
        </w:rPr>
      </w:pPr>
    </w:p>
    <w:p w:rsidR="00DC58F1" w:rsidRPr="00BB0AE0" w:rsidRDefault="00EA0F87" w:rsidP="003B10A7">
      <w:pPr>
        <w:tabs>
          <w:tab w:val="left" w:pos="2268"/>
          <w:tab w:val="left" w:pos="3402"/>
          <w:tab w:val="left" w:pos="4536"/>
          <w:tab w:val="left" w:pos="5670"/>
          <w:tab w:val="left" w:pos="6804"/>
          <w:tab w:val="left" w:pos="7545"/>
          <w:tab w:val="left" w:pos="7938"/>
        </w:tabs>
        <w:rPr>
          <w:rFonts w:ascii="Times New Roman" w:hAnsi="Times New Roman"/>
          <w:b/>
          <w:bCs/>
          <w:i/>
        </w:rPr>
      </w:pPr>
      <w:r>
        <w:rPr>
          <w:rFonts w:ascii="Times New Roman" w:hAnsi="Times New Roman"/>
          <w:b/>
          <w:bCs/>
          <w:i/>
          <w:noProof/>
        </w:rPr>
        <w:drawing>
          <wp:anchor distT="0" distB="0" distL="114300" distR="114300" simplePos="0" relativeHeight="251862528" behindDoc="0" locked="0" layoutInCell="1" allowOverlap="1">
            <wp:simplePos x="0" y="0"/>
            <wp:positionH relativeFrom="column">
              <wp:posOffset>3448050</wp:posOffset>
            </wp:positionH>
            <wp:positionV relativeFrom="paragraph">
              <wp:posOffset>179282</wp:posOffset>
            </wp:positionV>
            <wp:extent cx="1377950" cy="550333"/>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377950" cy="550333"/>
                    </a:xfrm>
                    <a:prstGeom prst="rect">
                      <a:avLst/>
                    </a:prstGeom>
                    <a:noFill/>
                    <a:ln w="9525">
                      <a:noFill/>
                      <a:miter lim="800000"/>
                      <a:headEnd/>
                      <a:tailEnd/>
                    </a:ln>
                  </pic:spPr>
                </pic:pic>
              </a:graphicData>
            </a:graphic>
          </wp:anchor>
        </w:drawing>
      </w:r>
      <w:r w:rsidR="003F622E" w:rsidRPr="00BB0AE0">
        <w:rPr>
          <w:rFonts w:ascii="Times New Roman" w:hAnsi="Times New Roman"/>
          <w:b/>
          <w:bCs/>
          <w:i/>
        </w:rPr>
        <w:t>Name</w:t>
      </w:r>
      <w:r w:rsidR="00BB0AE0">
        <w:rPr>
          <w:rFonts w:ascii="Times New Roman" w:hAnsi="Times New Roman"/>
          <w:b/>
          <w:bCs/>
          <w:i/>
        </w:rPr>
        <w:t xml:space="preserve">: </w:t>
      </w:r>
      <w:r w:rsidR="003F622E" w:rsidRPr="00BB0AE0">
        <w:rPr>
          <w:rFonts w:ascii="Times New Roman" w:hAnsi="Times New Roman"/>
          <w:b/>
          <w:bCs/>
          <w:i/>
        </w:rPr>
        <w:t xml:space="preserve"> </w:t>
      </w:r>
      <w:r w:rsidR="00BB0AE0" w:rsidRPr="00BB0AE0">
        <w:rPr>
          <w:rFonts w:ascii="Times New Roman" w:hAnsi="Times New Roman"/>
          <w:b/>
          <w:bCs/>
          <w:i/>
        </w:rPr>
        <w:t>Dr. S Nataraju</w:t>
      </w:r>
      <w:r w:rsidR="006108CB" w:rsidRPr="00BB0AE0">
        <w:rPr>
          <w:rFonts w:ascii="Times New Roman" w:hAnsi="Times New Roman"/>
          <w:b/>
          <w:bCs/>
          <w:i/>
        </w:rPr>
        <w:t xml:space="preserve">   </w:t>
      </w:r>
      <w:r w:rsidR="006108CB" w:rsidRPr="005B681C">
        <w:rPr>
          <w:rFonts w:ascii="Times New Roman" w:hAnsi="Times New Roman"/>
          <w:i/>
        </w:rPr>
        <w:t xml:space="preserve">          </w:t>
      </w:r>
      <w:r w:rsidR="00BB0AE0">
        <w:rPr>
          <w:rFonts w:ascii="Times New Roman" w:hAnsi="Times New Roman"/>
          <w:i/>
        </w:rPr>
        <w:tab/>
      </w:r>
      <w:r w:rsidR="00BB0AE0">
        <w:rPr>
          <w:rFonts w:ascii="Times New Roman" w:hAnsi="Times New Roman"/>
          <w:i/>
        </w:rPr>
        <w:tab/>
        <w:t xml:space="preserve">            </w:t>
      </w:r>
      <w:r w:rsidR="00BB0AE0" w:rsidRPr="00BB0AE0">
        <w:rPr>
          <w:rFonts w:ascii="Times New Roman" w:hAnsi="Times New Roman"/>
          <w:b/>
          <w:bCs/>
          <w:i/>
        </w:rPr>
        <w:t xml:space="preserve">Name: </w:t>
      </w:r>
      <w:r w:rsidR="006108CB" w:rsidRPr="00BB0AE0">
        <w:rPr>
          <w:rFonts w:ascii="Times New Roman" w:hAnsi="Times New Roman"/>
          <w:b/>
          <w:bCs/>
          <w:i/>
        </w:rPr>
        <w:t xml:space="preserve"> </w:t>
      </w:r>
      <w:r w:rsidR="00BB0AE0" w:rsidRPr="00BB0AE0">
        <w:rPr>
          <w:rFonts w:ascii="Times New Roman" w:hAnsi="Times New Roman"/>
          <w:b/>
          <w:bCs/>
          <w:i/>
        </w:rPr>
        <w:t>Prof. K S Suresh</w:t>
      </w:r>
    </w:p>
    <w:p w:rsidR="00BB0AE0" w:rsidRDefault="00BB0AE0" w:rsidP="003B10A7">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rPr>
        <w:drawing>
          <wp:anchor distT="0" distB="0" distL="114300" distR="114300" simplePos="0" relativeHeight="251859456" behindDoc="0" locked="0" layoutInCell="1" allowOverlap="1">
            <wp:simplePos x="0" y="0"/>
            <wp:positionH relativeFrom="column">
              <wp:posOffset>-24765</wp:posOffset>
            </wp:positionH>
            <wp:positionV relativeFrom="paragraph">
              <wp:posOffset>47625</wp:posOffset>
            </wp:positionV>
            <wp:extent cx="2005330" cy="467995"/>
            <wp:effectExtent l="19050" t="0" r="0" b="0"/>
            <wp:wrapNone/>
            <wp:docPr id="4" name="Picture 2" descr="C:\Users\pc6\AppData\Local\Microsoft\Windows\Temporary Internet Files\Content.Word\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6\AppData\Local\Microsoft\Windows\Temporary Internet Files\Content.Word\Scan1.jpg"/>
                    <pic:cNvPicPr>
                      <a:picLocks noChangeAspect="1" noChangeArrowheads="1"/>
                    </pic:cNvPicPr>
                  </pic:nvPicPr>
                  <pic:blipFill>
                    <a:blip r:embed="rId12" cstate="print">
                      <a:lum bright="10000"/>
                    </a:blip>
                    <a:srcRect/>
                    <a:stretch>
                      <a:fillRect/>
                    </a:stretch>
                  </pic:blipFill>
                  <pic:spPr bwMode="auto">
                    <a:xfrm>
                      <a:off x="0" y="0"/>
                      <a:ext cx="2005330" cy="467995"/>
                    </a:xfrm>
                    <a:prstGeom prst="rect">
                      <a:avLst/>
                    </a:prstGeom>
                    <a:noFill/>
                    <a:ln w="9525">
                      <a:noFill/>
                      <a:miter lim="800000"/>
                      <a:headEnd/>
                      <a:tailEnd/>
                    </a:ln>
                  </pic:spPr>
                </pic:pic>
              </a:graphicData>
            </a:graphic>
          </wp:anchor>
        </w:drawing>
      </w:r>
      <w:r w:rsidR="00DC58F1" w:rsidRPr="005B681C">
        <w:rPr>
          <w:rFonts w:ascii="Times New Roman" w:hAnsi="Times New Roman"/>
          <w:i/>
        </w:rPr>
        <w:t xml:space="preserve">          </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_____</w:t>
      </w:r>
      <w:r w:rsidR="00BB0AE0">
        <w:rPr>
          <w:rFonts w:ascii="Times New Roman" w:hAnsi="Times New Roman"/>
          <w:i/>
        </w:rPr>
        <w:t>______________________</w:t>
      </w:r>
      <w:r w:rsidRPr="005B681C">
        <w:rPr>
          <w:rFonts w:ascii="Times New Roman" w:hAnsi="Times New Roman"/>
          <w:i/>
        </w:rPr>
        <w:t xml:space="preserve">                     </w:t>
      </w:r>
      <w:r w:rsidR="00BB0AE0">
        <w:rPr>
          <w:rFonts w:ascii="Times New Roman" w:hAnsi="Times New Roman"/>
          <w:i/>
        </w:rPr>
        <w:t xml:space="preserve">            </w:t>
      </w:r>
      <w:r w:rsidRPr="005B681C">
        <w:rPr>
          <w:rFonts w:ascii="Times New Roman" w:hAnsi="Times New Roman"/>
          <w:i/>
        </w:rPr>
        <w:t>_</w:t>
      </w:r>
      <w:r w:rsidR="00BB0AE0">
        <w:rPr>
          <w:rFonts w:ascii="Times New Roman" w:hAnsi="Times New Roman"/>
          <w:i/>
        </w:rPr>
        <w:t>____________________________</w:t>
      </w:r>
      <w:r w:rsidRPr="005B681C">
        <w:rPr>
          <w:rFonts w:ascii="Times New Roman" w:hAnsi="Times New Roman"/>
          <w:i/>
        </w:rPr>
        <w:t xml:space="preserve">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Pr="005B681C" w:rsidRDefault="003E4F28"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b/>
          <w:u w:val="single"/>
        </w:rPr>
        <w:br w:type="page"/>
      </w:r>
      <w:r w:rsidR="00024949" w:rsidRPr="005B681C">
        <w:rPr>
          <w:rFonts w:ascii="Times New Roman" w:hAnsi="Times New Roman"/>
          <w:b/>
          <w:u w:val="single"/>
        </w:rPr>
        <w:lastRenderedPageBreak/>
        <w:t>Annexure</w:t>
      </w:r>
      <w:r w:rsidR="007A4E12" w:rsidRPr="005B681C">
        <w:rPr>
          <w:rFonts w:ascii="Times New Roman" w:hAnsi="Times New Roman"/>
          <w:b/>
          <w:u w:val="single"/>
        </w:rPr>
        <w:t xml:space="preserve"> </w:t>
      </w:r>
      <w:r w:rsidR="005E747E">
        <w:rPr>
          <w:rFonts w:ascii="Times New Roman" w:hAnsi="Times New Roman"/>
          <w:b/>
          <w:u w:val="single"/>
        </w:rPr>
        <w:t>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95B9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Graduate Aptitude Test</w:t>
      </w:r>
    </w:p>
    <w:p w:rsidR="002D4289" w:rsidRPr="005B681C" w:rsidRDefault="00295B93"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Pr>
          <w:rFonts w:ascii="Times New Roman" w:hAnsi="Times New Roman"/>
        </w:rPr>
        <w:t>LTP</w:t>
      </w:r>
      <w:r>
        <w:rPr>
          <w:rFonts w:ascii="Times New Roman" w:hAnsi="Times New Roman"/>
        </w:rPr>
        <w:tab/>
        <w:t>-</w:t>
      </w:r>
      <w:r>
        <w:rPr>
          <w:rFonts w:ascii="Times New Roman" w:hAnsi="Times New Roman"/>
        </w:rPr>
        <w:tab/>
        <w:t xml:space="preserve">Lecture, Training &amp; Practical  </w:t>
      </w:r>
      <w:r w:rsidR="002D4289" w:rsidRPr="005B681C">
        <w:rPr>
          <w:rFonts w:ascii="Times New Roman" w:hAnsi="Times New Roman"/>
        </w:rPr>
        <w:t xml:space="preserve">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95B93"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Union Public Service Commission</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622208" w:rsidRDefault="00622208" w:rsidP="00622208">
      <w:pPr>
        <w:tabs>
          <w:tab w:val="left" w:pos="7290"/>
        </w:tabs>
        <w:spacing w:after="0" w:line="240" w:lineRule="auto"/>
        <w:jc w:val="right"/>
        <w:rPr>
          <w:b/>
          <w:sz w:val="28"/>
          <w:szCs w:val="28"/>
        </w:rPr>
      </w:pPr>
      <w:r>
        <w:rPr>
          <w:rFonts w:ascii="Gill Sans MT" w:hAnsi="Gill Sans MT"/>
          <w:b/>
          <w:sz w:val="28"/>
          <w:szCs w:val="28"/>
        </w:rPr>
        <w:br w:type="page"/>
      </w:r>
      <w:r>
        <w:rPr>
          <w:b/>
          <w:sz w:val="28"/>
          <w:szCs w:val="28"/>
        </w:rPr>
        <w:lastRenderedPageBreak/>
        <w:t xml:space="preserve">Annexure - </w:t>
      </w:r>
      <w:r w:rsidR="005E747E">
        <w:rPr>
          <w:b/>
          <w:sz w:val="28"/>
          <w:szCs w:val="28"/>
        </w:rPr>
        <w:t>ii</w:t>
      </w:r>
    </w:p>
    <w:p w:rsidR="00622208" w:rsidRDefault="00622208" w:rsidP="00622208">
      <w:pPr>
        <w:tabs>
          <w:tab w:val="left" w:pos="7290"/>
        </w:tabs>
        <w:spacing w:after="0" w:line="240" w:lineRule="auto"/>
        <w:jc w:val="center"/>
        <w:rPr>
          <w:b/>
          <w:sz w:val="28"/>
          <w:szCs w:val="28"/>
        </w:rPr>
      </w:pPr>
    </w:p>
    <w:p w:rsidR="00622208" w:rsidRPr="00BB476D" w:rsidRDefault="00622208" w:rsidP="00622208">
      <w:pPr>
        <w:tabs>
          <w:tab w:val="left" w:pos="7290"/>
        </w:tabs>
        <w:spacing w:after="0" w:line="240" w:lineRule="auto"/>
        <w:jc w:val="center"/>
        <w:rPr>
          <w:b/>
          <w:sz w:val="28"/>
          <w:szCs w:val="28"/>
        </w:rPr>
      </w:pPr>
      <w:r w:rsidRPr="00BB476D">
        <w:rPr>
          <w:b/>
          <w:sz w:val="28"/>
          <w:szCs w:val="28"/>
        </w:rPr>
        <w:t>ACA</w:t>
      </w:r>
      <w:r w:rsidR="00FE1E31">
        <w:rPr>
          <w:b/>
          <w:sz w:val="28"/>
          <w:szCs w:val="28"/>
        </w:rPr>
        <w:t>DEMIC CALENDAR FOR THE YEAR 2015-2016</w:t>
      </w:r>
    </w:p>
    <w:p w:rsidR="00622208" w:rsidRDefault="00622208" w:rsidP="00622208">
      <w:pPr>
        <w:spacing w:line="240" w:lineRule="auto"/>
        <w:rPr>
          <w:b/>
          <w:sz w:val="28"/>
          <w:szCs w:val="28"/>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5604"/>
        <w:gridCol w:w="1685"/>
        <w:gridCol w:w="2070"/>
      </w:tblGrid>
      <w:tr w:rsidR="002E17C7" w:rsidRPr="00987D42" w:rsidTr="000C7C03">
        <w:trPr>
          <w:trHeight w:val="283"/>
        </w:trPr>
        <w:tc>
          <w:tcPr>
            <w:tcW w:w="877" w:type="dxa"/>
          </w:tcPr>
          <w:p w:rsidR="002E17C7" w:rsidRPr="00987D42" w:rsidRDefault="002E17C7" w:rsidP="00592DE5">
            <w:pPr>
              <w:spacing w:after="0" w:line="240" w:lineRule="auto"/>
              <w:jc w:val="center"/>
              <w:rPr>
                <w:b/>
                <w:sz w:val="28"/>
                <w:szCs w:val="28"/>
              </w:rPr>
            </w:pPr>
            <w:r w:rsidRPr="00987D42">
              <w:rPr>
                <w:b/>
                <w:sz w:val="28"/>
                <w:szCs w:val="28"/>
              </w:rPr>
              <w:t>Sl.</w:t>
            </w:r>
          </w:p>
          <w:p w:rsidR="002E17C7" w:rsidRPr="00987D42" w:rsidRDefault="002E17C7" w:rsidP="00592DE5">
            <w:pPr>
              <w:spacing w:after="0" w:line="240" w:lineRule="auto"/>
              <w:jc w:val="center"/>
              <w:rPr>
                <w:b/>
                <w:sz w:val="28"/>
                <w:szCs w:val="28"/>
              </w:rPr>
            </w:pPr>
            <w:r w:rsidRPr="00987D42">
              <w:rPr>
                <w:b/>
                <w:sz w:val="28"/>
                <w:szCs w:val="28"/>
              </w:rPr>
              <w:t>No</w:t>
            </w:r>
          </w:p>
        </w:tc>
        <w:tc>
          <w:tcPr>
            <w:tcW w:w="5604" w:type="dxa"/>
          </w:tcPr>
          <w:p w:rsidR="002E17C7" w:rsidRPr="00987D42" w:rsidRDefault="002E17C7" w:rsidP="00592DE5">
            <w:pPr>
              <w:spacing w:after="0" w:line="240" w:lineRule="auto"/>
              <w:jc w:val="center"/>
              <w:rPr>
                <w:b/>
                <w:sz w:val="28"/>
                <w:szCs w:val="28"/>
              </w:rPr>
            </w:pPr>
            <w:r w:rsidRPr="00987D42">
              <w:rPr>
                <w:b/>
                <w:sz w:val="28"/>
                <w:szCs w:val="28"/>
              </w:rPr>
              <w:t>Particulars</w:t>
            </w:r>
          </w:p>
        </w:tc>
        <w:tc>
          <w:tcPr>
            <w:tcW w:w="1685" w:type="dxa"/>
          </w:tcPr>
          <w:p w:rsidR="002E17C7" w:rsidRPr="00987D42" w:rsidRDefault="002E17C7" w:rsidP="00592DE5">
            <w:pPr>
              <w:spacing w:after="0" w:line="240" w:lineRule="auto"/>
              <w:jc w:val="center"/>
              <w:rPr>
                <w:b/>
                <w:sz w:val="28"/>
                <w:szCs w:val="28"/>
              </w:rPr>
            </w:pPr>
            <w:r>
              <w:rPr>
                <w:b/>
                <w:sz w:val="28"/>
                <w:szCs w:val="28"/>
              </w:rPr>
              <w:t>UG</w:t>
            </w:r>
          </w:p>
        </w:tc>
        <w:tc>
          <w:tcPr>
            <w:tcW w:w="2070" w:type="dxa"/>
          </w:tcPr>
          <w:p w:rsidR="002E17C7" w:rsidRDefault="002E17C7" w:rsidP="00592DE5">
            <w:pPr>
              <w:spacing w:after="0" w:line="240" w:lineRule="auto"/>
              <w:jc w:val="center"/>
              <w:rPr>
                <w:b/>
                <w:sz w:val="28"/>
                <w:szCs w:val="28"/>
              </w:rPr>
            </w:pPr>
            <w:r>
              <w:rPr>
                <w:b/>
                <w:sz w:val="28"/>
                <w:szCs w:val="28"/>
              </w:rPr>
              <w:t>PG</w:t>
            </w:r>
          </w:p>
        </w:tc>
      </w:tr>
      <w:tr w:rsidR="002E17C7" w:rsidRPr="00987D42" w:rsidTr="000C7C03">
        <w:trPr>
          <w:trHeight w:val="57"/>
        </w:trPr>
        <w:tc>
          <w:tcPr>
            <w:tcW w:w="877" w:type="dxa"/>
          </w:tcPr>
          <w:p w:rsidR="002E17C7" w:rsidRPr="00987D42" w:rsidRDefault="002E17C7" w:rsidP="00592DE5">
            <w:pPr>
              <w:spacing w:after="0" w:line="240" w:lineRule="auto"/>
              <w:jc w:val="center"/>
              <w:rPr>
                <w:sz w:val="28"/>
                <w:szCs w:val="28"/>
              </w:rPr>
            </w:pPr>
            <w:r w:rsidRPr="00987D42">
              <w:rPr>
                <w:sz w:val="28"/>
                <w:szCs w:val="28"/>
              </w:rPr>
              <w:t>1</w:t>
            </w:r>
          </w:p>
        </w:tc>
        <w:tc>
          <w:tcPr>
            <w:tcW w:w="5604" w:type="dxa"/>
          </w:tcPr>
          <w:p w:rsidR="002E17C7" w:rsidRPr="00987D42" w:rsidRDefault="002E17C7" w:rsidP="00592DE5">
            <w:pPr>
              <w:spacing w:after="0" w:line="240" w:lineRule="auto"/>
              <w:rPr>
                <w:sz w:val="28"/>
                <w:szCs w:val="28"/>
              </w:rPr>
            </w:pPr>
            <w:r w:rsidRPr="00987D42">
              <w:rPr>
                <w:sz w:val="28"/>
                <w:szCs w:val="28"/>
              </w:rPr>
              <w:t xml:space="preserve">Re-opening of the college and last date for admission </w:t>
            </w:r>
            <w:r>
              <w:rPr>
                <w:sz w:val="28"/>
                <w:szCs w:val="28"/>
              </w:rPr>
              <w:t>for UG</w:t>
            </w:r>
          </w:p>
        </w:tc>
        <w:tc>
          <w:tcPr>
            <w:tcW w:w="1685" w:type="dxa"/>
          </w:tcPr>
          <w:p w:rsidR="002E17C7" w:rsidRPr="002E17C7" w:rsidRDefault="002E17C7" w:rsidP="002E17C7">
            <w:pPr>
              <w:autoSpaceDE w:val="0"/>
              <w:autoSpaceDN w:val="0"/>
              <w:adjustRightInd w:val="0"/>
              <w:spacing w:after="0" w:line="240" w:lineRule="auto"/>
              <w:rPr>
                <w:rFonts w:ascii="Times New Roman" w:hAnsi="Times New Roman"/>
                <w:sz w:val="18"/>
                <w:szCs w:val="18"/>
                <w:lang w:eastAsia="en-US"/>
              </w:rPr>
            </w:pPr>
            <w:r w:rsidRPr="002E17C7">
              <w:rPr>
                <w:rFonts w:ascii="Times New Roman" w:hAnsi="Times New Roman"/>
                <w:sz w:val="18"/>
                <w:szCs w:val="18"/>
                <w:lang w:eastAsia="en-US"/>
              </w:rPr>
              <w:t>20.7.2015 (Seniors)</w:t>
            </w:r>
          </w:p>
          <w:p w:rsidR="002E17C7" w:rsidRPr="002E17C7" w:rsidRDefault="002E17C7" w:rsidP="002E17C7">
            <w:pPr>
              <w:spacing w:after="0" w:line="240" w:lineRule="auto"/>
              <w:rPr>
                <w:sz w:val="18"/>
                <w:szCs w:val="18"/>
              </w:rPr>
            </w:pPr>
            <w:r w:rsidRPr="002E17C7">
              <w:rPr>
                <w:rFonts w:ascii="Times New Roman" w:hAnsi="Times New Roman"/>
                <w:sz w:val="18"/>
                <w:szCs w:val="18"/>
                <w:lang w:eastAsia="en-US"/>
              </w:rPr>
              <w:t>1.8.2015 (Freshers)</w:t>
            </w:r>
          </w:p>
        </w:tc>
        <w:tc>
          <w:tcPr>
            <w:tcW w:w="2070" w:type="dxa"/>
          </w:tcPr>
          <w:p w:rsidR="002E17C7" w:rsidRPr="002E17C7" w:rsidRDefault="002E17C7" w:rsidP="002E17C7">
            <w:pPr>
              <w:autoSpaceDE w:val="0"/>
              <w:autoSpaceDN w:val="0"/>
              <w:adjustRightInd w:val="0"/>
              <w:spacing w:after="0" w:line="240" w:lineRule="auto"/>
              <w:rPr>
                <w:rFonts w:ascii="Times New Roman" w:hAnsi="Times New Roman"/>
                <w:sz w:val="18"/>
                <w:szCs w:val="18"/>
                <w:lang w:eastAsia="en-US"/>
              </w:rPr>
            </w:pPr>
            <w:r w:rsidRPr="002E17C7">
              <w:rPr>
                <w:rFonts w:ascii="Times New Roman" w:hAnsi="Times New Roman"/>
                <w:sz w:val="18"/>
                <w:szCs w:val="18"/>
                <w:lang w:eastAsia="en-US"/>
              </w:rPr>
              <w:t>10.8.2015 (Seniors)</w:t>
            </w:r>
          </w:p>
          <w:p w:rsidR="002E17C7" w:rsidRPr="002E17C7" w:rsidRDefault="002E17C7" w:rsidP="002E17C7">
            <w:pPr>
              <w:spacing w:after="0" w:line="240" w:lineRule="auto"/>
              <w:rPr>
                <w:sz w:val="18"/>
                <w:szCs w:val="18"/>
              </w:rPr>
            </w:pPr>
            <w:r w:rsidRPr="002E17C7">
              <w:rPr>
                <w:rFonts w:ascii="Times New Roman" w:hAnsi="Times New Roman"/>
                <w:sz w:val="18"/>
                <w:szCs w:val="18"/>
                <w:lang w:eastAsia="en-US"/>
              </w:rPr>
              <w:t>24.8.2015 (Freshers)</w:t>
            </w:r>
          </w:p>
        </w:tc>
      </w:tr>
      <w:tr w:rsidR="002E17C7" w:rsidRPr="00987D42" w:rsidTr="000C7C03">
        <w:trPr>
          <w:trHeight w:val="57"/>
        </w:trPr>
        <w:tc>
          <w:tcPr>
            <w:tcW w:w="877" w:type="dxa"/>
          </w:tcPr>
          <w:p w:rsidR="002E17C7" w:rsidRPr="00987D42" w:rsidRDefault="002E17C7" w:rsidP="00592DE5">
            <w:pPr>
              <w:spacing w:after="0" w:line="240" w:lineRule="auto"/>
              <w:jc w:val="center"/>
              <w:rPr>
                <w:sz w:val="28"/>
                <w:szCs w:val="28"/>
              </w:rPr>
            </w:pPr>
            <w:r w:rsidRPr="00987D42">
              <w:rPr>
                <w:sz w:val="28"/>
                <w:szCs w:val="28"/>
              </w:rPr>
              <w:t>2</w:t>
            </w:r>
          </w:p>
        </w:tc>
        <w:tc>
          <w:tcPr>
            <w:tcW w:w="5604" w:type="dxa"/>
          </w:tcPr>
          <w:p w:rsidR="002E17C7" w:rsidRPr="00987D42" w:rsidRDefault="002E17C7" w:rsidP="00592DE5">
            <w:pPr>
              <w:spacing w:after="0" w:line="240" w:lineRule="auto"/>
              <w:rPr>
                <w:sz w:val="28"/>
                <w:szCs w:val="28"/>
              </w:rPr>
            </w:pPr>
            <w:r w:rsidRPr="00987D42">
              <w:rPr>
                <w:sz w:val="28"/>
                <w:szCs w:val="28"/>
              </w:rPr>
              <w:t>Last working day of odd semester</w:t>
            </w:r>
          </w:p>
        </w:tc>
        <w:tc>
          <w:tcPr>
            <w:tcW w:w="1685" w:type="dxa"/>
          </w:tcPr>
          <w:p w:rsidR="002E17C7" w:rsidRPr="002E17C7" w:rsidRDefault="002E17C7" w:rsidP="00622208">
            <w:pPr>
              <w:spacing w:after="0" w:line="240" w:lineRule="auto"/>
              <w:rPr>
                <w:sz w:val="18"/>
                <w:szCs w:val="18"/>
              </w:rPr>
            </w:pPr>
            <w:r w:rsidRPr="002E17C7">
              <w:rPr>
                <w:rFonts w:ascii="Times New Roman" w:hAnsi="Times New Roman"/>
                <w:sz w:val="18"/>
                <w:szCs w:val="18"/>
                <w:lang w:eastAsia="en-US"/>
              </w:rPr>
              <w:t>30.11.2015</w:t>
            </w:r>
          </w:p>
        </w:tc>
        <w:tc>
          <w:tcPr>
            <w:tcW w:w="2070" w:type="dxa"/>
          </w:tcPr>
          <w:p w:rsidR="002E17C7" w:rsidRPr="002E17C7" w:rsidRDefault="002E17C7" w:rsidP="00622208">
            <w:pPr>
              <w:spacing w:after="0" w:line="240" w:lineRule="auto"/>
              <w:rPr>
                <w:sz w:val="18"/>
                <w:szCs w:val="18"/>
              </w:rPr>
            </w:pPr>
            <w:r w:rsidRPr="002E17C7">
              <w:rPr>
                <w:rFonts w:ascii="Times New Roman" w:hAnsi="Times New Roman"/>
                <w:sz w:val="18"/>
                <w:szCs w:val="18"/>
                <w:lang w:eastAsia="en-US"/>
              </w:rPr>
              <w:t>26.12.2015</w:t>
            </w:r>
          </w:p>
        </w:tc>
      </w:tr>
      <w:tr w:rsidR="002E17C7" w:rsidRPr="00987D42" w:rsidTr="000C7C03">
        <w:trPr>
          <w:trHeight w:val="57"/>
        </w:trPr>
        <w:tc>
          <w:tcPr>
            <w:tcW w:w="877" w:type="dxa"/>
          </w:tcPr>
          <w:p w:rsidR="002E17C7" w:rsidRPr="00987D42" w:rsidRDefault="002E17C7" w:rsidP="00592DE5">
            <w:pPr>
              <w:spacing w:after="0" w:line="240" w:lineRule="auto"/>
              <w:jc w:val="center"/>
              <w:rPr>
                <w:sz w:val="28"/>
                <w:szCs w:val="28"/>
              </w:rPr>
            </w:pPr>
            <w:r w:rsidRPr="00987D42">
              <w:rPr>
                <w:sz w:val="28"/>
                <w:szCs w:val="28"/>
              </w:rPr>
              <w:t>3</w:t>
            </w:r>
          </w:p>
        </w:tc>
        <w:tc>
          <w:tcPr>
            <w:tcW w:w="5604" w:type="dxa"/>
          </w:tcPr>
          <w:p w:rsidR="002E17C7" w:rsidRPr="00987D42" w:rsidRDefault="002E17C7" w:rsidP="00177131">
            <w:pPr>
              <w:numPr>
                <w:ilvl w:val="0"/>
                <w:numId w:val="18"/>
              </w:numPr>
              <w:spacing w:after="0" w:line="240" w:lineRule="auto"/>
              <w:rPr>
                <w:sz w:val="28"/>
                <w:szCs w:val="28"/>
              </w:rPr>
            </w:pPr>
            <w:r w:rsidRPr="00987D42">
              <w:rPr>
                <w:sz w:val="28"/>
                <w:szCs w:val="28"/>
              </w:rPr>
              <w:t xml:space="preserve">Study holidays / Examination </w:t>
            </w:r>
          </w:p>
          <w:p w:rsidR="002E17C7" w:rsidRPr="00987D42" w:rsidRDefault="002E17C7" w:rsidP="00592DE5">
            <w:pPr>
              <w:spacing w:after="0" w:line="240" w:lineRule="auto"/>
              <w:ind w:left="720"/>
              <w:rPr>
                <w:sz w:val="18"/>
                <w:szCs w:val="28"/>
              </w:rPr>
            </w:pPr>
          </w:p>
          <w:p w:rsidR="002E17C7" w:rsidRPr="00987D42" w:rsidRDefault="002E17C7" w:rsidP="00177131">
            <w:pPr>
              <w:numPr>
                <w:ilvl w:val="0"/>
                <w:numId w:val="18"/>
              </w:numPr>
              <w:spacing w:after="0" w:line="240" w:lineRule="auto"/>
              <w:rPr>
                <w:sz w:val="28"/>
                <w:szCs w:val="28"/>
              </w:rPr>
            </w:pPr>
            <w:r w:rsidRPr="00987D42">
              <w:rPr>
                <w:sz w:val="28"/>
                <w:szCs w:val="28"/>
              </w:rPr>
              <w:t xml:space="preserve">Commencement of Examination Odd semester </w:t>
            </w:r>
          </w:p>
        </w:tc>
        <w:tc>
          <w:tcPr>
            <w:tcW w:w="1685" w:type="dxa"/>
          </w:tcPr>
          <w:p w:rsidR="002E17C7" w:rsidRPr="002E17C7" w:rsidRDefault="002E17C7" w:rsidP="00622208">
            <w:pPr>
              <w:spacing w:after="0" w:line="240" w:lineRule="auto"/>
              <w:rPr>
                <w:rFonts w:ascii="Times New Roman" w:hAnsi="Times New Roman"/>
                <w:sz w:val="18"/>
                <w:szCs w:val="18"/>
                <w:lang w:eastAsia="en-US"/>
              </w:rPr>
            </w:pPr>
            <w:r w:rsidRPr="002E17C7">
              <w:rPr>
                <w:rFonts w:ascii="Times New Roman" w:hAnsi="Times New Roman"/>
                <w:sz w:val="18"/>
                <w:szCs w:val="18"/>
                <w:lang w:eastAsia="en-US"/>
              </w:rPr>
              <w:t>1.12.2015 to 31.12.2015</w:t>
            </w:r>
          </w:p>
          <w:p w:rsidR="002E17C7" w:rsidRPr="002E17C7" w:rsidRDefault="002E17C7" w:rsidP="00622208">
            <w:pPr>
              <w:spacing w:after="0" w:line="240" w:lineRule="auto"/>
              <w:rPr>
                <w:rFonts w:ascii="Times New Roman" w:hAnsi="Times New Roman"/>
                <w:sz w:val="18"/>
                <w:szCs w:val="18"/>
                <w:lang w:eastAsia="en-US"/>
              </w:rPr>
            </w:pPr>
          </w:p>
          <w:p w:rsidR="002E17C7" w:rsidRPr="002E17C7" w:rsidRDefault="002E17C7" w:rsidP="00622208">
            <w:pPr>
              <w:spacing w:after="0" w:line="240" w:lineRule="auto"/>
              <w:rPr>
                <w:sz w:val="18"/>
                <w:szCs w:val="18"/>
              </w:rPr>
            </w:pPr>
            <w:r w:rsidRPr="002E17C7">
              <w:rPr>
                <w:rFonts w:ascii="Times New Roman" w:hAnsi="Times New Roman"/>
                <w:sz w:val="18"/>
                <w:szCs w:val="18"/>
                <w:lang w:eastAsia="en-US"/>
              </w:rPr>
              <w:t>7.12.2015</w:t>
            </w:r>
          </w:p>
        </w:tc>
        <w:tc>
          <w:tcPr>
            <w:tcW w:w="2070" w:type="dxa"/>
          </w:tcPr>
          <w:p w:rsidR="002E17C7" w:rsidRPr="002E17C7" w:rsidRDefault="002E17C7" w:rsidP="002E17C7">
            <w:pPr>
              <w:spacing w:after="0" w:line="240" w:lineRule="auto"/>
              <w:rPr>
                <w:sz w:val="18"/>
                <w:szCs w:val="18"/>
              </w:rPr>
            </w:pPr>
            <w:r w:rsidRPr="002E17C7">
              <w:rPr>
                <w:sz w:val="18"/>
                <w:szCs w:val="18"/>
              </w:rPr>
              <w:t>27.12.2015 to 30.1.2016</w:t>
            </w:r>
          </w:p>
          <w:p w:rsidR="002E17C7" w:rsidRPr="002E17C7" w:rsidRDefault="002E17C7" w:rsidP="002E17C7">
            <w:pPr>
              <w:spacing w:after="0" w:line="240" w:lineRule="auto"/>
              <w:rPr>
                <w:sz w:val="18"/>
                <w:szCs w:val="18"/>
              </w:rPr>
            </w:pPr>
          </w:p>
          <w:p w:rsidR="002E17C7" w:rsidRPr="002E17C7" w:rsidRDefault="002E17C7" w:rsidP="002E17C7">
            <w:pPr>
              <w:spacing w:after="0" w:line="240" w:lineRule="auto"/>
              <w:rPr>
                <w:sz w:val="18"/>
                <w:szCs w:val="18"/>
              </w:rPr>
            </w:pPr>
            <w:r w:rsidRPr="002E17C7">
              <w:rPr>
                <w:sz w:val="18"/>
                <w:szCs w:val="18"/>
              </w:rPr>
              <w:t>4.1.2016</w:t>
            </w:r>
          </w:p>
        </w:tc>
      </w:tr>
      <w:tr w:rsidR="002E17C7" w:rsidRPr="00987D42" w:rsidTr="000C7C03">
        <w:trPr>
          <w:trHeight w:val="57"/>
        </w:trPr>
        <w:tc>
          <w:tcPr>
            <w:tcW w:w="877" w:type="dxa"/>
          </w:tcPr>
          <w:p w:rsidR="002E17C7" w:rsidRPr="00987D42" w:rsidRDefault="002E17C7" w:rsidP="00592DE5">
            <w:pPr>
              <w:spacing w:after="0" w:line="240" w:lineRule="auto"/>
              <w:jc w:val="center"/>
              <w:rPr>
                <w:sz w:val="28"/>
                <w:szCs w:val="28"/>
              </w:rPr>
            </w:pPr>
            <w:r w:rsidRPr="00987D42">
              <w:rPr>
                <w:sz w:val="28"/>
                <w:szCs w:val="28"/>
              </w:rPr>
              <w:t>4</w:t>
            </w:r>
          </w:p>
        </w:tc>
        <w:tc>
          <w:tcPr>
            <w:tcW w:w="5604" w:type="dxa"/>
          </w:tcPr>
          <w:p w:rsidR="002E17C7" w:rsidRPr="00987D42" w:rsidRDefault="002E17C7" w:rsidP="00592DE5">
            <w:pPr>
              <w:spacing w:after="0" w:line="240" w:lineRule="auto"/>
              <w:rPr>
                <w:sz w:val="28"/>
                <w:szCs w:val="28"/>
              </w:rPr>
            </w:pPr>
            <w:r w:rsidRPr="00987D42">
              <w:rPr>
                <w:sz w:val="28"/>
                <w:szCs w:val="28"/>
              </w:rPr>
              <w:t>Commencement of even semester classes</w:t>
            </w:r>
          </w:p>
        </w:tc>
        <w:tc>
          <w:tcPr>
            <w:tcW w:w="1685" w:type="dxa"/>
          </w:tcPr>
          <w:p w:rsidR="002E17C7" w:rsidRPr="002E17C7" w:rsidRDefault="002E17C7" w:rsidP="002E17C7">
            <w:pPr>
              <w:autoSpaceDE w:val="0"/>
              <w:autoSpaceDN w:val="0"/>
              <w:adjustRightInd w:val="0"/>
              <w:spacing w:after="0" w:line="240" w:lineRule="auto"/>
              <w:rPr>
                <w:rFonts w:ascii="Times New Roman" w:hAnsi="Times New Roman"/>
                <w:sz w:val="18"/>
                <w:szCs w:val="18"/>
                <w:lang w:eastAsia="en-US"/>
              </w:rPr>
            </w:pPr>
            <w:r w:rsidRPr="002E17C7">
              <w:rPr>
                <w:rFonts w:ascii="Times New Roman" w:hAnsi="Times New Roman"/>
                <w:sz w:val="18"/>
                <w:szCs w:val="18"/>
                <w:lang w:eastAsia="en-US"/>
              </w:rPr>
              <w:t>1.1.2016</w:t>
            </w:r>
          </w:p>
          <w:p w:rsidR="002E17C7" w:rsidRPr="002E17C7" w:rsidRDefault="002E17C7" w:rsidP="002E17C7">
            <w:pPr>
              <w:spacing w:after="0" w:line="240" w:lineRule="auto"/>
              <w:rPr>
                <w:sz w:val="18"/>
                <w:szCs w:val="18"/>
              </w:rPr>
            </w:pPr>
          </w:p>
        </w:tc>
        <w:tc>
          <w:tcPr>
            <w:tcW w:w="2070" w:type="dxa"/>
          </w:tcPr>
          <w:p w:rsidR="002E17C7" w:rsidRPr="002E17C7" w:rsidRDefault="002E17C7" w:rsidP="00622208">
            <w:pPr>
              <w:spacing w:after="0" w:line="240" w:lineRule="auto"/>
              <w:rPr>
                <w:sz w:val="18"/>
                <w:szCs w:val="18"/>
              </w:rPr>
            </w:pPr>
            <w:r w:rsidRPr="002E17C7">
              <w:rPr>
                <w:sz w:val="18"/>
                <w:szCs w:val="18"/>
              </w:rPr>
              <w:t>1.2.2016</w:t>
            </w:r>
          </w:p>
        </w:tc>
      </w:tr>
      <w:tr w:rsidR="002E17C7" w:rsidRPr="00987D42" w:rsidTr="000C7C03">
        <w:trPr>
          <w:trHeight w:val="57"/>
        </w:trPr>
        <w:tc>
          <w:tcPr>
            <w:tcW w:w="877" w:type="dxa"/>
          </w:tcPr>
          <w:p w:rsidR="002E17C7" w:rsidRPr="00987D42" w:rsidRDefault="002E17C7" w:rsidP="00592DE5">
            <w:pPr>
              <w:spacing w:after="0" w:line="240" w:lineRule="auto"/>
              <w:jc w:val="center"/>
              <w:rPr>
                <w:sz w:val="28"/>
                <w:szCs w:val="28"/>
              </w:rPr>
            </w:pPr>
            <w:r w:rsidRPr="00987D42">
              <w:rPr>
                <w:sz w:val="28"/>
                <w:szCs w:val="28"/>
              </w:rPr>
              <w:t>5</w:t>
            </w:r>
          </w:p>
        </w:tc>
        <w:tc>
          <w:tcPr>
            <w:tcW w:w="5604" w:type="dxa"/>
          </w:tcPr>
          <w:p w:rsidR="002E17C7" w:rsidRPr="00987D42" w:rsidRDefault="002E17C7" w:rsidP="00592DE5">
            <w:pPr>
              <w:spacing w:after="0" w:line="240" w:lineRule="auto"/>
              <w:rPr>
                <w:sz w:val="28"/>
                <w:szCs w:val="28"/>
              </w:rPr>
            </w:pPr>
            <w:r w:rsidRPr="00987D42">
              <w:rPr>
                <w:sz w:val="28"/>
                <w:szCs w:val="28"/>
              </w:rPr>
              <w:t>Last working day of even  semester</w:t>
            </w:r>
          </w:p>
        </w:tc>
        <w:tc>
          <w:tcPr>
            <w:tcW w:w="1685" w:type="dxa"/>
          </w:tcPr>
          <w:p w:rsidR="002E17C7" w:rsidRPr="002E17C7" w:rsidRDefault="002E17C7" w:rsidP="00592DE5">
            <w:pPr>
              <w:spacing w:after="0" w:line="240" w:lineRule="auto"/>
              <w:rPr>
                <w:sz w:val="18"/>
                <w:szCs w:val="18"/>
              </w:rPr>
            </w:pPr>
            <w:r w:rsidRPr="002E17C7">
              <w:rPr>
                <w:rFonts w:ascii="Times New Roman" w:hAnsi="Times New Roman"/>
                <w:sz w:val="18"/>
                <w:szCs w:val="18"/>
                <w:lang w:eastAsia="en-US"/>
              </w:rPr>
              <w:t>25.4.2016</w:t>
            </w:r>
          </w:p>
        </w:tc>
        <w:tc>
          <w:tcPr>
            <w:tcW w:w="2070" w:type="dxa"/>
          </w:tcPr>
          <w:p w:rsidR="002E17C7" w:rsidRPr="002E17C7" w:rsidRDefault="002E17C7" w:rsidP="00592DE5">
            <w:pPr>
              <w:spacing w:after="0" w:line="240" w:lineRule="auto"/>
              <w:rPr>
                <w:sz w:val="18"/>
                <w:szCs w:val="18"/>
              </w:rPr>
            </w:pPr>
            <w:r w:rsidRPr="002E17C7">
              <w:rPr>
                <w:rFonts w:ascii="Times New Roman" w:hAnsi="Times New Roman"/>
                <w:sz w:val="18"/>
                <w:szCs w:val="18"/>
                <w:lang w:eastAsia="en-US"/>
              </w:rPr>
              <w:t>23.5.2016</w:t>
            </w:r>
          </w:p>
        </w:tc>
      </w:tr>
      <w:tr w:rsidR="002E17C7" w:rsidRPr="00987D42" w:rsidTr="000C7C03">
        <w:trPr>
          <w:trHeight w:val="57"/>
        </w:trPr>
        <w:tc>
          <w:tcPr>
            <w:tcW w:w="877" w:type="dxa"/>
          </w:tcPr>
          <w:p w:rsidR="002E17C7" w:rsidRPr="00987D42" w:rsidRDefault="002E17C7" w:rsidP="00592DE5">
            <w:pPr>
              <w:spacing w:after="0" w:line="240" w:lineRule="auto"/>
              <w:jc w:val="center"/>
              <w:rPr>
                <w:sz w:val="28"/>
                <w:szCs w:val="28"/>
              </w:rPr>
            </w:pPr>
            <w:r w:rsidRPr="00987D42">
              <w:rPr>
                <w:sz w:val="28"/>
                <w:szCs w:val="28"/>
              </w:rPr>
              <w:t>6</w:t>
            </w:r>
          </w:p>
        </w:tc>
        <w:tc>
          <w:tcPr>
            <w:tcW w:w="5604" w:type="dxa"/>
          </w:tcPr>
          <w:p w:rsidR="002E17C7" w:rsidRPr="00987D42" w:rsidRDefault="002E17C7" w:rsidP="00177131">
            <w:pPr>
              <w:numPr>
                <w:ilvl w:val="0"/>
                <w:numId w:val="19"/>
              </w:numPr>
              <w:spacing w:after="0" w:line="240" w:lineRule="auto"/>
              <w:rPr>
                <w:sz w:val="28"/>
                <w:szCs w:val="28"/>
              </w:rPr>
            </w:pPr>
            <w:r w:rsidRPr="00987D42">
              <w:rPr>
                <w:sz w:val="28"/>
                <w:szCs w:val="28"/>
              </w:rPr>
              <w:t>Summer vacation / Examination</w:t>
            </w:r>
          </w:p>
          <w:p w:rsidR="002E17C7" w:rsidRPr="00987D42" w:rsidRDefault="002E17C7" w:rsidP="00592DE5">
            <w:pPr>
              <w:spacing w:after="0" w:line="240" w:lineRule="auto"/>
              <w:ind w:left="720"/>
              <w:rPr>
                <w:sz w:val="28"/>
                <w:szCs w:val="28"/>
              </w:rPr>
            </w:pPr>
          </w:p>
          <w:p w:rsidR="002E17C7" w:rsidRDefault="002E17C7" w:rsidP="00177131">
            <w:pPr>
              <w:numPr>
                <w:ilvl w:val="0"/>
                <w:numId w:val="19"/>
              </w:numPr>
              <w:spacing w:after="0" w:line="240" w:lineRule="auto"/>
              <w:rPr>
                <w:sz w:val="28"/>
                <w:szCs w:val="28"/>
              </w:rPr>
            </w:pPr>
            <w:r w:rsidRPr="00987D42">
              <w:rPr>
                <w:sz w:val="28"/>
                <w:szCs w:val="28"/>
              </w:rPr>
              <w:t xml:space="preserve">Commencement of Examination for even  semester </w:t>
            </w:r>
          </w:p>
          <w:p w:rsidR="002E17C7" w:rsidRPr="00987D42" w:rsidRDefault="002E17C7" w:rsidP="00177131">
            <w:pPr>
              <w:numPr>
                <w:ilvl w:val="0"/>
                <w:numId w:val="19"/>
              </w:numPr>
              <w:spacing w:after="0" w:line="240" w:lineRule="auto"/>
              <w:rPr>
                <w:sz w:val="28"/>
                <w:szCs w:val="28"/>
              </w:rPr>
            </w:pPr>
            <w:r>
              <w:rPr>
                <w:sz w:val="28"/>
                <w:szCs w:val="28"/>
              </w:rPr>
              <w:t>End of the academic year</w:t>
            </w:r>
          </w:p>
        </w:tc>
        <w:tc>
          <w:tcPr>
            <w:tcW w:w="1685" w:type="dxa"/>
          </w:tcPr>
          <w:p w:rsidR="002E17C7" w:rsidRPr="002E17C7" w:rsidRDefault="002E17C7" w:rsidP="00DC73AE">
            <w:pPr>
              <w:spacing w:after="0" w:line="240" w:lineRule="auto"/>
              <w:rPr>
                <w:sz w:val="18"/>
                <w:szCs w:val="18"/>
              </w:rPr>
            </w:pPr>
            <w:r w:rsidRPr="002E17C7">
              <w:rPr>
                <w:sz w:val="18"/>
                <w:szCs w:val="18"/>
              </w:rPr>
              <w:t>26.4.2016 to 31.5.2016</w:t>
            </w:r>
          </w:p>
          <w:p w:rsidR="002E17C7" w:rsidRPr="002E17C7" w:rsidRDefault="002E17C7" w:rsidP="00DC73AE">
            <w:pPr>
              <w:spacing w:after="0" w:line="240" w:lineRule="auto"/>
              <w:rPr>
                <w:sz w:val="18"/>
                <w:szCs w:val="18"/>
              </w:rPr>
            </w:pPr>
          </w:p>
          <w:p w:rsidR="002E17C7" w:rsidRDefault="002E17C7" w:rsidP="00DC73AE">
            <w:pPr>
              <w:spacing w:after="0" w:line="240" w:lineRule="auto"/>
              <w:rPr>
                <w:rFonts w:ascii="Times New Roman" w:hAnsi="Times New Roman"/>
                <w:sz w:val="18"/>
                <w:szCs w:val="18"/>
                <w:lang w:eastAsia="en-US"/>
              </w:rPr>
            </w:pPr>
            <w:r w:rsidRPr="002E17C7">
              <w:rPr>
                <w:rFonts w:ascii="Times New Roman" w:hAnsi="Times New Roman"/>
                <w:sz w:val="18"/>
                <w:szCs w:val="18"/>
                <w:lang w:eastAsia="en-US"/>
              </w:rPr>
              <w:t>9.5.2016</w:t>
            </w:r>
          </w:p>
          <w:p w:rsidR="002E17C7" w:rsidRDefault="002E17C7" w:rsidP="00DC73AE">
            <w:pPr>
              <w:spacing w:after="0" w:line="240" w:lineRule="auto"/>
              <w:rPr>
                <w:rFonts w:ascii="Times New Roman" w:hAnsi="Times New Roman"/>
                <w:sz w:val="18"/>
                <w:szCs w:val="18"/>
                <w:lang w:eastAsia="en-US"/>
              </w:rPr>
            </w:pPr>
          </w:p>
          <w:p w:rsidR="002E17C7" w:rsidRDefault="002E17C7" w:rsidP="00DC73AE">
            <w:pPr>
              <w:spacing w:after="0" w:line="240" w:lineRule="auto"/>
              <w:rPr>
                <w:rFonts w:ascii="Times New Roman" w:hAnsi="Times New Roman"/>
                <w:sz w:val="18"/>
                <w:szCs w:val="18"/>
                <w:lang w:eastAsia="en-US"/>
              </w:rPr>
            </w:pPr>
          </w:p>
          <w:p w:rsidR="002E17C7" w:rsidRDefault="002E17C7" w:rsidP="00DC73AE">
            <w:pPr>
              <w:spacing w:after="0" w:line="240" w:lineRule="auto"/>
              <w:rPr>
                <w:rFonts w:ascii="Times New Roman" w:hAnsi="Times New Roman"/>
                <w:sz w:val="18"/>
                <w:szCs w:val="18"/>
                <w:lang w:eastAsia="en-US"/>
              </w:rPr>
            </w:pPr>
          </w:p>
          <w:p w:rsidR="002E17C7" w:rsidRPr="002E17C7" w:rsidRDefault="002E17C7" w:rsidP="00DC73AE">
            <w:pPr>
              <w:spacing w:after="0" w:line="240" w:lineRule="auto"/>
              <w:rPr>
                <w:sz w:val="18"/>
                <w:szCs w:val="18"/>
              </w:rPr>
            </w:pPr>
          </w:p>
        </w:tc>
        <w:tc>
          <w:tcPr>
            <w:tcW w:w="2070" w:type="dxa"/>
          </w:tcPr>
          <w:p w:rsidR="002E17C7" w:rsidRPr="002E17C7" w:rsidRDefault="002E17C7" w:rsidP="00DC73AE">
            <w:pPr>
              <w:spacing w:after="0" w:line="240" w:lineRule="auto"/>
              <w:rPr>
                <w:sz w:val="18"/>
                <w:szCs w:val="18"/>
              </w:rPr>
            </w:pPr>
            <w:r w:rsidRPr="002E17C7">
              <w:rPr>
                <w:sz w:val="18"/>
                <w:szCs w:val="18"/>
              </w:rPr>
              <w:t>24.5.2016 to 30.6.2016</w:t>
            </w:r>
          </w:p>
          <w:p w:rsidR="002E17C7" w:rsidRPr="002E17C7" w:rsidRDefault="002E17C7" w:rsidP="00DC73AE">
            <w:pPr>
              <w:spacing w:after="0" w:line="240" w:lineRule="auto"/>
              <w:rPr>
                <w:sz w:val="18"/>
                <w:szCs w:val="18"/>
              </w:rPr>
            </w:pPr>
          </w:p>
          <w:p w:rsidR="002E17C7" w:rsidRPr="002E17C7" w:rsidRDefault="002E17C7" w:rsidP="00DC73AE">
            <w:pPr>
              <w:spacing w:after="0" w:line="240" w:lineRule="auto"/>
              <w:rPr>
                <w:sz w:val="18"/>
                <w:szCs w:val="18"/>
              </w:rPr>
            </w:pPr>
            <w:r w:rsidRPr="002E17C7">
              <w:rPr>
                <w:rFonts w:ascii="Times New Roman" w:hAnsi="Times New Roman"/>
                <w:sz w:val="18"/>
                <w:szCs w:val="18"/>
                <w:lang w:eastAsia="en-US"/>
              </w:rPr>
              <w:t>6.6.2016</w:t>
            </w:r>
          </w:p>
        </w:tc>
      </w:tr>
      <w:tr w:rsidR="002E17C7" w:rsidRPr="00987D42" w:rsidTr="000C7C03">
        <w:trPr>
          <w:trHeight w:val="57"/>
        </w:trPr>
        <w:tc>
          <w:tcPr>
            <w:tcW w:w="877" w:type="dxa"/>
          </w:tcPr>
          <w:p w:rsidR="002E17C7" w:rsidRPr="00987D42" w:rsidRDefault="002E17C7" w:rsidP="00592DE5">
            <w:pPr>
              <w:spacing w:after="0" w:line="240" w:lineRule="auto"/>
              <w:jc w:val="center"/>
              <w:rPr>
                <w:sz w:val="28"/>
                <w:szCs w:val="28"/>
              </w:rPr>
            </w:pPr>
            <w:r w:rsidRPr="00987D42">
              <w:rPr>
                <w:sz w:val="28"/>
                <w:szCs w:val="28"/>
              </w:rPr>
              <w:t>7</w:t>
            </w:r>
          </w:p>
        </w:tc>
        <w:tc>
          <w:tcPr>
            <w:tcW w:w="5604" w:type="dxa"/>
          </w:tcPr>
          <w:p w:rsidR="002E17C7" w:rsidRPr="00987D42" w:rsidRDefault="002E17C7" w:rsidP="00893DC2">
            <w:pPr>
              <w:spacing w:after="0" w:line="240" w:lineRule="auto"/>
              <w:rPr>
                <w:sz w:val="28"/>
                <w:szCs w:val="28"/>
              </w:rPr>
            </w:pPr>
            <w:r w:rsidRPr="00987D42">
              <w:rPr>
                <w:sz w:val="28"/>
                <w:szCs w:val="28"/>
              </w:rPr>
              <w:t>Re-opening of the college for the Academic year 201</w:t>
            </w:r>
            <w:r w:rsidR="000C7C03">
              <w:rPr>
                <w:sz w:val="28"/>
                <w:szCs w:val="28"/>
              </w:rPr>
              <w:t>5</w:t>
            </w:r>
            <w:r w:rsidRPr="00987D42">
              <w:rPr>
                <w:sz w:val="28"/>
                <w:szCs w:val="28"/>
              </w:rPr>
              <w:t xml:space="preserve"> - 201</w:t>
            </w:r>
            <w:r w:rsidR="000C7C03">
              <w:rPr>
                <w:sz w:val="28"/>
                <w:szCs w:val="28"/>
              </w:rPr>
              <w:t>6</w:t>
            </w:r>
          </w:p>
        </w:tc>
        <w:tc>
          <w:tcPr>
            <w:tcW w:w="1685" w:type="dxa"/>
          </w:tcPr>
          <w:p w:rsidR="002E17C7" w:rsidRPr="002E17C7" w:rsidRDefault="002E17C7" w:rsidP="002E17C7">
            <w:pPr>
              <w:autoSpaceDE w:val="0"/>
              <w:autoSpaceDN w:val="0"/>
              <w:adjustRightInd w:val="0"/>
              <w:spacing w:after="0" w:line="240" w:lineRule="auto"/>
              <w:rPr>
                <w:rFonts w:ascii="Times New Roman" w:hAnsi="Times New Roman"/>
                <w:sz w:val="18"/>
                <w:szCs w:val="28"/>
                <w:lang w:eastAsia="en-US"/>
              </w:rPr>
            </w:pPr>
            <w:r w:rsidRPr="002E17C7">
              <w:rPr>
                <w:rFonts w:ascii="Times New Roman" w:hAnsi="Times New Roman"/>
                <w:sz w:val="18"/>
                <w:szCs w:val="28"/>
                <w:lang w:eastAsia="en-US"/>
              </w:rPr>
              <w:t>25.7.2016 (Seniors)</w:t>
            </w:r>
          </w:p>
          <w:p w:rsidR="002E17C7" w:rsidRPr="002E17C7" w:rsidRDefault="002E17C7" w:rsidP="002E17C7">
            <w:pPr>
              <w:spacing w:after="0" w:line="240" w:lineRule="auto"/>
              <w:rPr>
                <w:sz w:val="18"/>
                <w:szCs w:val="18"/>
              </w:rPr>
            </w:pPr>
            <w:r w:rsidRPr="002E17C7">
              <w:rPr>
                <w:rFonts w:ascii="Times New Roman" w:hAnsi="Times New Roman"/>
                <w:sz w:val="18"/>
                <w:szCs w:val="28"/>
                <w:lang w:eastAsia="en-US"/>
              </w:rPr>
              <w:t>1.8.2016 (Fresher)</w:t>
            </w:r>
          </w:p>
        </w:tc>
        <w:tc>
          <w:tcPr>
            <w:tcW w:w="2070" w:type="dxa"/>
          </w:tcPr>
          <w:p w:rsidR="002E17C7" w:rsidRPr="002E17C7" w:rsidRDefault="002E17C7" w:rsidP="002E17C7">
            <w:pPr>
              <w:autoSpaceDE w:val="0"/>
              <w:autoSpaceDN w:val="0"/>
              <w:adjustRightInd w:val="0"/>
              <w:spacing w:after="0" w:line="240" w:lineRule="auto"/>
              <w:rPr>
                <w:rFonts w:ascii="Times New Roman" w:hAnsi="Times New Roman"/>
                <w:sz w:val="20"/>
                <w:szCs w:val="28"/>
                <w:lang w:eastAsia="en-US"/>
              </w:rPr>
            </w:pPr>
            <w:r w:rsidRPr="002E17C7">
              <w:rPr>
                <w:rFonts w:ascii="Times New Roman" w:hAnsi="Times New Roman"/>
                <w:sz w:val="20"/>
                <w:szCs w:val="28"/>
                <w:lang w:eastAsia="en-US"/>
              </w:rPr>
              <w:t>8.8.2016 (Seniors)</w:t>
            </w:r>
          </w:p>
          <w:p w:rsidR="002E17C7" w:rsidRPr="002E17C7" w:rsidRDefault="002E17C7" w:rsidP="002E17C7">
            <w:pPr>
              <w:spacing w:after="0" w:line="240" w:lineRule="auto"/>
              <w:rPr>
                <w:sz w:val="18"/>
                <w:szCs w:val="18"/>
              </w:rPr>
            </w:pPr>
            <w:r w:rsidRPr="002E17C7">
              <w:rPr>
                <w:rFonts w:ascii="Times New Roman" w:hAnsi="Times New Roman"/>
                <w:sz w:val="20"/>
                <w:szCs w:val="28"/>
                <w:lang w:eastAsia="en-US"/>
              </w:rPr>
              <w:t>22.8.2016 (</w:t>
            </w:r>
            <w:r w:rsidR="00A30647" w:rsidRPr="002E17C7">
              <w:rPr>
                <w:rFonts w:ascii="Times New Roman" w:hAnsi="Times New Roman"/>
                <w:sz w:val="20"/>
                <w:szCs w:val="28"/>
                <w:lang w:eastAsia="en-US"/>
              </w:rPr>
              <w:t>Fresher’s</w:t>
            </w:r>
            <w:r w:rsidRPr="002E17C7">
              <w:rPr>
                <w:rFonts w:ascii="Times New Roman" w:hAnsi="Times New Roman"/>
                <w:sz w:val="20"/>
                <w:szCs w:val="28"/>
                <w:lang w:eastAsia="en-US"/>
              </w:rPr>
              <w:t>)</w:t>
            </w:r>
          </w:p>
        </w:tc>
      </w:tr>
    </w:tbl>
    <w:p w:rsidR="00622208" w:rsidRDefault="00622208" w:rsidP="00622208">
      <w:pPr>
        <w:spacing w:line="240" w:lineRule="auto"/>
        <w:rPr>
          <w:sz w:val="28"/>
          <w:szCs w:val="28"/>
        </w:rPr>
      </w:pPr>
    </w:p>
    <w:p w:rsidR="00622208" w:rsidRDefault="00622208" w:rsidP="00622208">
      <w:pPr>
        <w:spacing w:line="240" w:lineRule="auto"/>
        <w:rPr>
          <w:b/>
          <w:sz w:val="28"/>
          <w:szCs w:val="28"/>
        </w:rPr>
      </w:pPr>
      <w:r w:rsidRPr="00204FD3">
        <w:rPr>
          <w:b/>
          <w:sz w:val="28"/>
          <w:szCs w:val="28"/>
        </w:rPr>
        <w:t xml:space="preserve">Note:- </w:t>
      </w:r>
    </w:p>
    <w:p w:rsidR="00622208" w:rsidRPr="00204FD3" w:rsidRDefault="00622208" w:rsidP="00622208">
      <w:pPr>
        <w:spacing w:line="240" w:lineRule="auto"/>
        <w:rPr>
          <w:b/>
          <w:sz w:val="28"/>
          <w:szCs w:val="28"/>
        </w:rPr>
      </w:pPr>
    </w:p>
    <w:p w:rsidR="00622208" w:rsidRDefault="00622208" w:rsidP="00177131">
      <w:pPr>
        <w:numPr>
          <w:ilvl w:val="0"/>
          <w:numId w:val="20"/>
        </w:numPr>
        <w:spacing w:after="0" w:line="240" w:lineRule="auto"/>
        <w:jc w:val="both"/>
        <w:rPr>
          <w:sz w:val="28"/>
          <w:szCs w:val="28"/>
        </w:rPr>
      </w:pPr>
      <w:r>
        <w:rPr>
          <w:sz w:val="28"/>
          <w:szCs w:val="28"/>
        </w:rPr>
        <w:t xml:space="preserve">If a particular day is declared holiday, the corresponding event will come in to effect on the next working day. </w:t>
      </w:r>
    </w:p>
    <w:p w:rsidR="00622208" w:rsidRDefault="00622208" w:rsidP="00177131">
      <w:pPr>
        <w:numPr>
          <w:ilvl w:val="0"/>
          <w:numId w:val="20"/>
        </w:numPr>
        <w:spacing w:after="0" w:line="240" w:lineRule="auto"/>
        <w:jc w:val="both"/>
        <w:rPr>
          <w:sz w:val="28"/>
          <w:szCs w:val="28"/>
        </w:rPr>
      </w:pPr>
      <w:r>
        <w:rPr>
          <w:sz w:val="28"/>
          <w:szCs w:val="28"/>
        </w:rPr>
        <w:t>Notification regarding the calendar of events relating to the conduct of examination will be issued by the Controller of examination from time to time.</w:t>
      </w:r>
    </w:p>
    <w:p w:rsidR="00622208" w:rsidRDefault="00622208" w:rsidP="00622208">
      <w:pPr>
        <w:spacing w:line="240" w:lineRule="auto"/>
        <w:rPr>
          <w:sz w:val="28"/>
          <w:szCs w:val="28"/>
        </w:rPr>
      </w:pPr>
    </w:p>
    <w:p w:rsidR="005E3119" w:rsidRDefault="005E3119" w:rsidP="005E3119">
      <w:pPr>
        <w:pStyle w:val="NoSpacing"/>
        <w:jc w:val="right"/>
        <w:rPr>
          <w:b/>
          <w:sz w:val="24"/>
          <w:szCs w:val="24"/>
        </w:rPr>
      </w:pPr>
      <w:r>
        <w:rPr>
          <w:rFonts w:ascii="Gill Sans MT" w:hAnsi="Gill Sans MT"/>
          <w:b/>
          <w:sz w:val="28"/>
          <w:szCs w:val="28"/>
        </w:rPr>
        <w:br w:type="page"/>
      </w:r>
      <w:r>
        <w:rPr>
          <w:b/>
          <w:sz w:val="24"/>
          <w:szCs w:val="24"/>
        </w:rPr>
        <w:lastRenderedPageBreak/>
        <w:t>Annexure-</w:t>
      </w:r>
      <w:r w:rsidR="005E747E">
        <w:rPr>
          <w:b/>
          <w:sz w:val="24"/>
          <w:szCs w:val="24"/>
        </w:rPr>
        <w:t>iii</w:t>
      </w:r>
    </w:p>
    <w:p w:rsidR="00A011B3" w:rsidRPr="00590082" w:rsidRDefault="00DC159E" w:rsidP="00A011B3">
      <w:pPr>
        <w:autoSpaceDE w:val="0"/>
        <w:autoSpaceDN w:val="0"/>
        <w:adjustRightInd w:val="0"/>
        <w:spacing w:after="0" w:line="240" w:lineRule="auto"/>
        <w:jc w:val="center"/>
        <w:rPr>
          <w:rFonts w:ascii="Times New Roman" w:eastAsia="Calibri" w:hAnsi="Times New Roman"/>
          <w:b/>
          <w:color w:val="222222"/>
          <w:sz w:val="32"/>
          <w:szCs w:val="24"/>
        </w:rPr>
      </w:pPr>
      <w:r w:rsidRPr="00590082">
        <w:rPr>
          <w:rFonts w:ascii="Times New Roman" w:eastAsia="Calibri" w:hAnsi="Times New Roman"/>
          <w:b/>
          <w:color w:val="222222"/>
          <w:sz w:val="32"/>
          <w:szCs w:val="24"/>
        </w:rPr>
        <w:t xml:space="preserve">Details of </w:t>
      </w:r>
      <w:r w:rsidR="00590082" w:rsidRPr="00590082">
        <w:rPr>
          <w:rFonts w:ascii="Times New Roman" w:eastAsia="Calibri" w:hAnsi="Times New Roman"/>
          <w:b/>
          <w:color w:val="222222"/>
          <w:sz w:val="32"/>
          <w:szCs w:val="24"/>
        </w:rPr>
        <w:t xml:space="preserve">the </w:t>
      </w:r>
      <w:r w:rsidR="00F66CF2" w:rsidRPr="00590082">
        <w:rPr>
          <w:rFonts w:ascii="Times New Roman" w:eastAsia="Calibri" w:hAnsi="Times New Roman"/>
          <w:b/>
          <w:color w:val="222222"/>
          <w:sz w:val="32"/>
          <w:szCs w:val="24"/>
        </w:rPr>
        <w:t>Activities:</w:t>
      </w:r>
      <w:r w:rsidR="00590082" w:rsidRPr="00590082">
        <w:rPr>
          <w:rFonts w:ascii="Times New Roman" w:eastAsia="Calibri" w:hAnsi="Times New Roman"/>
          <w:b/>
          <w:color w:val="222222"/>
          <w:sz w:val="32"/>
          <w:szCs w:val="24"/>
        </w:rPr>
        <w:t xml:space="preserve"> </w:t>
      </w:r>
      <w:r w:rsidR="00FE1E31">
        <w:rPr>
          <w:rFonts w:ascii="Times New Roman" w:eastAsia="Calibri" w:hAnsi="Times New Roman"/>
          <w:b/>
          <w:color w:val="222222"/>
          <w:sz w:val="32"/>
          <w:szCs w:val="24"/>
        </w:rPr>
        <w:t>2015 - 2016</w:t>
      </w:r>
    </w:p>
    <w:p w:rsidR="00A011B3" w:rsidRPr="00E853BC" w:rsidRDefault="00A011B3" w:rsidP="00A011B3">
      <w:pPr>
        <w:autoSpaceDE w:val="0"/>
        <w:autoSpaceDN w:val="0"/>
        <w:adjustRightInd w:val="0"/>
        <w:spacing w:after="0" w:line="240" w:lineRule="auto"/>
        <w:jc w:val="center"/>
        <w:rPr>
          <w:rFonts w:ascii="Times New Roman" w:eastAsia="Calibri" w:hAnsi="Times New Roman"/>
          <w:b/>
          <w:color w:val="222222"/>
          <w:sz w:val="24"/>
          <w:szCs w:val="24"/>
        </w:rPr>
      </w:pPr>
    </w:p>
    <w:p w:rsidR="00FE1E31" w:rsidRPr="00CC3230" w:rsidRDefault="00501D5D"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Academic Activities </w:t>
      </w:r>
      <w:r>
        <w:rPr>
          <w:rFonts w:ascii="Times New Roman" w:eastAsia="Calibri" w:hAnsi="Times New Roman"/>
          <w:b/>
          <w:color w:val="222222"/>
          <w:sz w:val="24"/>
          <w:szCs w:val="24"/>
        </w:rPr>
        <w:tab/>
      </w:r>
      <w:r>
        <w:rPr>
          <w:rFonts w:ascii="Times New Roman" w:eastAsia="Calibri" w:hAnsi="Times New Roman"/>
          <w:b/>
          <w:color w:val="222222"/>
          <w:sz w:val="24"/>
          <w:szCs w:val="24"/>
        </w:rPr>
        <w:tab/>
        <w:t>-</w:t>
      </w:r>
      <w:r>
        <w:rPr>
          <w:rFonts w:ascii="Times New Roman" w:eastAsia="Calibri" w:hAnsi="Times New Roman"/>
          <w:b/>
          <w:color w:val="222222"/>
          <w:sz w:val="24"/>
          <w:szCs w:val="24"/>
        </w:rPr>
        <w:tab/>
        <w:t>1</w:t>
      </w:r>
      <w:r w:rsidR="00C277C9">
        <w:rPr>
          <w:rFonts w:ascii="Times New Roman" w:eastAsia="Calibri" w:hAnsi="Times New Roman"/>
          <w:b/>
          <w:color w:val="222222"/>
          <w:sz w:val="24"/>
          <w:szCs w:val="24"/>
        </w:rPr>
        <w:t>7</w:t>
      </w:r>
      <w:r w:rsidR="00FE1E31" w:rsidRPr="00CC3230">
        <w:rPr>
          <w:rFonts w:ascii="Times New Roman" w:eastAsia="Calibri" w:hAnsi="Times New Roman"/>
          <w:b/>
          <w:color w:val="222222"/>
          <w:sz w:val="24"/>
          <w:szCs w:val="24"/>
        </w:rPr>
        <w:t xml:space="preserve"> </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Moot Club Activities </w:t>
      </w:r>
      <w:r w:rsidRPr="00CC3230">
        <w:rPr>
          <w:rFonts w:ascii="Times New Roman" w:eastAsia="Calibri" w:hAnsi="Times New Roman"/>
          <w:b/>
          <w:color w:val="222222"/>
          <w:sz w:val="24"/>
          <w:szCs w:val="24"/>
        </w:rPr>
        <w:tab/>
      </w:r>
      <w:r w:rsidRPr="00CC3230">
        <w:rPr>
          <w:rFonts w:ascii="Times New Roman" w:eastAsia="Calibri" w:hAnsi="Times New Roman"/>
          <w:b/>
          <w:color w:val="222222"/>
          <w:sz w:val="24"/>
          <w:szCs w:val="24"/>
        </w:rPr>
        <w:tab/>
        <w:t xml:space="preserve">- </w:t>
      </w:r>
      <w:r w:rsidRPr="00CC3230">
        <w:rPr>
          <w:rFonts w:ascii="Times New Roman" w:eastAsia="Calibri" w:hAnsi="Times New Roman"/>
          <w:b/>
          <w:color w:val="222222"/>
          <w:sz w:val="24"/>
          <w:szCs w:val="24"/>
        </w:rPr>
        <w:tab/>
      </w:r>
      <w:r>
        <w:rPr>
          <w:rFonts w:ascii="Times New Roman" w:eastAsia="Calibri" w:hAnsi="Times New Roman"/>
          <w:b/>
          <w:color w:val="222222"/>
          <w:sz w:val="24"/>
          <w:szCs w:val="24"/>
        </w:rPr>
        <w:t>22</w:t>
      </w:r>
    </w:p>
    <w:p w:rsidR="00FE1E31" w:rsidRPr="00CC3230" w:rsidRDefault="00220B43"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Workshops &amp; Seminars</w:t>
      </w:r>
      <w:r>
        <w:rPr>
          <w:rFonts w:ascii="Times New Roman" w:eastAsia="Calibri" w:hAnsi="Times New Roman"/>
          <w:b/>
          <w:color w:val="222222"/>
          <w:sz w:val="24"/>
          <w:szCs w:val="24"/>
        </w:rPr>
        <w:tab/>
      </w:r>
      <w:r>
        <w:rPr>
          <w:rFonts w:ascii="Times New Roman" w:eastAsia="Calibri" w:hAnsi="Times New Roman"/>
          <w:b/>
          <w:color w:val="222222"/>
          <w:sz w:val="24"/>
          <w:szCs w:val="24"/>
        </w:rPr>
        <w:tab/>
        <w:t>-</w:t>
      </w:r>
      <w:r>
        <w:rPr>
          <w:rFonts w:ascii="Times New Roman" w:eastAsia="Calibri" w:hAnsi="Times New Roman"/>
          <w:b/>
          <w:color w:val="222222"/>
          <w:sz w:val="24"/>
          <w:szCs w:val="24"/>
        </w:rPr>
        <w:tab/>
        <w:t>09</w:t>
      </w:r>
      <w:r w:rsidR="00FE1E31" w:rsidRPr="00CC3230">
        <w:rPr>
          <w:rFonts w:ascii="Times New Roman" w:eastAsia="Calibri" w:hAnsi="Times New Roman"/>
          <w:b/>
          <w:color w:val="222222"/>
          <w:sz w:val="24"/>
          <w:szCs w:val="24"/>
        </w:rPr>
        <w:t xml:space="preserve"> </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Special Lectures </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Pr>
          <w:rFonts w:ascii="Times New Roman" w:eastAsia="Calibri" w:hAnsi="Times New Roman"/>
          <w:b/>
          <w:color w:val="222222"/>
          <w:sz w:val="24"/>
          <w:szCs w:val="24"/>
        </w:rPr>
        <w:tab/>
        <w:t xml:space="preserve">- </w:t>
      </w:r>
      <w:r>
        <w:rPr>
          <w:rFonts w:ascii="Times New Roman" w:eastAsia="Calibri" w:hAnsi="Times New Roman"/>
          <w:b/>
          <w:color w:val="222222"/>
          <w:sz w:val="24"/>
          <w:szCs w:val="24"/>
        </w:rPr>
        <w:tab/>
        <w:t>09</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MYCAB &amp; ROTRACT </w:t>
      </w:r>
      <w:r w:rsidRPr="00CC3230">
        <w:rPr>
          <w:rFonts w:ascii="Times New Roman" w:eastAsia="Calibri" w:hAnsi="Times New Roman"/>
          <w:b/>
          <w:color w:val="222222"/>
          <w:sz w:val="24"/>
          <w:szCs w:val="24"/>
        </w:rPr>
        <w:tab/>
      </w:r>
      <w:r w:rsidRPr="00CC3230">
        <w:rPr>
          <w:rFonts w:ascii="Times New Roman" w:eastAsia="Calibri" w:hAnsi="Times New Roman"/>
          <w:b/>
          <w:color w:val="222222"/>
          <w:sz w:val="24"/>
          <w:szCs w:val="24"/>
        </w:rPr>
        <w:tab/>
        <w:t xml:space="preserve">- </w:t>
      </w:r>
      <w:r w:rsidRPr="00CC3230">
        <w:rPr>
          <w:rFonts w:ascii="Times New Roman" w:eastAsia="Calibri" w:hAnsi="Times New Roman"/>
          <w:b/>
          <w:color w:val="222222"/>
          <w:sz w:val="24"/>
          <w:szCs w:val="24"/>
        </w:rPr>
        <w:tab/>
        <w:t xml:space="preserve">12  </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Ext</w:t>
      </w:r>
      <w:r>
        <w:rPr>
          <w:rFonts w:ascii="Times New Roman" w:eastAsia="Calibri" w:hAnsi="Times New Roman"/>
          <w:b/>
          <w:color w:val="222222"/>
          <w:sz w:val="24"/>
          <w:szCs w:val="24"/>
        </w:rPr>
        <w:t xml:space="preserve">ra-curricular Activities </w:t>
      </w:r>
      <w:r>
        <w:rPr>
          <w:rFonts w:ascii="Times New Roman" w:eastAsia="Calibri" w:hAnsi="Times New Roman"/>
          <w:b/>
          <w:color w:val="222222"/>
          <w:sz w:val="24"/>
          <w:szCs w:val="24"/>
        </w:rPr>
        <w:tab/>
      </w:r>
      <w:r>
        <w:rPr>
          <w:rFonts w:ascii="Times New Roman" w:eastAsia="Calibri" w:hAnsi="Times New Roman"/>
          <w:b/>
          <w:color w:val="222222"/>
          <w:sz w:val="24"/>
          <w:szCs w:val="24"/>
        </w:rPr>
        <w:tab/>
        <w:t xml:space="preserve">- </w:t>
      </w:r>
      <w:r>
        <w:rPr>
          <w:rFonts w:ascii="Times New Roman" w:eastAsia="Calibri" w:hAnsi="Times New Roman"/>
          <w:b/>
          <w:color w:val="222222"/>
          <w:sz w:val="24"/>
          <w:szCs w:val="24"/>
        </w:rPr>
        <w:tab/>
        <w:t>08</w:t>
      </w:r>
      <w:r w:rsidRPr="00CC3230">
        <w:rPr>
          <w:rFonts w:ascii="Times New Roman" w:eastAsia="Calibri" w:hAnsi="Times New Roman"/>
          <w:b/>
          <w:color w:val="222222"/>
          <w:sz w:val="24"/>
          <w:szCs w:val="24"/>
        </w:rPr>
        <w:t xml:space="preserve"> </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Research Group ORGAN </w:t>
      </w:r>
      <w:r>
        <w:rPr>
          <w:rFonts w:ascii="Times New Roman" w:eastAsia="Calibri" w:hAnsi="Times New Roman"/>
          <w:b/>
          <w:color w:val="222222"/>
          <w:sz w:val="24"/>
          <w:szCs w:val="24"/>
        </w:rPr>
        <w:tab/>
      </w:r>
      <w:r>
        <w:rPr>
          <w:rFonts w:ascii="Times New Roman" w:eastAsia="Calibri" w:hAnsi="Times New Roman"/>
          <w:b/>
          <w:color w:val="222222"/>
          <w:sz w:val="24"/>
          <w:szCs w:val="24"/>
        </w:rPr>
        <w:tab/>
        <w:t>-</w:t>
      </w:r>
      <w:r>
        <w:rPr>
          <w:rFonts w:ascii="Times New Roman" w:eastAsia="Calibri" w:hAnsi="Times New Roman"/>
          <w:b/>
          <w:color w:val="222222"/>
          <w:sz w:val="24"/>
          <w:szCs w:val="24"/>
        </w:rPr>
        <w:tab/>
        <w:t>09</w:t>
      </w:r>
      <w:r w:rsidRPr="00CC3230">
        <w:rPr>
          <w:rFonts w:ascii="Times New Roman" w:eastAsia="Calibri" w:hAnsi="Times New Roman"/>
          <w:b/>
          <w:color w:val="222222"/>
          <w:sz w:val="24"/>
          <w:szCs w:val="24"/>
        </w:rPr>
        <w:t xml:space="preserve"> </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Green Guides / NCC Activities  </w:t>
      </w:r>
      <w:r w:rsidRPr="00CC3230">
        <w:rPr>
          <w:rFonts w:ascii="Times New Roman" w:eastAsia="Calibri" w:hAnsi="Times New Roman"/>
          <w:b/>
          <w:color w:val="222222"/>
          <w:sz w:val="24"/>
          <w:szCs w:val="24"/>
        </w:rPr>
        <w:tab/>
        <w:t xml:space="preserve">- </w:t>
      </w:r>
      <w:r w:rsidRPr="00CC3230">
        <w:rPr>
          <w:rFonts w:ascii="Times New Roman" w:eastAsia="Calibri" w:hAnsi="Times New Roman"/>
          <w:b/>
          <w:color w:val="222222"/>
          <w:sz w:val="24"/>
          <w:szCs w:val="24"/>
        </w:rPr>
        <w:tab/>
        <w:t>07</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Library Committee </w:t>
      </w:r>
      <w:r>
        <w:rPr>
          <w:rFonts w:ascii="Times New Roman" w:eastAsia="Calibri" w:hAnsi="Times New Roman"/>
          <w:b/>
          <w:color w:val="222222"/>
          <w:sz w:val="24"/>
          <w:szCs w:val="24"/>
        </w:rPr>
        <w:tab/>
      </w:r>
      <w:r>
        <w:rPr>
          <w:rFonts w:ascii="Times New Roman" w:eastAsia="Calibri" w:hAnsi="Times New Roman"/>
          <w:b/>
          <w:color w:val="222222"/>
          <w:sz w:val="24"/>
          <w:szCs w:val="24"/>
        </w:rPr>
        <w:tab/>
        <w:t>-</w:t>
      </w:r>
      <w:r>
        <w:rPr>
          <w:rFonts w:ascii="Times New Roman" w:eastAsia="Calibri" w:hAnsi="Times New Roman"/>
          <w:b/>
          <w:color w:val="222222"/>
          <w:sz w:val="24"/>
          <w:szCs w:val="24"/>
        </w:rPr>
        <w:tab/>
        <w:t>03</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Student’s Achievements </w:t>
      </w:r>
      <w:r>
        <w:rPr>
          <w:rFonts w:ascii="Times New Roman" w:eastAsia="Calibri" w:hAnsi="Times New Roman"/>
          <w:b/>
          <w:color w:val="222222"/>
          <w:sz w:val="24"/>
          <w:szCs w:val="24"/>
        </w:rPr>
        <w:tab/>
      </w:r>
      <w:r>
        <w:rPr>
          <w:rFonts w:ascii="Times New Roman" w:eastAsia="Calibri" w:hAnsi="Times New Roman"/>
          <w:b/>
          <w:color w:val="222222"/>
          <w:sz w:val="24"/>
          <w:szCs w:val="24"/>
        </w:rPr>
        <w:tab/>
        <w:t>-</w:t>
      </w:r>
      <w:r>
        <w:rPr>
          <w:rFonts w:ascii="Times New Roman" w:eastAsia="Calibri" w:hAnsi="Times New Roman"/>
          <w:b/>
          <w:color w:val="222222"/>
          <w:sz w:val="24"/>
          <w:szCs w:val="24"/>
        </w:rPr>
        <w:tab/>
        <w:t>07</w:t>
      </w:r>
    </w:p>
    <w:p w:rsidR="00FE1E31"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Cultural Activities </w:t>
      </w:r>
      <w:r>
        <w:rPr>
          <w:rFonts w:ascii="Times New Roman" w:eastAsia="Calibri" w:hAnsi="Times New Roman"/>
          <w:b/>
          <w:color w:val="222222"/>
          <w:sz w:val="24"/>
          <w:szCs w:val="24"/>
        </w:rPr>
        <w:tab/>
      </w:r>
      <w:r>
        <w:rPr>
          <w:rFonts w:ascii="Times New Roman" w:eastAsia="Calibri" w:hAnsi="Times New Roman"/>
          <w:b/>
          <w:color w:val="222222"/>
          <w:sz w:val="24"/>
          <w:szCs w:val="24"/>
        </w:rPr>
        <w:tab/>
        <w:t>-</w:t>
      </w:r>
      <w:r>
        <w:rPr>
          <w:rFonts w:ascii="Times New Roman" w:eastAsia="Calibri" w:hAnsi="Times New Roman"/>
          <w:b/>
          <w:color w:val="222222"/>
          <w:sz w:val="24"/>
          <w:szCs w:val="24"/>
        </w:rPr>
        <w:tab/>
        <w:t>07</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NSS                                                     </w:t>
      </w:r>
      <w:r>
        <w:rPr>
          <w:rFonts w:ascii="Times New Roman" w:eastAsia="Calibri" w:hAnsi="Times New Roman"/>
          <w:b/>
          <w:color w:val="222222"/>
          <w:sz w:val="24"/>
          <w:szCs w:val="24"/>
        </w:rPr>
        <w:tab/>
        <w:t xml:space="preserve">-           </w:t>
      </w:r>
      <w:r>
        <w:rPr>
          <w:rFonts w:ascii="Times New Roman" w:eastAsia="Calibri" w:hAnsi="Times New Roman"/>
          <w:b/>
          <w:color w:val="222222"/>
          <w:sz w:val="24"/>
          <w:szCs w:val="24"/>
        </w:rPr>
        <w:tab/>
        <w:t>01</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Placement Cell</w:t>
      </w:r>
      <w:r w:rsidRPr="00CC3230">
        <w:rPr>
          <w:rFonts w:ascii="Times New Roman" w:eastAsia="Calibri" w:hAnsi="Times New Roman"/>
          <w:b/>
          <w:color w:val="222222"/>
          <w:sz w:val="24"/>
          <w:szCs w:val="24"/>
        </w:rPr>
        <w:tab/>
      </w:r>
      <w:r w:rsidRPr="00CC3230">
        <w:rPr>
          <w:rFonts w:ascii="Times New Roman" w:eastAsia="Calibri" w:hAnsi="Times New Roman"/>
          <w:b/>
          <w:color w:val="222222"/>
          <w:sz w:val="24"/>
          <w:szCs w:val="24"/>
        </w:rPr>
        <w:tab/>
      </w:r>
      <w:r w:rsidRPr="00CC3230">
        <w:rPr>
          <w:rFonts w:ascii="Times New Roman" w:eastAsia="Calibri" w:hAnsi="Times New Roman"/>
          <w:b/>
          <w:color w:val="222222"/>
          <w:sz w:val="24"/>
          <w:szCs w:val="24"/>
        </w:rPr>
        <w:tab/>
        <w:t>-</w:t>
      </w:r>
      <w:r w:rsidRPr="00CC3230">
        <w:rPr>
          <w:rFonts w:ascii="Times New Roman" w:eastAsia="Calibri" w:hAnsi="Times New Roman"/>
          <w:b/>
          <w:color w:val="222222"/>
          <w:sz w:val="24"/>
          <w:szCs w:val="24"/>
        </w:rPr>
        <w:tab/>
        <w:t>02</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Pr>
          <w:rFonts w:ascii="Times New Roman" w:eastAsia="Calibri" w:hAnsi="Times New Roman"/>
          <w:b/>
          <w:color w:val="222222"/>
          <w:sz w:val="24"/>
          <w:szCs w:val="24"/>
        </w:rPr>
        <w:t xml:space="preserve">Sports Activities  </w:t>
      </w:r>
      <w:r>
        <w:rPr>
          <w:rFonts w:ascii="Times New Roman" w:eastAsia="Calibri" w:hAnsi="Times New Roman"/>
          <w:b/>
          <w:color w:val="222222"/>
          <w:sz w:val="24"/>
          <w:szCs w:val="24"/>
        </w:rPr>
        <w:tab/>
      </w:r>
      <w:r>
        <w:rPr>
          <w:rFonts w:ascii="Times New Roman" w:eastAsia="Calibri" w:hAnsi="Times New Roman"/>
          <w:b/>
          <w:color w:val="222222"/>
          <w:sz w:val="24"/>
          <w:szCs w:val="24"/>
        </w:rPr>
        <w:tab/>
      </w:r>
      <w:r w:rsidRPr="00CC3230">
        <w:rPr>
          <w:rFonts w:ascii="Times New Roman" w:eastAsia="Calibri" w:hAnsi="Times New Roman"/>
          <w:b/>
          <w:color w:val="222222"/>
          <w:sz w:val="24"/>
          <w:szCs w:val="24"/>
        </w:rPr>
        <w:t>-</w:t>
      </w:r>
      <w:r w:rsidRPr="00CC3230">
        <w:rPr>
          <w:rFonts w:ascii="Times New Roman" w:eastAsia="Calibri" w:hAnsi="Times New Roman"/>
          <w:b/>
          <w:color w:val="222222"/>
          <w:sz w:val="24"/>
          <w:szCs w:val="24"/>
        </w:rPr>
        <w:tab/>
      </w:r>
      <w:r>
        <w:rPr>
          <w:rFonts w:ascii="Times New Roman" w:eastAsia="Calibri" w:hAnsi="Times New Roman"/>
          <w:b/>
          <w:color w:val="222222"/>
          <w:sz w:val="24"/>
          <w:szCs w:val="24"/>
        </w:rPr>
        <w:t>23</w:t>
      </w:r>
      <w:r w:rsidRPr="00CC3230">
        <w:rPr>
          <w:rFonts w:ascii="Times New Roman" w:eastAsia="Calibri" w:hAnsi="Times New Roman"/>
          <w:b/>
          <w:color w:val="222222"/>
          <w:sz w:val="24"/>
          <w:szCs w:val="24"/>
        </w:rPr>
        <w:t xml:space="preserve"> </w:t>
      </w:r>
    </w:p>
    <w:p w:rsidR="00FE1E31" w:rsidRPr="00CC3230" w:rsidRDefault="00FE1E31" w:rsidP="00FE1E31">
      <w:pPr>
        <w:autoSpaceDE w:val="0"/>
        <w:autoSpaceDN w:val="0"/>
        <w:adjustRightInd w:val="0"/>
        <w:spacing w:after="0" w:line="240" w:lineRule="auto"/>
        <w:ind w:left="720" w:firstLine="720"/>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 </w:t>
      </w:r>
      <w:r w:rsidRPr="00CC3230">
        <w:rPr>
          <w:rFonts w:ascii="Times New Roman" w:eastAsia="Calibri" w:hAnsi="Times New Roman"/>
          <w:b/>
          <w:color w:val="222222"/>
          <w:sz w:val="24"/>
          <w:szCs w:val="24"/>
        </w:rPr>
        <w:tab/>
      </w:r>
      <w:r w:rsidR="00501D5D">
        <w:rPr>
          <w:rFonts w:ascii="Times New Roman" w:eastAsia="Calibri" w:hAnsi="Times New Roman"/>
          <w:b/>
          <w:color w:val="222222"/>
          <w:sz w:val="24"/>
          <w:szCs w:val="24"/>
        </w:rPr>
        <w:t>Total</w:t>
      </w:r>
      <w:r w:rsidR="00501D5D">
        <w:rPr>
          <w:rFonts w:ascii="Times New Roman" w:eastAsia="Calibri" w:hAnsi="Times New Roman"/>
          <w:b/>
          <w:color w:val="222222"/>
          <w:sz w:val="24"/>
          <w:szCs w:val="24"/>
        </w:rPr>
        <w:tab/>
      </w:r>
      <w:r w:rsidR="00501D5D">
        <w:rPr>
          <w:rFonts w:ascii="Times New Roman" w:eastAsia="Calibri" w:hAnsi="Times New Roman"/>
          <w:b/>
          <w:color w:val="222222"/>
          <w:sz w:val="24"/>
          <w:szCs w:val="24"/>
        </w:rPr>
        <w:tab/>
      </w:r>
      <w:r w:rsidR="00501D5D">
        <w:rPr>
          <w:rFonts w:ascii="Times New Roman" w:eastAsia="Calibri" w:hAnsi="Times New Roman"/>
          <w:b/>
          <w:color w:val="222222"/>
          <w:sz w:val="24"/>
          <w:szCs w:val="24"/>
        </w:rPr>
        <w:tab/>
        <w:t xml:space="preserve">-         </w:t>
      </w:r>
      <w:r w:rsidR="00501D5D">
        <w:rPr>
          <w:rFonts w:ascii="Times New Roman" w:eastAsia="Calibri" w:hAnsi="Times New Roman"/>
          <w:b/>
          <w:color w:val="222222"/>
          <w:sz w:val="24"/>
          <w:szCs w:val="24"/>
        </w:rPr>
        <w:tab/>
        <w:t>123</w:t>
      </w:r>
    </w:p>
    <w:p w:rsidR="00FE1E31" w:rsidRPr="00CC3230" w:rsidRDefault="00FE1E31" w:rsidP="00FE1E31">
      <w:pPr>
        <w:autoSpaceDE w:val="0"/>
        <w:autoSpaceDN w:val="0"/>
        <w:adjustRightInd w:val="0"/>
        <w:spacing w:after="0" w:line="240" w:lineRule="auto"/>
        <w:jc w:val="center"/>
        <w:rPr>
          <w:rFonts w:ascii="Times New Roman" w:eastAsia="Calibri" w:hAnsi="Times New Roman"/>
          <w:b/>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Academic Activities </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Faculty Development Programme was organized in the college from 14 to 16 July 2015.  Prof. Raj Gopal was the resource person.</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Orientation programme for the fresher’s was held from 3 to 8 August, 2015. Eminent scholars and resource persons from various streams gave lectures and enlightened our students.</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Students Academic Council meeting was held on 8 of October 2015.</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Bar Council of India visited our college on 24 of October 2015.</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A tribute to Justice. V.R Krishna Iyer was held in association with Karnataka Judicial Academy on 21 November 2015.  The Chief Justice of Karnataka presided, former CJI Justice M N Venkatachalaiah, Justice N. Kumar and Sri. Sudeesh were the speakers. HH Swamiji, Judicial officers among others were present.</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UG and PG Semester Examinations commenced from 9 of December 2015 and the result was declared on 30 December 2015.</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Mentors Cell, Sexual Harassment Prevention Committee &amp; Student Academic Council Meetings were held periodically.</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b/>
          <w:color w:val="222222"/>
          <w:sz w:val="24"/>
          <w:szCs w:val="24"/>
        </w:rPr>
        <w:t xml:space="preserve">JSS Law College has been declared as the only Law College receiving the title ‘College with Potential for Excellence’ </w:t>
      </w:r>
      <w:r w:rsidRPr="00CC3230">
        <w:rPr>
          <w:rFonts w:ascii="Times New Roman" w:eastAsia="Calibri" w:hAnsi="Times New Roman"/>
          <w:color w:val="222222"/>
          <w:sz w:val="24"/>
          <w:szCs w:val="24"/>
        </w:rPr>
        <w:t>sanctioned</w:t>
      </w:r>
      <w:r w:rsidRPr="00CC3230">
        <w:rPr>
          <w:rFonts w:ascii="Times New Roman" w:eastAsia="Calibri" w:hAnsi="Times New Roman"/>
          <w:b/>
          <w:color w:val="222222"/>
          <w:sz w:val="24"/>
          <w:szCs w:val="24"/>
        </w:rPr>
        <w:t xml:space="preserve"> </w:t>
      </w:r>
      <w:r w:rsidRPr="00CC3230">
        <w:rPr>
          <w:rFonts w:ascii="Times New Roman" w:eastAsia="Calibri" w:hAnsi="Times New Roman"/>
          <w:color w:val="222222"/>
          <w:sz w:val="24"/>
          <w:szCs w:val="24"/>
        </w:rPr>
        <w:t>by the UGC through the Peer Committee.</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SHRC has accepted the proposal for conducting three awareness programmes on Tribal Rights and an amount of rupees One and a half lakh has been sanctioned for the said programme to be held during the months of February and March 2016.</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Our college has been selected as a Zonal Centre by the KILPAR to conduct Model Women Parliament to be held in February 2016.</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JSS Law College stall was installed at Sut</w:t>
      </w:r>
      <w:r w:rsidR="003B6D4D">
        <w:rPr>
          <w:rFonts w:ascii="Times New Roman" w:hAnsi="Times New Roman"/>
          <w:sz w:val="24"/>
          <w:szCs w:val="24"/>
        </w:rPr>
        <w:t>tur Jatra which was held from</w:t>
      </w:r>
      <w:r w:rsidR="002C573F">
        <w:rPr>
          <w:rFonts w:ascii="Times New Roman" w:hAnsi="Times New Roman"/>
          <w:sz w:val="24"/>
          <w:szCs w:val="24"/>
        </w:rPr>
        <w:t>,</w:t>
      </w:r>
      <w:r w:rsidRPr="00CC3230">
        <w:rPr>
          <w:rFonts w:ascii="Times New Roman" w:hAnsi="Times New Roman"/>
          <w:sz w:val="24"/>
          <w:szCs w:val="24"/>
        </w:rPr>
        <w:t xml:space="preserve"> 5</w:t>
      </w:r>
      <w:r w:rsidRPr="00CC3230">
        <w:rPr>
          <w:rFonts w:ascii="Times New Roman" w:hAnsi="Times New Roman"/>
          <w:sz w:val="24"/>
          <w:szCs w:val="24"/>
          <w:vertAlign w:val="superscript"/>
        </w:rPr>
        <w:t>th</w:t>
      </w:r>
      <w:r w:rsidRPr="00CC3230">
        <w:rPr>
          <w:rFonts w:ascii="Times New Roman" w:hAnsi="Times New Roman"/>
          <w:sz w:val="24"/>
          <w:szCs w:val="24"/>
        </w:rPr>
        <w:t xml:space="preserve"> to 10</w:t>
      </w:r>
      <w:r w:rsidRPr="00CC3230">
        <w:rPr>
          <w:rFonts w:ascii="Times New Roman" w:hAnsi="Times New Roman"/>
          <w:sz w:val="24"/>
          <w:szCs w:val="24"/>
          <w:vertAlign w:val="superscript"/>
        </w:rPr>
        <w:t>th</w:t>
      </w:r>
      <w:r w:rsidRPr="00CC3230">
        <w:rPr>
          <w:rFonts w:ascii="Times New Roman" w:hAnsi="Times New Roman"/>
          <w:sz w:val="24"/>
          <w:szCs w:val="24"/>
        </w:rPr>
        <w:t xml:space="preserve"> of February 2016.</w:t>
      </w:r>
    </w:p>
    <w:p w:rsidR="00FE1E31" w:rsidRPr="00CC3230"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lastRenderedPageBreak/>
        <w:t>The SURANA Moot Competition was organized in association with JSS Law College from 12</w:t>
      </w:r>
      <w:r w:rsidRPr="00CC3230">
        <w:rPr>
          <w:rFonts w:ascii="Times New Roman" w:hAnsi="Times New Roman"/>
          <w:sz w:val="24"/>
          <w:szCs w:val="24"/>
          <w:vertAlign w:val="superscript"/>
        </w:rPr>
        <w:t>th</w:t>
      </w:r>
      <w:r w:rsidRPr="00CC3230">
        <w:rPr>
          <w:rFonts w:ascii="Times New Roman" w:hAnsi="Times New Roman"/>
          <w:sz w:val="24"/>
          <w:szCs w:val="24"/>
        </w:rPr>
        <w:t xml:space="preserve"> to 14</w:t>
      </w:r>
      <w:r w:rsidRPr="00CC3230">
        <w:rPr>
          <w:rFonts w:ascii="Times New Roman" w:hAnsi="Times New Roman"/>
          <w:sz w:val="24"/>
          <w:szCs w:val="24"/>
          <w:vertAlign w:val="superscript"/>
        </w:rPr>
        <w:t>th</w:t>
      </w:r>
      <w:r w:rsidRPr="00CC3230">
        <w:rPr>
          <w:rFonts w:ascii="Times New Roman" w:hAnsi="Times New Roman"/>
          <w:sz w:val="24"/>
          <w:szCs w:val="24"/>
        </w:rPr>
        <w:t xml:space="preserve"> February 2016. Nearly 27 teams participated, in which NLSIU Bengaluru was the winner and NLU, Odissa were the Runners up.</w:t>
      </w:r>
    </w:p>
    <w:p w:rsidR="00FE1E31" w:rsidRPr="003461B5"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The IV Semester students along with Smt. Poornima the Course teacher had been to B R Hills for Academic study of Tribal Rights on 25</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w:t>
      </w:r>
    </w:p>
    <w:p w:rsidR="00FE1E31" w:rsidRPr="00AA516E"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BF7CD6">
        <w:rPr>
          <w:rFonts w:ascii="Times New Roman" w:hAnsi="Times New Roman"/>
          <w:sz w:val="24"/>
          <w:szCs w:val="24"/>
        </w:rPr>
        <w:t>Model United Nations Conference was held on 1</w:t>
      </w:r>
      <w:r w:rsidRPr="003461B5">
        <w:rPr>
          <w:rFonts w:ascii="Times New Roman" w:hAnsi="Times New Roman"/>
          <w:sz w:val="24"/>
          <w:szCs w:val="24"/>
          <w:vertAlign w:val="superscript"/>
        </w:rPr>
        <w:t>st</w:t>
      </w:r>
      <w:r>
        <w:rPr>
          <w:rFonts w:ascii="Times New Roman" w:hAnsi="Times New Roman"/>
          <w:sz w:val="24"/>
          <w:szCs w:val="24"/>
        </w:rPr>
        <w:t xml:space="preserve"> of April 2016, </w:t>
      </w:r>
      <w:r w:rsidRPr="00BF7CD6">
        <w:rPr>
          <w:rFonts w:ascii="Times New Roman" w:hAnsi="Times New Roman"/>
          <w:sz w:val="24"/>
          <w:szCs w:val="24"/>
        </w:rPr>
        <w:t>Dr.</w:t>
      </w:r>
      <w:r>
        <w:rPr>
          <w:rFonts w:ascii="Times New Roman" w:hAnsi="Times New Roman"/>
          <w:sz w:val="24"/>
          <w:szCs w:val="24"/>
        </w:rPr>
        <w:t xml:space="preserve"> </w:t>
      </w:r>
      <w:r w:rsidRPr="00BF7CD6">
        <w:rPr>
          <w:rFonts w:ascii="Times New Roman" w:hAnsi="Times New Roman"/>
          <w:sz w:val="24"/>
          <w:szCs w:val="24"/>
        </w:rPr>
        <w:t>Maruthi, Chairman and Dr. Ramesh of D</w:t>
      </w:r>
      <w:r>
        <w:rPr>
          <w:rFonts w:ascii="Times New Roman" w:hAnsi="Times New Roman"/>
          <w:sz w:val="24"/>
          <w:szCs w:val="24"/>
        </w:rPr>
        <w:t>.</w:t>
      </w:r>
      <w:r w:rsidRPr="00BF7CD6">
        <w:rPr>
          <w:rFonts w:ascii="Times New Roman" w:hAnsi="Times New Roman"/>
          <w:sz w:val="24"/>
          <w:szCs w:val="24"/>
        </w:rPr>
        <w:t>O</w:t>
      </w:r>
      <w:r>
        <w:rPr>
          <w:rFonts w:ascii="Times New Roman" w:hAnsi="Times New Roman"/>
          <w:sz w:val="24"/>
          <w:szCs w:val="24"/>
        </w:rPr>
        <w:t>.</w:t>
      </w:r>
      <w:r w:rsidRPr="00BF7CD6">
        <w:rPr>
          <w:rFonts w:ascii="Times New Roman" w:hAnsi="Times New Roman"/>
          <w:sz w:val="24"/>
          <w:szCs w:val="24"/>
        </w:rPr>
        <w:t>S in Law Manasagangothri, Mysuru, and Prof. K S Suresh and other faculty were present.</w:t>
      </w:r>
      <w:r>
        <w:rPr>
          <w:rFonts w:ascii="Times New Roman" w:hAnsi="Times New Roman"/>
          <w:sz w:val="24"/>
          <w:szCs w:val="24"/>
        </w:rPr>
        <w:t xml:space="preserve"> The Three ‘Best Delegates’ were Abhinav Siwach, Miss. Shibili Suhana and Mr. Sharath Raj.</w:t>
      </w:r>
    </w:p>
    <w:p w:rsidR="00FE1E31" w:rsidRPr="000D7856"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Pr>
          <w:rFonts w:ascii="Times New Roman" w:eastAsia="Calibri" w:hAnsi="Times New Roman"/>
          <w:color w:val="222222"/>
          <w:sz w:val="24"/>
          <w:szCs w:val="24"/>
        </w:rPr>
        <w:t>The IAAC Committee headed by Prof . Puttaiah VC Gulbarga University, Dr. Maruthi, Chairman and Dr. M.D Krishna, Rtd Professor DOS in Law Manasa gangothri Mysuru,visited our college on 16</w:t>
      </w:r>
      <w:r w:rsidRPr="000D7856">
        <w:rPr>
          <w:rFonts w:ascii="Times New Roman" w:eastAsia="Calibri" w:hAnsi="Times New Roman"/>
          <w:color w:val="222222"/>
          <w:sz w:val="24"/>
          <w:szCs w:val="24"/>
          <w:vertAlign w:val="superscript"/>
        </w:rPr>
        <w:t>th</w:t>
      </w:r>
      <w:r>
        <w:rPr>
          <w:rFonts w:ascii="Times New Roman" w:eastAsia="Calibri" w:hAnsi="Times New Roman"/>
          <w:color w:val="222222"/>
          <w:sz w:val="24"/>
          <w:szCs w:val="24"/>
        </w:rPr>
        <w:t xml:space="preserve"> April 2016.</w:t>
      </w:r>
    </w:p>
    <w:p w:rsidR="00FE1E31" w:rsidRPr="00501D5D" w:rsidRDefault="00FE1E31" w:rsidP="00177131">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A Competition on Women’s Parliament was organized on 16</w:t>
      </w:r>
      <w:r w:rsidRPr="00AA516E">
        <w:rPr>
          <w:rFonts w:ascii="Times New Roman" w:hAnsi="Times New Roman"/>
          <w:sz w:val="24"/>
          <w:szCs w:val="24"/>
          <w:vertAlign w:val="superscript"/>
        </w:rPr>
        <w:t>th</w:t>
      </w:r>
      <w:r>
        <w:rPr>
          <w:rFonts w:ascii="Times New Roman" w:hAnsi="Times New Roman"/>
          <w:sz w:val="24"/>
          <w:szCs w:val="24"/>
        </w:rPr>
        <w:t xml:space="preserve"> and 17</w:t>
      </w:r>
      <w:r w:rsidRPr="00AA516E">
        <w:rPr>
          <w:rFonts w:ascii="Times New Roman" w:hAnsi="Times New Roman"/>
          <w:sz w:val="24"/>
          <w:szCs w:val="24"/>
          <w:vertAlign w:val="superscript"/>
        </w:rPr>
        <w:t>th</w:t>
      </w:r>
      <w:r>
        <w:rPr>
          <w:rFonts w:ascii="Times New Roman" w:hAnsi="Times New Roman"/>
          <w:sz w:val="24"/>
          <w:szCs w:val="24"/>
        </w:rPr>
        <w:t xml:space="preserve"> of April 2016 by JSS Law College in association with KILPAR, it was inaugurated by Sri, Krishna, Former Speaker of Karnataka Legislative Assembly, Sri H.K Jagadish, Addl Secretary, Law Department and Director of KILPAR, Bengaluru was the Chief Guest, Sri. Thontadharya, former Member of Legislative Council was the Guest of Honour and Prof, K S Suresh were presided. And in the Valedictory session Sri H.K Jagadish, Addl Secretary, Law Department and Director of KILPAR, Bengaluru and Prof. K S Suresh, Prof M.P Nagendra Murthy and Sri. Revaiah Wodeyyar staff and Students were Present. 10 Law colleges were participated, 22 students were selected for the next round of Competitions.</w:t>
      </w:r>
    </w:p>
    <w:p w:rsidR="00501D5D" w:rsidRPr="00AA516E" w:rsidRDefault="00501D5D" w:rsidP="00704814">
      <w:pPr>
        <w:numPr>
          <w:ilvl w:val="0"/>
          <w:numId w:val="33"/>
        </w:numPr>
        <w:autoSpaceDE w:val="0"/>
        <w:autoSpaceDN w:val="0"/>
        <w:adjustRightInd w:val="0"/>
        <w:spacing w:after="0"/>
        <w:ind w:left="288"/>
        <w:contextualSpacing/>
        <w:jc w:val="both"/>
        <w:rPr>
          <w:rFonts w:ascii="Times New Roman" w:eastAsia="Calibri" w:hAnsi="Times New Roman"/>
          <w:color w:val="222222"/>
          <w:sz w:val="24"/>
          <w:szCs w:val="24"/>
        </w:rPr>
      </w:pPr>
      <w:r w:rsidRPr="000F4910">
        <w:rPr>
          <w:rFonts w:ascii="Times New Roman" w:hAnsi="Times New Roman"/>
          <w:b/>
          <w:sz w:val="24"/>
          <w:szCs w:val="24"/>
        </w:rPr>
        <w:t>9</w:t>
      </w:r>
      <w:r w:rsidRPr="000F4910">
        <w:rPr>
          <w:rFonts w:ascii="Times New Roman" w:hAnsi="Times New Roman"/>
          <w:b/>
          <w:sz w:val="24"/>
          <w:szCs w:val="24"/>
          <w:vertAlign w:val="superscript"/>
        </w:rPr>
        <w:t>th</w:t>
      </w:r>
      <w:r w:rsidRPr="000F4910">
        <w:rPr>
          <w:rFonts w:ascii="Times New Roman" w:hAnsi="Times New Roman"/>
          <w:b/>
          <w:sz w:val="24"/>
          <w:szCs w:val="24"/>
        </w:rPr>
        <w:t xml:space="preserve"> Graduation Day</w:t>
      </w:r>
      <w:r>
        <w:rPr>
          <w:rFonts w:ascii="Times New Roman" w:hAnsi="Times New Roman"/>
          <w:sz w:val="24"/>
          <w:szCs w:val="24"/>
        </w:rPr>
        <w:t xml:space="preserve"> was held on 25 June 2016 at the College premises. Hon’ble Justice Jawad Rahim, Judicial </w:t>
      </w:r>
      <w:r w:rsidR="00DA2C42">
        <w:rPr>
          <w:rFonts w:ascii="Times New Roman" w:hAnsi="Times New Roman"/>
          <w:sz w:val="24"/>
          <w:szCs w:val="24"/>
        </w:rPr>
        <w:t>Member, National Green Tribunal</w:t>
      </w:r>
      <w:r>
        <w:rPr>
          <w:rFonts w:ascii="Times New Roman" w:hAnsi="Times New Roman"/>
          <w:sz w:val="24"/>
          <w:szCs w:val="24"/>
        </w:rPr>
        <w:t xml:space="preserve">, Principal Bench, New Delhi and Sri. A R Patil , Chairman Karnataka State Bar </w:t>
      </w:r>
      <w:r w:rsidR="00DA2C42">
        <w:rPr>
          <w:rFonts w:ascii="Times New Roman" w:hAnsi="Times New Roman"/>
          <w:sz w:val="24"/>
          <w:szCs w:val="24"/>
        </w:rPr>
        <w:t>Council were the Chief Guests. T</w:t>
      </w:r>
      <w:r>
        <w:rPr>
          <w:rFonts w:ascii="Times New Roman" w:hAnsi="Times New Roman"/>
          <w:sz w:val="24"/>
          <w:szCs w:val="24"/>
        </w:rPr>
        <w:t>he Guests of Honour were Sri. C M Jagadish, Member State Bar Cou</w:t>
      </w:r>
      <w:r w:rsidR="00DA2C42">
        <w:rPr>
          <w:rFonts w:ascii="Times New Roman" w:hAnsi="Times New Roman"/>
          <w:sz w:val="24"/>
          <w:szCs w:val="24"/>
        </w:rPr>
        <w:t>ncil, &amp;</w:t>
      </w:r>
      <w:r>
        <w:rPr>
          <w:rFonts w:ascii="Times New Roman" w:hAnsi="Times New Roman"/>
          <w:sz w:val="24"/>
          <w:szCs w:val="24"/>
        </w:rPr>
        <w:t xml:space="preserve"> Chairman State Law Academy and </w:t>
      </w:r>
      <w:r w:rsidR="00DA2C42">
        <w:rPr>
          <w:rFonts w:ascii="Times New Roman" w:hAnsi="Times New Roman"/>
          <w:sz w:val="24"/>
          <w:szCs w:val="24"/>
        </w:rPr>
        <w:t>Sri. C Appaji Gouda member State Bar Council. Prof. K S Suresh, Principal, Prof. P Shivananda Bharathi, COE  and Teaching and Non teaching staff were present.</w:t>
      </w:r>
    </w:p>
    <w:p w:rsidR="00FE1E31" w:rsidRPr="00CC3230" w:rsidRDefault="00FE1E31" w:rsidP="00FE1E31">
      <w:pPr>
        <w:autoSpaceDE w:val="0"/>
        <w:autoSpaceDN w:val="0"/>
        <w:adjustRightInd w:val="0"/>
        <w:spacing w:after="0"/>
        <w:ind w:left="288"/>
        <w:contextualSpacing/>
        <w:jc w:val="both"/>
        <w:rPr>
          <w:rFonts w:ascii="Times New Roman" w:eastAsia="Calibri" w:hAnsi="Times New Roman"/>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Moot Club Activities</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Induction of fresher’s to Moot Club by Moot Coordinator Dr. Prof. Nataraju</w:t>
      </w:r>
      <w:r w:rsidR="00891D18">
        <w:rPr>
          <w:rFonts w:ascii="Times New Roman" w:eastAsia="Calibri" w:hAnsi="Times New Roman"/>
          <w:color w:val="222222"/>
          <w:sz w:val="24"/>
          <w:szCs w:val="24"/>
        </w:rPr>
        <w:t xml:space="preserve"> </w:t>
      </w:r>
      <w:r w:rsidRPr="00CC3230">
        <w:rPr>
          <w:rFonts w:ascii="Times New Roman" w:eastAsia="Calibri" w:hAnsi="Times New Roman"/>
          <w:color w:val="222222"/>
          <w:sz w:val="24"/>
          <w:szCs w:val="24"/>
        </w:rPr>
        <w:t xml:space="preserve"> was done on 10</w:t>
      </w:r>
      <w:r w:rsidRPr="00CC3230">
        <w:rPr>
          <w:rFonts w:ascii="Times New Roman" w:eastAsia="Calibri" w:hAnsi="Times New Roman"/>
          <w:color w:val="222222"/>
          <w:sz w:val="24"/>
          <w:szCs w:val="24"/>
          <w:vertAlign w:val="superscript"/>
        </w:rPr>
        <w:t>th</w:t>
      </w:r>
      <w:r w:rsidRPr="00CC3230">
        <w:rPr>
          <w:rFonts w:ascii="Times New Roman" w:eastAsia="Calibri" w:hAnsi="Times New Roman"/>
          <w:color w:val="222222"/>
          <w:sz w:val="24"/>
          <w:szCs w:val="24"/>
        </w:rPr>
        <w:t xml:space="preserve"> August 2015.</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 Training sessions were conducted by the Student Moot Coordinators.</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Registration of Moot members was done in the month of August.</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Miss. Madhura Mohan, Miss. Teslin and Miss. Radhika Bhat represented the college in the 14</w:t>
      </w:r>
      <w:r w:rsidRPr="00CC3230">
        <w:rPr>
          <w:rFonts w:ascii="Times New Roman" w:eastAsia="Calibri" w:hAnsi="Times New Roman"/>
          <w:color w:val="222222"/>
          <w:sz w:val="24"/>
          <w:szCs w:val="24"/>
          <w:vertAlign w:val="superscript"/>
        </w:rPr>
        <w:t>th</w:t>
      </w:r>
      <w:r w:rsidRPr="00CC3230">
        <w:rPr>
          <w:rFonts w:ascii="Times New Roman" w:eastAsia="Calibri" w:hAnsi="Times New Roman"/>
          <w:color w:val="222222"/>
          <w:sz w:val="24"/>
          <w:szCs w:val="24"/>
        </w:rPr>
        <w:t xml:space="preserve"> Surana &amp; Surana Techno Moot-2015, held from 21 to 23 August 2015, at Symbiosis, Pune.</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Mr. Abhinav, Mr. Srinivas, Miss. Aarthi Fernandes and Miss. Varsha participated in the Surana &amp; Surana Trial Moot Competition-2015, held from 11 to 13 August 2015, at NUALS, Kochi.</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Club had organized Contention framing competition.</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Moot Club had organized Legal Crossword Competition.</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A Training session was conducted by the student co-ordinators to the moot club members in which some of the members participated in the Intra- class moot competition.</w:t>
      </w:r>
    </w:p>
    <w:p w:rsidR="00FE1E31" w:rsidRPr="00CC3230" w:rsidRDefault="00FE1E31" w:rsidP="00177131">
      <w:pPr>
        <w:numPr>
          <w:ilvl w:val="0"/>
          <w:numId w:val="32"/>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lastRenderedPageBreak/>
        <w:t>Miss. Divya Dilip, Miss. Chinmayi Parvathi and Mr. Shubham Shukla participated in Constitutional Law Moot held from 10 to 14 September 2015 at Christ University, Bengaluru.</w:t>
      </w:r>
    </w:p>
    <w:p w:rsidR="00FE1E31" w:rsidRPr="00CC3230" w:rsidRDefault="00FE1E31" w:rsidP="00177131">
      <w:pPr>
        <w:numPr>
          <w:ilvl w:val="0"/>
          <w:numId w:val="32"/>
        </w:numPr>
        <w:autoSpaceDE w:val="0"/>
        <w:autoSpaceDN w:val="0"/>
        <w:adjustRightInd w:val="0"/>
        <w:spacing w:after="0"/>
        <w:ind w:left="288"/>
        <w:contextualSpacing/>
        <w:jc w:val="both"/>
        <w:rPr>
          <w:rFonts w:ascii="Times New Roman" w:eastAsia="Calibri" w:hAnsi="Times New Roman"/>
          <w:sz w:val="24"/>
          <w:szCs w:val="24"/>
        </w:rPr>
      </w:pPr>
      <w:r w:rsidRPr="00CC3230">
        <w:rPr>
          <w:rFonts w:ascii="Times New Roman" w:eastAsia="Calibri" w:hAnsi="Times New Roman"/>
          <w:sz w:val="24"/>
          <w:szCs w:val="24"/>
        </w:rPr>
        <w:t>The Moot Club had organized a training programme for the fresher’s regarding Mooting skills on 25</w:t>
      </w:r>
      <w:r w:rsidRPr="00CC3230">
        <w:rPr>
          <w:rFonts w:ascii="Times New Roman" w:eastAsia="Calibri" w:hAnsi="Times New Roman"/>
          <w:sz w:val="24"/>
          <w:szCs w:val="24"/>
          <w:vertAlign w:val="superscript"/>
        </w:rPr>
        <w:t xml:space="preserve"> </w:t>
      </w:r>
      <w:r w:rsidRPr="00CC3230">
        <w:rPr>
          <w:rFonts w:ascii="Times New Roman" w:eastAsia="Calibri" w:hAnsi="Times New Roman"/>
          <w:sz w:val="24"/>
          <w:szCs w:val="24"/>
        </w:rPr>
        <w:t>August 2015.</w:t>
      </w:r>
    </w:p>
    <w:p w:rsidR="00FE1E31" w:rsidRPr="00CC3230"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Miss. Piyali Dey, Miss. Krishna Priya and Miss. Pravallika participated in Constitution Law Moot held from 18 to 22 October 2015, at Tamil Nadu.</w:t>
      </w:r>
    </w:p>
    <w:p w:rsidR="00FE1E31"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Miss. Meghana, Mr. Sathya Murthy &amp; Team participated in the Media Law Moot held at Nagpur.</w:t>
      </w:r>
    </w:p>
    <w:p w:rsidR="00FE1E31" w:rsidRPr="00F35A0B"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sidRPr="00A65992">
        <w:rPr>
          <w:rFonts w:ascii="Times New Roman" w:eastAsia="Calibri" w:hAnsi="Times New Roman"/>
          <w:color w:val="222222"/>
          <w:sz w:val="24"/>
          <w:szCs w:val="24"/>
        </w:rPr>
        <w:t>Miss. Anusha &amp; Team from IV year were adjudged as Winners and Mr. Abhinav Siwach &amp; Team from IV year were adjudged as runners up in the final Round of Intra-class Moot Competition held on 14</w:t>
      </w:r>
      <w:r w:rsidRPr="00A65992">
        <w:rPr>
          <w:rFonts w:ascii="Times New Roman" w:eastAsia="Calibri" w:hAnsi="Times New Roman"/>
          <w:color w:val="222222"/>
          <w:sz w:val="24"/>
          <w:szCs w:val="24"/>
          <w:vertAlign w:val="superscript"/>
        </w:rPr>
        <w:t>th</w:t>
      </w:r>
      <w:r w:rsidRPr="00A65992">
        <w:rPr>
          <w:rFonts w:ascii="Times New Roman" w:eastAsia="Calibri" w:hAnsi="Times New Roman"/>
          <w:color w:val="222222"/>
          <w:sz w:val="24"/>
          <w:szCs w:val="24"/>
        </w:rPr>
        <w:t xml:space="preserve"> November 2015, 33 teams were participated. The f</w:t>
      </w:r>
      <w:r w:rsidRPr="00A65992">
        <w:rPr>
          <w:rFonts w:ascii="Times New Roman" w:hAnsi="Times New Roman"/>
          <w:sz w:val="24"/>
          <w:szCs w:val="24"/>
        </w:rPr>
        <w:t xml:space="preserve">inal round was judged by Hon’ble Judge Satish Singh, alumnus of our college. He also addressed the </w:t>
      </w:r>
      <w:bookmarkStart w:id="2" w:name="_GoBack"/>
      <w:bookmarkEnd w:id="2"/>
      <w:r w:rsidRPr="00A65992">
        <w:rPr>
          <w:rFonts w:ascii="Times New Roman" w:hAnsi="Times New Roman"/>
          <w:sz w:val="24"/>
          <w:szCs w:val="24"/>
        </w:rPr>
        <w:t xml:space="preserve">participants of the post Final round. </w:t>
      </w:r>
    </w:p>
    <w:p w:rsidR="00FE1E31" w:rsidRPr="00F35A0B"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Mr. Alankrit Kumaria, Mr. Daienn A.P, Mr. Suhas M.S  were participated in the National Moot Court Competition held on 18</w:t>
      </w:r>
      <w:r w:rsidRPr="00357182">
        <w:rPr>
          <w:rFonts w:ascii="Times New Roman" w:hAnsi="Times New Roman"/>
          <w:sz w:val="24"/>
          <w:szCs w:val="24"/>
          <w:vertAlign w:val="superscript"/>
        </w:rPr>
        <w:t>th</w:t>
      </w:r>
      <w:r>
        <w:rPr>
          <w:rFonts w:ascii="Times New Roman" w:hAnsi="Times New Roman"/>
          <w:sz w:val="24"/>
          <w:szCs w:val="24"/>
        </w:rPr>
        <w:t xml:space="preserve"> November 2016 in BMS Law College, Bangalore and went till the Quarter-Finals and secured 6</w:t>
      </w:r>
      <w:r w:rsidRPr="00F35A0B">
        <w:rPr>
          <w:rFonts w:ascii="Times New Roman" w:hAnsi="Times New Roman"/>
          <w:sz w:val="24"/>
          <w:szCs w:val="24"/>
          <w:vertAlign w:val="superscript"/>
        </w:rPr>
        <w:t>th</w:t>
      </w:r>
      <w:r>
        <w:rPr>
          <w:rFonts w:ascii="Times New Roman" w:hAnsi="Times New Roman"/>
          <w:sz w:val="24"/>
          <w:szCs w:val="24"/>
        </w:rPr>
        <w:t xml:space="preserve"> Position.</w:t>
      </w:r>
    </w:p>
    <w:p w:rsidR="00FE1E31" w:rsidRPr="00F35A0B"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t>Miss.</w:t>
      </w:r>
      <w:r>
        <w:rPr>
          <w:rFonts w:ascii="Times New Roman" w:hAnsi="Times New Roman"/>
          <w:sz w:val="24"/>
          <w:szCs w:val="24"/>
        </w:rPr>
        <w:t>Alexandrina Anthony, Miss. Dorothy Ralte and Miss. Meghana Kalaghatgi participated in the National Moot Court Competition held on 23</w:t>
      </w:r>
      <w:r w:rsidRPr="00ED6A0D">
        <w:rPr>
          <w:rFonts w:ascii="Times New Roman" w:hAnsi="Times New Roman"/>
          <w:sz w:val="24"/>
          <w:szCs w:val="24"/>
          <w:vertAlign w:val="superscript"/>
        </w:rPr>
        <w:t>rd</w:t>
      </w:r>
      <w:r>
        <w:rPr>
          <w:rFonts w:ascii="Times New Roman" w:hAnsi="Times New Roman"/>
          <w:sz w:val="24"/>
          <w:szCs w:val="24"/>
        </w:rPr>
        <w:t xml:space="preserve"> April 2016, organised by the NHRC in Delhi and went till Quarter-Finals.</w:t>
      </w:r>
    </w:p>
    <w:p w:rsidR="00FE1E31" w:rsidRPr="00F35A0B"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Mr. Pradeep P, Mr. Arja Santosh and Miss. Shibili Suhanah participated in the National Moot Court Competition organised by the Government Law College, Ernakulam and went till Quarter-Finals.</w:t>
      </w:r>
    </w:p>
    <w:p w:rsidR="00FE1E31" w:rsidRPr="00F35A0B"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Miss. Adithi NV, Miss. Soundarya and Miss. Nabam Mepung participated in the National Moot Court Competition organised by the Bar Council of India in the Presidency University in Bangalore and went till the Quarter-Finals.</w:t>
      </w:r>
    </w:p>
    <w:p w:rsidR="00FE1E31" w:rsidRPr="00F35A0B"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 xml:space="preserve">Miss. Anushree Manoj, Miss. Fathima Ibrahim and Miss. Mahalakshmi S participated in the National Moot Court Competition organised by the Al-Ameen College of Law, Bangalore and went till the </w:t>
      </w:r>
      <w:r w:rsidRPr="00F35A0B">
        <w:rPr>
          <w:rFonts w:ascii="Times New Roman" w:hAnsi="Times New Roman"/>
          <w:b/>
          <w:sz w:val="24"/>
          <w:szCs w:val="24"/>
        </w:rPr>
        <w:t>Semi-Finals</w:t>
      </w:r>
      <w:r>
        <w:rPr>
          <w:rFonts w:ascii="Times New Roman" w:hAnsi="Times New Roman"/>
          <w:sz w:val="24"/>
          <w:szCs w:val="24"/>
        </w:rPr>
        <w:t xml:space="preserve"> securing </w:t>
      </w:r>
      <w:r w:rsidRPr="00F35A0B">
        <w:rPr>
          <w:rFonts w:ascii="Times New Roman" w:hAnsi="Times New Roman"/>
          <w:b/>
          <w:sz w:val="24"/>
          <w:szCs w:val="24"/>
        </w:rPr>
        <w:t>4</w:t>
      </w:r>
      <w:r w:rsidRPr="00F35A0B">
        <w:rPr>
          <w:rFonts w:ascii="Times New Roman" w:hAnsi="Times New Roman"/>
          <w:b/>
          <w:sz w:val="24"/>
          <w:szCs w:val="24"/>
          <w:vertAlign w:val="superscript"/>
        </w:rPr>
        <w:t>th</w:t>
      </w:r>
      <w:r w:rsidRPr="00F35A0B">
        <w:rPr>
          <w:rFonts w:ascii="Times New Roman" w:hAnsi="Times New Roman"/>
          <w:b/>
          <w:sz w:val="24"/>
          <w:szCs w:val="24"/>
        </w:rPr>
        <w:t xml:space="preserve"> position</w:t>
      </w:r>
      <w:r>
        <w:rPr>
          <w:rFonts w:ascii="Times New Roman" w:hAnsi="Times New Roman"/>
          <w:sz w:val="24"/>
          <w:szCs w:val="24"/>
        </w:rPr>
        <w:t xml:space="preserve"> overall. </w:t>
      </w:r>
    </w:p>
    <w:p w:rsidR="00FE1E31" w:rsidRPr="00F35A0B"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Miss. Salonica Monis, Miss. Vidyalakshmi Y and Miss. Suji Cheriyan participated in the National Moot Court Competition organised by the SRM Law College, Chennai and went till Quarter-Finals and secured 6</w:t>
      </w:r>
      <w:r w:rsidRPr="00F35A0B">
        <w:rPr>
          <w:rFonts w:ascii="Times New Roman" w:hAnsi="Times New Roman"/>
          <w:sz w:val="24"/>
          <w:szCs w:val="24"/>
          <w:vertAlign w:val="superscript"/>
        </w:rPr>
        <w:t>th</w:t>
      </w:r>
      <w:r>
        <w:rPr>
          <w:rFonts w:ascii="Times New Roman" w:hAnsi="Times New Roman"/>
          <w:sz w:val="24"/>
          <w:szCs w:val="24"/>
        </w:rPr>
        <w:t xml:space="preserve"> Position overall.</w:t>
      </w:r>
    </w:p>
    <w:p w:rsidR="00FE1E31" w:rsidRPr="00093519"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 xml:space="preserve">Mr. Bukeniya Faisawali, Miss. Mercy and Mr. Shubham Joshi participated in the National Trial Advocacy Moot Court Competition organised in Nagpur and qualified till the </w:t>
      </w:r>
      <w:r w:rsidRPr="00F35A0B">
        <w:rPr>
          <w:rFonts w:ascii="Times New Roman" w:hAnsi="Times New Roman"/>
          <w:b/>
          <w:sz w:val="24"/>
          <w:szCs w:val="24"/>
        </w:rPr>
        <w:t>Semi-finals</w:t>
      </w:r>
      <w:r>
        <w:rPr>
          <w:rFonts w:ascii="Times New Roman" w:hAnsi="Times New Roman"/>
          <w:sz w:val="24"/>
          <w:szCs w:val="24"/>
        </w:rPr>
        <w:t xml:space="preserve"> and secured </w:t>
      </w:r>
      <w:r w:rsidRPr="00F35A0B">
        <w:rPr>
          <w:rFonts w:ascii="Times New Roman" w:hAnsi="Times New Roman"/>
          <w:b/>
          <w:sz w:val="24"/>
          <w:szCs w:val="24"/>
        </w:rPr>
        <w:t>4</w:t>
      </w:r>
      <w:r w:rsidRPr="00F35A0B">
        <w:rPr>
          <w:rFonts w:ascii="Times New Roman" w:hAnsi="Times New Roman"/>
          <w:b/>
          <w:sz w:val="24"/>
          <w:szCs w:val="24"/>
          <w:vertAlign w:val="superscript"/>
        </w:rPr>
        <w:t>th</w:t>
      </w:r>
      <w:r w:rsidRPr="00F35A0B">
        <w:rPr>
          <w:rFonts w:ascii="Times New Roman" w:hAnsi="Times New Roman"/>
          <w:b/>
          <w:sz w:val="24"/>
          <w:szCs w:val="24"/>
        </w:rPr>
        <w:t xml:space="preserve"> position </w:t>
      </w:r>
      <w:r>
        <w:rPr>
          <w:rFonts w:ascii="Times New Roman" w:hAnsi="Times New Roman"/>
          <w:sz w:val="24"/>
          <w:szCs w:val="24"/>
        </w:rPr>
        <w:t>overall.</w:t>
      </w:r>
    </w:p>
    <w:p w:rsidR="00FE1E31" w:rsidRPr="00093519"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Mr. Shubham Shukla, Miss. Tesslyn Antony and Miss. Hitayashi N.A participated in the National Moot Court Competition on 12</w:t>
      </w:r>
      <w:r w:rsidRPr="00093519">
        <w:rPr>
          <w:rFonts w:ascii="Times New Roman" w:hAnsi="Times New Roman"/>
          <w:sz w:val="24"/>
          <w:szCs w:val="24"/>
          <w:vertAlign w:val="superscript"/>
        </w:rPr>
        <w:t>th</w:t>
      </w:r>
      <w:r>
        <w:rPr>
          <w:rFonts w:ascii="Times New Roman" w:hAnsi="Times New Roman"/>
          <w:sz w:val="24"/>
          <w:szCs w:val="24"/>
        </w:rPr>
        <w:t xml:space="preserve"> April 2016 organised by the RL Law College, Hubbali and went till Quarter-Finals.</w:t>
      </w:r>
    </w:p>
    <w:p w:rsidR="00FE1E31" w:rsidRPr="00093519" w:rsidRDefault="00FE1E31" w:rsidP="00177131">
      <w:pPr>
        <w:numPr>
          <w:ilvl w:val="0"/>
          <w:numId w:val="32"/>
        </w:numPr>
        <w:tabs>
          <w:tab w:val="left" w:pos="3094"/>
        </w:tabs>
        <w:spacing w:after="0"/>
        <w:ind w:left="288"/>
        <w:contextualSpacing/>
        <w:jc w:val="both"/>
        <w:rPr>
          <w:rFonts w:ascii="Times New Roman" w:eastAsia="Calibri" w:hAnsi="Times New Roman"/>
          <w:color w:val="222222"/>
          <w:sz w:val="24"/>
          <w:szCs w:val="24"/>
        </w:rPr>
      </w:pPr>
      <w:r w:rsidRPr="00BD4FF9">
        <w:rPr>
          <w:rFonts w:ascii="Times New Roman" w:hAnsi="Times New Roman"/>
          <w:sz w:val="24"/>
          <w:szCs w:val="24"/>
        </w:rPr>
        <w:t xml:space="preserve">The </w:t>
      </w:r>
      <w:r>
        <w:rPr>
          <w:rFonts w:ascii="Times New Roman" w:hAnsi="Times New Roman"/>
          <w:sz w:val="24"/>
          <w:szCs w:val="24"/>
        </w:rPr>
        <w:t xml:space="preserve">Moot </w:t>
      </w:r>
      <w:r w:rsidRPr="00BD4FF9">
        <w:rPr>
          <w:rFonts w:ascii="Times New Roman" w:hAnsi="Times New Roman"/>
          <w:sz w:val="24"/>
          <w:szCs w:val="24"/>
        </w:rPr>
        <w:t xml:space="preserve">Club organised a </w:t>
      </w:r>
      <w:r w:rsidRPr="00093519">
        <w:rPr>
          <w:rFonts w:ascii="Times New Roman" w:hAnsi="Times New Roman"/>
          <w:b/>
          <w:bCs/>
          <w:sz w:val="24"/>
          <w:szCs w:val="24"/>
        </w:rPr>
        <w:t xml:space="preserve">Debate Competition </w:t>
      </w:r>
      <w:r w:rsidRPr="00BD4FF9">
        <w:rPr>
          <w:rFonts w:ascii="Times New Roman" w:hAnsi="Times New Roman"/>
          <w:sz w:val="24"/>
          <w:szCs w:val="24"/>
        </w:rPr>
        <w:t>on 14</w:t>
      </w:r>
      <w:r w:rsidRPr="00093519">
        <w:rPr>
          <w:rFonts w:ascii="Times New Roman" w:hAnsi="Times New Roman"/>
          <w:sz w:val="24"/>
          <w:szCs w:val="24"/>
          <w:vertAlign w:val="superscript"/>
        </w:rPr>
        <w:t>th</w:t>
      </w:r>
      <w:r w:rsidRPr="00BD4FF9">
        <w:rPr>
          <w:rFonts w:ascii="Times New Roman" w:hAnsi="Times New Roman"/>
          <w:sz w:val="24"/>
          <w:szCs w:val="24"/>
        </w:rPr>
        <w:t xml:space="preserve"> of April 2016 on “Equal rights over the property to women ensures only equality and not solidarity in the family”. The competition was in Kannada and English. There were 12 entries in the English category and 1 in Kannada. In English category, Miss. Shibili Suhana, IV Semester BA LLB, was </w:t>
      </w:r>
      <w:r>
        <w:rPr>
          <w:rFonts w:ascii="Times New Roman" w:hAnsi="Times New Roman"/>
          <w:sz w:val="24"/>
          <w:szCs w:val="24"/>
        </w:rPr>
        <w:t xml:space="preserve"> </w:t>
      </w:r>
      <w:r w:rsidRPr="00BD4FF9">
        <w:rPr>
          <w:rFonts w:ascii="Times New Roman" w:hAnsi="Times New Roman"/>
          <w:sz w:val="24"/>
          <w:szCs w:val="24"/>
        </w:rPr>
        <w:t xml:space="preserve">adjudged as the best speaker. The Runners-up place was tied between Mr. Pradeep P, X Semester LL.B and Miss. Madhura Mohan Nikalje, VI Semester BBA LL.B. Miss. Shruthi of II Semester </w:t>
      </w:r>
      <w:r w:rsidRPr="00BD4FF9">
        <w:rPr>
          <w:rFonts w:ascii="Times New Roman" w:hAnsi="Times New Roman"/>
          <w:sz w:val="24"/>
          <w:szCs w:val="24"/>
        </w:rPr>
        <w:lastRenderedPageBreak/>
        <w:t xml:space="preserve">LLB was given a Consolation Prize for her participation in the Kannada Category of the Competition.  </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Workshops &amp; Seminars</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 </w:t>
      </w:r>
    </w:p>
    <w:p w:rsidR="00FE1E31" w:rsidRPr="00CC3230" w:rsidRDefault="00FE1E31" w:rsidP="00177131">
      <w:pPr>
        <w:numPr>
          <w:ilvl w:val="0"/>
          <w:numId w:val="25"/>
        </w:numPr>
        <w:autoSpaceDE w:val="0"/>
        <w:autoSpaceDN w:val="0"/>
        <w:adjustRightInd w:val="0"/>
        <w:spacing w:after="0"/>
        <w:ind w:left="288"/>
        <w:contextualSpacing/>
        <w:jc w:val="both"/>
        <w:rPr>
          <w:rFonts w:ascii="Times New Roman" w:eastAsia="Calibri" w:hAnsi="Times New Roman"/>
          <w:sz w:val="24"/>
          <w:szCs w:val="24"/>
        </w:rPr>
      </w:pPr>
      <w:r w:rsidRPr="00CC3230">
        <w:rPr>
          <w:rFonts w:ascii="Times New Roman" w:eastAsia="Calibri" w:hAnsi="Times New Roman"/>
          <w:sz w:val="24"/>
          <w:szCs w:val="24"/>
        </w:rPr>
        <w:t>Two Days National Seminar was organized in association with CIIL on ‘Law and Language’ on 16 and 17 of October 2015, Prof. Nagendramurthy, Dr. N Vani Shree, Mrs. Usha Rani M.C, Mr. Jagadish A T, Mr. Mahesha B.P and Mr. Madhu Kumar R N presented papers on different topics.</w:t>
      </w:r>
    </w:p>
    <w:p w:rsidR="00FE1E31" w:rsidRPr="00CC3230" w:rsidRDefault="00FE1E31" w:rsidP="00177131">
      <w:pPr>
        <w:numPr>
          <w:ilvl w:val="0"/>
          <w:numId w:val="25"/>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A Workshop was held on ‘Examination Reforms’ on 15 November 2015. Prof K S Suresh and Prof. P. Shivananda Bharathi were the resource persons.</w:t>
      </w:r>
    </w:p>
    <w:p w:rsidR="00FE1E31" w:rsidRPr="00CC3230" w:rsidRDefault="00FE1E31" w:rsidP="00177131">
      <w:pPr>
        <w:numPr>
          <w:ilvl w:val="0"/>
          <w:numId w:val="25"/>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Two Day Seminar on ‘Labour Laws- Issues and Challenges’ was held on 17 and 18 November 2015, which was inaugurated by Smt. Meena Patil Asst. Labour Commissioner, Mysuru, Sri. D.B Nagaraju, Labour Officer, Mysuru was the Chief Guest, Dr. Mruthyunjaya P. Kulenur, Addl Director, JSSMVP, Mysuru, Principal and Staff were present.</w:t>
      </w:r>
    </w:p>
    <w:p w:rsidR="00FE1E31" w:rsidRPr="00CC3230" w:rsidRDefault="00FE1E31" w:rsidP="00177131">
      <w:pPr>
        <w:numPr>
          <w:ilvl w:val="0"/>
          <w:numId w:val="25"/>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On occasion of ‘World Consumer day’ a one day Seminar was organized in the College on 15</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 In the Inaugural Session, Smt. C. Shikha, District Collector Mysuru and Sri. Dinesh Hegde, Member Secretary of District Legal Services Authority, was the Chief Guest. Prof. K S Suresh presided over the function, Prof. S Nataraju, Spoke on ‘World Consumer Movement’ and Prof. K C Basavaraju delivered a speech on ‘Possibilities of Universalization of Consumer Movement in India’. Sri. Venkatesh, KAS, Addl District Collector Mysuru District and other Officials of Government Services were also present.  In the Valedictory session Sri. Shivakaumar Swamy spoke on the topic ‘Justice to Consumer’; Prof. P. Shivananda Bharathi proposed the Vote of thanks. An Exhibition was arranged from the Department of Food adulteration and from the Department of Legal Metrology were also arranged.</w:t>
      </w:r>
    </w:p>
    <w:p w:rsidR="00FE1E31" w:rsidRPr="00CC3230" w:rsidRDefault="00FE1E31" w:rsidP="00177131">
      <w:pPr>
        <w:numPr>
          <w:ilvl w:val="0"/>
          <w:numId w:val="25"/>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On occasion of Birth Centenary Celebration of H.H Jagadguru Dr. Shivarathri Rajendra Mahaswamiji, a One day Workshop on “Civil liberty” was held on 17</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 organized by JSS Law College and Mysuru City Police, Government of Karnataka. Mr.B.Dayananda, Commissioner of Police Mysore city inaugurated the function. Mr. M.K Somashekar was the Chief Guest and Mr. Vasu and Prof. K S Suresh and All the Staff members were also present.</w:t>
      </w:r>
    </w:p>
    <w:p w:rsidR="00FE1E31" w:rsidRPr="00CC3230" w:rsidRDefault="00FE1E31" w:rsidP="00177131">
      <w:pPr>
        <w:numPr>
          <w:ilvl w:val="0"/>
          <w:numId w:val="25"/>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On occasion of Birth Centenary Celebration of H.H Jagadguru Dr. Shivarathri Rajendra Mahaswamiji, a One day Seminar on “Rights of the Differently Abled” was organized by JSS Institute of Speech and Hearing and JSS Law College .It was held on 19</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 in our College. Smt. Roopa Naik, Addl District and Sessions Judge Mysuru, was the Chief Guest, Sri, K S Rajanna was the Guest of Honour. Prof K S Suresh and Dr. S Nataraju presided over the programme. </w:t>
      </w:r>
    </w:p>
    <w:p w:rsidR="00FE1E31" w:rsidRPr="00CB500D" w:rsidRDefault="00FE1E31" w:rsidP="00177131">
      <w:pPr>
        <w:numPr>
          <w:ilvl w:val="0"/>
          <w:numId w:val="25"/>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One day Worksop  on ‘Examination Reforms’ on 26</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organized by IQAC JSS Women’s College and JSS Law College , which was held at JSS Women’s College, Mysuru.</w:t>
      </w:r>
    </w:p>
    <w:p w:rsidR="00FE1E31" w:rsidRPr="00CC4BAE" w:rsidRDefault="00FE1E31" w:rsidP="00177131">
      <w:pPr>
        <w:numPr>
          <w:ilvl w:val="0"/>
          <w:numId w:val="25"/>
        </w:numPr>
        <w:spacing w:after="0"/>
        <w:ind w:left="288"/>
        <w:contextualSpacing/>
        <w:jc w:val="both"/>
        <w:rPr>
          <w:rFonts w:ascii="Times New Roman" w:eastAsia="Calibri" w:hAnsi="Times New Roman"/>
          <w:color w:val="222222"/>
          <w:sz w:val="24"/>
          <w:szCs w:val="24"/>
        </w:rPr>
      </w:pPr>
      <w:r w:rsidRPr="00D40959">
        <w:rPr>
          <w:rFonts w:ascii="Times New Roman" w:hAnsi="Times New Roman"/>
          <w:bCs/>
          <w:sz w:val="24"/>
          <w:szCs w:val="24"/>
        </w:rPr>
        <w:t>A Two day National Conference on ‘Indian Legal System-Emerging Dimensions’ was held on 26</w:t>
      </w:r>
      <w:r w:rsidRPr="00D40959">
        <w:rPr>
          <w:rFonts w:ascii="Times New Roman" w:hAnsi="Times New Roman"/>
          <w:bCs/>
          <w:sz w:val="24"/>
          <w:szCs w:val="24"/>
          <w:vertAlign w:val="superscript"/>
        </w:rPr>
        <w:t>th</w:t>
      </w:r>
      <w:r w:rsidRPr="00D40959">
        <w:rPr>
          <w:rFonts w:ascii="Times New Roman" w:hAnsi="Times New Roman"/>
          <w:bCs/>
          <w:sz w:val="24"/>
          <w:szCs w:val="24"/>
        </w:rPr>
        <w:t xml:space="preserve"> and 27</w:t>
      </w:r>
      <w:r w:rsidRPr="00D40959">
        <w:rPr>
          <w:rFonts w:ascii="Times New Roman" w:hAnsi="Times New Roman"/>
          <w:bCs/>
          <w:sz w:val="24"/>
          <w:szCs w:val="24"/>
          <w:vertAlign w:val="superscript"/>
        </w:rPr>
        <w:t>th</w:t>
      </w:r>
      <w:r w:rsidRPr="00D40959">
        <w:rPr>
          <w:rFonts w:ascii="Times New Roman" w:hAnsi="Times New Roman"/>
          <w:bCs/>
          <w:sz w:val="24"/>
          <w:szCs w:val="24"/>
        </w:rPr>
        <w:t xml:space="preserve"> of April 2016, inaugurated by Prof. R. Venkat Rao Vice Chancellor, NLSIU Bengaluru, Prof. S.N Hegde, Former Vice Chancellor, University of Mysuru was the Chief Guest, Prof. Mruthunjaya P. Kulenur, Additional Director of JSSMVP and Prof. K. S Suresh </w:t>
      </w:r>
      <w:r w:rsidRPr="00D40959">
        <w:rPr>
          <w:rFonts w:ascii="Times New Roman" w:hAnsi="Times New Roman"/>
          <w:bCs/>
          <w:sz w:val="24"/>
          <w:szCs w:val="24"/>
        </w:rPr>
        <w:lastRenderedPageBreak/>
        <w:t xml:space="preserve">was the President, All the faculty and students were present. </w:t>
      </w:r>
      <w:r>
        <w:rPr>
          <w:rFonts w:ascii="Times New Roman" w:hAnsi="Times New Roman"/>
          <w:bCs/>
          <w:sz w:val="24"/>
          <w:szCs w:val="24"/>
        </w:rPr>
        <w:t>Nearly 70 papers were presented by scholarly persons.</w:t>
      </w:r>
      <w:r w:rsidRPr="00D40959">
        <w:rPr>
          <w:rFonts w:ascii="Times New Roman" w:hAnsi="Times New Roman"/>
          <w:bCs/>
          <w:sz w:val="24"/>
          <w:szCs w:val="24"/>
        </w:rPr>
        <w:t xml:space="preserve"> </w:t>
      </w:r>
    </w:p>
    <w:p w:rsidR="00DE0644" w:rsidRPr="00CC4BAE" w:rsidRDefault="00CC4BAE" w:rsidP="00414ED5">
      <w:pPr>
        <w:numPr>
          <w:ilvl w:val="0"/>
          <w:numId w:val="25"/>
        </w:numPr>
        <w:spacing w:after="0"/>
        <w:ind w:left="288"/>
        <w:contextualSpacing/>
        <w:jc w:val="both"/>
        <w:rPr>
          <w:rFonts w:ascii="Times New Roman" w:eastAsia="Calibri" w:hAnsi="Times New Roman"/>
          <w:color w:val="222222"/>
          <w:sz w:val="24"/>
          <w:szCs w:val="24"/>
        </w:rPr>
      </w:pPr>
      <w:r>
        <w:rPr>
          <w:rFonts w:ascii="Times New Roman" w:hAnsi="Times New Roman"/>
          <w:bCs/>
          <w:sz w:val="24"/>
          <w:szCs w:val="24"/>
        </w:rPr>
        <w:t xml:space="preserve">The Validation Workshop and awareness programme on ‘Consumers in </w:t>
      </w:r>
      <w:r w:rsidRPr="00CC4BAE">
        <w:rPr>
          <w:rFonts w:ascii="Times New Roman" w:hAnsi="Times New Roman"/>
          <w:bCs/>
          <w:sz w:val="24"/>
          <w:szCs w:val="24"/>
        </w:rPr>
        <w:t>Elec</w:t>
      </w:r>
      <w:r w:rsidRPr="00CC4BAE">
        <w:rPr>
          <w:rFonts w:ascii="Times New Roman" w:eastAsia="Calibri" w:hAnsi="Times New Roman"/>
          <w:color w:val="222222"/>
          <w:sz w:val="24"/>
          <w:szCs w:val="24"/>
        </w:rPr>
        <w:t>tricity Regulation</w:t>
      </w:r>
      <w:r>
        <w:rPr>
          <w:rFonts w:ascii="Times New Roman" w:eastAsia="Calibri" w:hAnsi="Times New Roman"/>
          <w:color w:val="222222"/>
          <w:sz w:val="24"/>
          <w:szCs w:val="24"/>
        </w:rPr>
        <w:t>’</w:t>
      </w:r>
      <w:r w:rsidRPr="00CC4BAE">
        <w:rPr>
          <w:rFonts w:ascii="Times New Roman" w:eastAsia="Calibri" w:hAnsi="Times New Roman"/>
          <w:color w:val="222222"/>
          <w:sz w:val="24"/>
          <w:szCs w:val="24"/>
        </w:rPr>
        <w:t xml:space="preserve"> </w:t>
      </w:r>
      <w:r>
        <w:rPr>
          <w:rFonts w:ascii="Times New Roman" w:eastAsia="Calibri" w:hAnsi="Times New Roman"/>
          <w:color w:val="222222"/>
          <w:sz w:val="24"/>
          <w:szCs w:val="24"/>
        </w:rPr>
        <w:t xml:space="preserve">was </w:t>
      </w:r>
      <w:r w:rsidR="00F555DD">
        <w:rPr>
          <w:rFonts w:ascii="Times New Roman" w:eastAsia="Calibri" w:hAnsi="Times New Roman"/>
          <w:color w:val="222222"/>
          <w:sz w:val="24"/>
          <w:szCs w:val="24"/>
        </w:rPr>
        <w:t xml:space="preserve">jointly organized by JSSLC, JSSCW, IIPA New Delhi and CREAT, Bengaluru </w:t>
      </w:r>
      <w:r>
        <w:rPr>
          <w:rFonts w:ascii="Times New Roman" w:eastAsia="Calibri" w:hAnsi="Times New Roman"/>
          <w:color w:val="222222"/>
          <w:sz w:val="24"/>
          <w:szCs w:val="24"/>
        </w:rPr>
        <w:t>on 28 June 2016 at JSS College for Women. Dr. Mruthyu</w:t>
      </w:r>
      <w:r w:rsidR="00DA520F">
        <w:rPr>
          <w:rFonts w:ascii="Times New Roman" w:eastAsia="Calibri" w:hAnsi="Times New Roman"/>
          <w:color w:val="222222"/>
          <w:sz w:val="24"/>
          <w:szCs w:val="24"/>
        </w:rPr>
        <w:t>njaya P Kulenoor, Addl. Director, Collegiate education, JSSMVP inaugurated the Workshop, Dr. Suresh Misra, Project Director IIPA, CCS. BNew Delhi and Sri. Y. G Muralidharan, Member, Central Consumer Protection Council, Trustee, CREAT, Bengaluru were the Chief guests. the Programme was presided by K.V Suresha, Principal, JSSCW and the faculty of JSSLC, JSSCW and Students  were Present.</w:t>
      </w:r>
    </w:p>
    <w:p w:rsidR="00DE0644" w:rsidRDefault="00DE0644"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Seminars attended &amp; Papers presented</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tbl>
      <w:tblPr>
        <w:tblStyle w:val="TableGrid"/>
        <w:tblW w:w="9720" w:type="dxa"/>
        <w:tblInd w:w="108" w:type="dxa"/>
        <w:tblLook w:val="04A0"/>
      </w:tblPr>
      <w:tblGrid>
        <w:gridCol w:w="580"/>
        <w:gridCol w:w="3200"/>
        <w:gridCol w:w="990"/>
        <w:gridCol w:w="1080"/>
        <w:gridCol w:w="1080"/>
        <w:gridCol w:w="1361"/>
        <w:gridCol w:w="1429"/>
      </w:tblGrid>
      <w:tr w:rsidR="00FE1E31" w:rsidRPr="00CC3230" w:rsidTr="00DE0644">
        <w:tc>
          <w:tcPr>
            <w:tcW w:w="580" w:type="dxa"/>
          </w:tcPr>
          <w:p w:rsidR="00FE1E31" w:rsidRPr="00CC3230" w:rsidRDefault="00FE1E31" w:rsidP="00FE1E31">
            <w:pPr>
              <w:contextualSpacing/>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Sl. No.</w:t>
            </w:r>
          </w:p>
        </w:tc>
        <w:tc>
          <w:tcPr>
            <w:tcW w:w="3200" w:type="dxa"/>
          </w:tcPr>
          <w:p w:rsidR="00FE1E31" w:rsidRPr="00CC3230" w:rsidRDefault="00FE1E31" w:rsidP="00FE1E31">
            <w:pPr>
              <w:contextualSpacing/>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Name</w:t>
            </w:r>
          </w:p>
        </w:tc>
        <w:tc>
          <w:tcPr>
            <w:tcW w:w="990" w:type="dxa"/>
          </w:tcPr>
          <w:p w:rsidR="00FE1E31" w:rsidRPr="00DE0644" w:rsidRDefault="00FE1E31" w:rsidP="00FE1E31">
            <w:pPr>
              <w:contextualSpacing/>
              <w:jc w:val="both"/>
              <w:rPr>
                <w:rFonts w:ascii="Times New Roman" w:eastAsia="Calibri" w:hAnsi="Times New Roman"/>
                <w:b/>
                <w:color w:val="222222"/>
                <w:sz w:val="20"/>
                <w:szCs w:val="24"/>
              </w:rPr>
            </w:pPr>
            <w:r w:rsidRPr="00DE0644">
              <w:rPr>
                <w:rFonts w:ascii="Times New Roman" w:eastAsia="Calibri" w:hAnsi="Times New Roman"/>
                <w:b/>
                <w:color w:val="222222"/>
                <w:sz w:val="20"/>
                <w:szCs w:val="24"/>
              </w:rPr>
              <w:t>Talks/</w:t>
            </w:r>
          </w:p>
          <w:p w:rsidR="00FE1E31" w:rsidRPr="00DE0644" w:rsidRDefault="00FE1E31" w:rsidP="00FE1E31">
            <w:pPr>
              <w:contextualSpacing/>
              <w:jc w:val="both"/>
              <w:rPr>
                <w:rFonts w:ascii="Times New Roman" w:eastAsia="Calibri" w:hAnsi="Times New Roman"/>
                <w:b/>
                <w:color w:val="222222"/>
                <w:sz w:val="20"/>
                <w:szCs w:val="24"/>
              </w:rPr>
            </w:pPr>
            <w:r w:rsidRPr="00DE0644">
              <w:rPr>
                <w:rFonts w:ascii="Times New Roman" w:eastAsia="Calibri" w:hAnsi="Times New Roman"/>
                <w:b/>
                <w:color w:val="222222"/>
                <w:sz w:val="20"/>
                <w:szCs w:val="24"/>
              </w:rPr>
              <w:t>Special Lectures</w:t>
            </w:r>
          </w:p>
        </w:tc>
        <w:tc>
          <w:tcPr>
            <w:tcW w:w="1080" w:type="dxa"/>
          </w:tcPr>
          <w:p w:rsidR="00FE1E31" w:rsidRPr="00DE0644" w:rsidRDefault="00FE1E31" w:rsidP="00FE1E31">
            <w:pPr>
              <w:contextualSpacing/>
              <w:jc w:val="both"/>
              <w:rPr>
                <w:rFonts w:ascii="Times New Roman" w:eastAsia="Calibri" w:hAnsi="Times New Roman"/>
                <w:b/>
                <w:color w:val="222222"/>
                <w:sz w:val="20"/>
                <w:szCs w:val="24"/>
              </w:rPr>
            </w:pPr>
            <w:r w:rsidRPr="00DE0644">
              <w:rPr>
                <w:rFonts w:ascii="Times New Roman" w:eastAsia="Calibri" w:hAnsi="Times New Roman"/>
                <w:b/>
                <w:color w:val="222222"/>
                <w:sz w:val="20"/>
                <w:szCs w:val="24"/>
              </w:rPr>
              <w:t>Papers Presented</w:t>
            </w:r>
          </w:p>
        </w:tc>
        <w:tc>
          <w:tcPr>
            <w:tcW w:w="1080" w:type="dxa"/>
          </w:tcPr>
          <w:p w:rsidR="00FE1E31" w:rsidRPr="00DE0644" w:rsidRDefault="00FE1E31" w:rsidP="00FE1E31">
            <w:pPr>
              <w:contextualSpacing/>
              <w:jc w:val="both"/>
              <w:rPr>
                <w:rFonts w:ascii="Times New Roman" w:eastAsia="Calibri" w:hAnsi="Times New Roman"/>
                <w:b/>
                <w:color w:val="222222"/>
                <w:sz w:val="20"/>
                <w:szCs w:val="24"/>
              </w:rPr>
            </w:pPr>
            <w:r w:rsidRPr="00DE0644">
              <w:rPr>
                <w:rFonts w:ascii="Times New Roman" w:eastAsia="Calibri" w:hAnsi="Times New Roman"/>
                <w:b/>
                <w:color w:val="222222"/>
                <w:sz w:val="20"/>
                <w:szCs w:val="24"/>
              </w:rPr>
              <w:t>Articles Published</w:t>
            </w:r>
          </w:p>
        </w:tc>
        <w:tc>
          <w:tcPr>
            <w:tcW w:w="1361" w:type="dxa"/>
          </w:tcPr>
          <w:p w:rsidR="00FE1E31" w:rsidRPr="00DE0644" w:rsidRDefault="00FE1E31" w:rsidP="00FE1E31">
            <w:pPr>
              <w:contextualSpacing/>
              <w:rPr>
                <w:rFonts w:ascii="Times New Roman" w:eastAsia="Calibri" w:hAnsi="Times New Roman"/>
                <w:b/>
                <w:color w:val="222222"/>
                <w:sz w:val="20"/>
                <w:szCs w:val="24"/>
              </w:rPr>
            </w:pPr>
            <w:r w:rsidRPr="00DE0644">
              <w:rPr>
                <w:rFonts w:ascii="Times New Roman" w:eastAsia="Calibri" w:hAnsi="Times New Roman"/>
                <w:b/>
                <w:color w:val="222222"/>
                <w:sz w:val="20"/>
                <w:szCs w:val="24"/>
              </w:rPr>
              <w:t>Workshops /Conference/ Seminar / Nomination</w:t>
            </w:r>
          </w:p>
        </w:tc>
        <w:tc>
          <w:tcPr>
            <w:tcW w:w="1429" w:type="dxa"/>
          </w:tcPr>
          <w:p w:rsidR="00FE1E31" w:rsidRPr="00DE0644" w:rsidRDefault="00FE1E31" w:rsidP="00FE1E31">
            <w:pPr>
              <w:contextualSpacing/>
              <w:rPr>
                <w:rFonts w:ascii="Times New Roman" w:eastAsia="Calibri" w:hAnsi="Times New Roman"/>
                <w:b/>
                <w:color w:val="222222"/>
                <w:sz w:val="20"/>
                <w:szCs w:val="24"/>
              </w:rPr>
            </w:pPr>
            <w:r w:rsidRPr="00DE0644">
              <w:rPr>
                <w:rFonts w:ascii="Times New Roman" w:eastAsia="Calibri" w:hAnsi="Times New Roman"/>
                <w:b/>
                <w:color w:val="222222"/>
                <w:sz w:val="20"/>
                <w:szCs w:val="24"/>
              </w:rPr>
              <w:t xml:space="preserve">Training / Orientation programme </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Prof K S Suresh</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55</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6</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Prof. P Shivananda Bharathi</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17</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6</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Prof. M P Nagendramurthy</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6</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6</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Dr S Nataraju</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16</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9</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5</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Prof. M M Prabhuswamy</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8</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6</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Dr N  Vani Shree</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8</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10</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7</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Smt. M C Usharani</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8</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Sri. Suresh Kumar</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9</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Sri. Jagadish A T</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16</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9</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10</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Mr. B P Mahesh</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6</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5</w:t>
            </w:r>
          </w:p>
        </w:tc>
        <w:tc>
          <w:tcPr>
            <w:tcW w:w="1429"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11</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Sri. Deepak Kumar</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429" w:type="dxa"/>
          </w:tcPr>
          <w:p w:rsidR="00FE1E31" w:rsidRPr="00CC3230" w:rsidRDefault="00FE1E31" w:rsidP="00DE0644">
            <w:pPr>
              <w:spacing w:after="0"/>
              <w:jc w:val="center"/>
              <w:rPr>
                <w:rFonts w:ascii="Times New Roman" w:eastAsia="Calibri" w:hAnsi="Times New Roman"/>
                <w:sz w:val="24"/>
                <w:szCs w:val="24"/>
              </w:rPr>
            </w:pPr>
            <w:r w:rsidRPr="00CC3230">
              <w:rPr>
                <w:rFonts w:ascii="Times New Roman" w:eastAsia="Calibri" w:hAnsi="Times New Roman"/>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1</w:t>
            </w:r>
            <w:r w:rsidR="00DE0644">
              <w:rPr>
                <w:rFonts w:ascii="Times New Roman" w:eastAsia="Calibri" w:hAnsi="Times New Roman"/>
                <w:color w:val="222222"/>
                <w:sz w:val="24"/>
                <w:szCs w:val="24"/>
              </w:rPr>
              <w:t>2</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Sri. Chidananda M</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429" w:type="dxa"/>
          </w:tcPr>
          <w:p w:rsidR="00FE1E31" w:rsidRPr="00CC3230" w:rsidRDefault="00FE1E31" w:rsidP="00DE0644">
            <w:pPr>
              <w:spacing w:after="0"/>
              <w:jc w:val="center"/>
              <w:rPr>
                <w:rFonts w:ascii="Times New Roman" w:eastAsia="Calibri" w:hAnsi="Times New Roman"/>
                <w:sz w:val="24"/>
                <w:szCs w:val="24"/>
              </w:rPr>
            </w:pPr>
            <w:r w:rsidRPr="00CC3230">
              <w:rPr>
                <w:rFonts w:ascii="Times New Roman" w:eastAsia="Calibri" w:hAnsi="Times New Roman"/>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1</w:t>
            </w:r>
            <w:r w:rsidR="00DE0644">
              <w:rPr>
                <w:rFonts w:ascii="Times New Roman" w:eastAsia="Calibri" w:hAnsi="Times New Roman"/>
                <w:color w:val="222222"/>
                <w:sz w:val="24"/>
                <w:szCs w:val="24"/>
              </w:rPr>
              <w:t>3</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Sri. Madhu Kumar R N</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1</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429" w:type="dxa"/>
          </w:tcPr>
          <w:p w:rsidR="00FE1E31" w:rsidRPr="00CC3230" w:rsidRDefault="00FE1E31" w:rsidP="00DE0644">
            <w:pPr>
              <w:spacing w:after="0"/>
              <w:jc w:val="center"/>
              <w:rPr>
                <w:rFonts w:ascii="Times New Roman" w:eastAsia="Calibri" w:hAnsi="Times New Roman"/>
                <w:sz w:val="24"/>
                <w:szCs w:val="24"/>
              </w:rPr>
            </w:pPr>
            <w:r w:rsidRPr="00CC3230">
              <w:rPr>
                <w:rFonts w:ascii="Times New Roman" w:eastAsia="Calibri" w:hAnsi="Times New Roman"/>
                <w:sz w:val="24"/>
                <w:szCs w:val="24"/>
              </w:rPr>
              <w:t>2</w:t>
            </w:r>
          </w:p>
        </w:tc>
      </w:tr>
      <w:tr w:rsidR="00FE1E31" w:rsidRPr="00CC3230" w:rsidTr="00DE0644">
        <w:tc>
          <w:tcPr>
            <w:tcW w:w="580" w:type="dxa"/>
          </w:tcPr>
          <w:p w:rsidR="00FE1E31" w:rsidRPr="00CC3230" w:rsidRDefault="00FE1E31" w:rsidP="00DE0644">
            <w:pPr>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1</w:t>
            </w:r>
            <w:r w:rsidR="00DE0644">
              <w:rPr>
                <w:rFonts w:ascii="Times New Roman" w:eastAsia="Calibri" w:hAnsi="Times New Roman"/>
                <w:color w:val="222222"/>
                <w:sz w:val="24"/>
                <w:szCs w:val="24"/>
              </w:rPr>
              <w:t>4</w:t>
            </w:r>
          </w:p>
        </w:tc>
        <w:tc>
          <w:tcPr>
            <w:tcW w:w="3200" w:type="dxa"/>
          </w:tcPr>
          <w:p w:rsidR="00FE1E31" w:rsidRPr="00CC3230" w:rsidRDefault="00FE1E31"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Smt. Ashwini</w:t>
            </w:r>
          </w:p>
        </w:tc>
        <w:tc>
          <w:tcPr>
            <w:tcW w:w="99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1080"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361" w:type="dxa"/>
          </w:tcPr>
          <w:p w:rsidR="00FE1E31" w:rsidRPr="00CC3230" w:rsidRDefault="00FE1E31"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429" w:type="dxa"/>
          </w:tcPr>
          <w:p w:rsidR="00FE1E31" w:rsidRPr="00CC3230" w:rsidRDefault="00FE1E31" w:rsidP="00DE0644">
            <w:pPr>
              <w:spacing w:after="0"/>
              <w:jc w:val="center"/>
              <w:rPr>
                <w:rFonts w:ascii="Times New Roman" w:eastAsia="Calibri" w:hAnsi="Times New Roman"/>
                <w:sz w:val="24"/>
                <w:szCs w:val="24"/>
              </w:rPr>
            </w:pPr>
            <w:r w:rsidRPr="00CC3230">
              <w:rPr>
                <w:rFonts w:ascii="Times New Roman" w:eastAsia="Calibri" w:hAnsi="Times New Roman"/>
                <w:sz w:val="24"/>
                <w:szCs w:val="24"/>
              </w:rPr>
              <w:t>2</w:t>
            </w:r>
          </w:p>
        </w:tc>
      </w:tr>
      <w:tr w:rsidR="00DE0644" w:rsidRPr="00CC3230" w:rsidTr="00DE0644">
        <w:tc>
          <w:tcPr>
            <w:tcW w:w="580" w:type="dxa"/>
          </w:tcPr>
          <w:p w:rsidR="00DE0644" w:rsidRPr="00CC3230" w:rsidRDefault="00DE0644" w:rsidP="00DE0644">
            <w:pPr>
              <w:spacing w:after="0"/>
              <w:contextualSpacing/>
              <w:jc w:val="both"/>
              <w:rPr>
                <w:rFonts w:ascii="Times New Roman" w:eastAsia="Calibri" w:hAnsi="Times New Roman"/>
                <w:color w:val="222222"/>
                <w:sz w:val="24"/>
                <w:szCs w:val="24"/>
              </w:rPr>
            </w:pPr>
            <w:r>
              <w:rPr>
                <w:rFonts w:ascii="Times New Roman" w:eastAsia="Calibri" w:hAnsi="Times New Roman"/>
                <w:color w:val="222222"/>
                <w:sz w:val="24"/>
                <w:szCs w:val="24"/>
              </w:rPr>
              <w:t>15</w:t>
            </w:r>
          </w:p>
        </w:tc>
        <w:tc>
          <w:tcPr>
            <w:tcW w:w="3200" w:type="dxa"/>
          </w:tcPr>
          <w:p w:rsidR="00DE0644" w:rsidRPr="00CC3230" w:rsidRDefault="00DE0644" w:rsidP="00DE0644">
            <w:pPr>
              <w:spacing w:after="0"/>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Ms. Asmathunnissa</w:t>
            </w:r>
          </w:p>
        </w:tc>
        <w:tc>
          <w:tcPr>
            <w:tcW w:w="990" w:type="dxa"/>
          </w:tcPr>
          <w:p w:rsidR="00DE0644" w:rsidRPr="00CC3230" w:rsidRDefault="00DE0644"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080" w:type="dxa"/>
          </w:tcPr>
          <w:p w:rsidR="00DE0644" w:rsidRPr="00CC3230" w:rsidRDefault="00DE0644"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4</w:t>
            </w:r>
          </w:p>
        </w:tc>
        <w:tc>
          <w:tcPr>
            <w:tcW w:w="1080" w:type="dxa"/>
          </w:tcPr>
          <w:p w:rsidR="00DE0644" w:rsidRPr="00CC3230" w:rsidRDefault="00DE0644"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w:t>
            </w:r>
          </w:p>
        </w:tc>
        <w:tc>
          <w:tcPr>
            <w:tcW w:w="1361" w:type="dxa"/>
          </w:tcPr>
          <w:p w:rsidR="00DE0644" w:rsidRPr="00CC3230" w:rsidRDefault="00DE0644" w:rsidP="00DE0644">
            <w:pPr>
              <w:spacing w:after="0"/>
              <w:contextualSpacing/>
              <w:jc w:val="center"/>
              <w:rPr>
                <w:rFonts w:ascii="Times New Roman" w:eastAsia="Calibri" w:hAnsi="Times New Roman"/>
                <w:color w:val="222222"/>
                <w:sz w:val="24"/>
                <w:szCs w:val="24"/>
              </w:rPr>
            </w:pPr>
            <w:r w:rsidRPr="00CC3230">
              <w:rPr>
                <w:rFonts w:ascii="Times New Roman" w:eastAsia="Calibri" w:hAnsi="Times New Roman"/>
                <w:color w:val="222222"/>
                <w:sz w:val="24"/>
                <w:szCs w:val="24"/>
              </w:rPr>
              <w:t>3</w:t>
            </w:r>
          </w:p>
        </w:tc>
        <w:tc>
          <w:tcPr>
            <w:tcW w:w="1429" w:type="dxa"/>
          </w:tcPr>
          <w:p w:rsidR="00DE0644" w:rsidRPr="00CC3230" w:rsidRDefault="00DE0644" w:rsidP="00DE0644">
            <w:pPr>
              <w:spacing w:after="0"/>
              <w:jc w:val="center"/>
              <w:rPr>
                <w:rFonts w:ascii="Times New Roman" w:eastAsia="Calibri" w:hAnsi="Times New Roman"/>
                <w:sz w:val="24"/>
                <w:szCs w:val="24"/>
              </w:rPr>
            </w:pPr>
            <w:r w:rsidRPr="00CC3230">
              <w:rPr>
                <w:rFonts w:ascii="Times New Roman" w:eastAsia="Calibri" w:hAnsi="Times New Roman"/>
                <w:sz w:val="24"/>
                <w:szCs w:val="24"/>
              </w:rPr>
              <w:t>2</w:t>
            </w:r>
          </w:p>
        </w:tc>
      </w:tr>
    </w:tbl>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Special Lectures</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177131">
      <w:pPr>
        <w:numPr>
          <w:ilvl w:val="0"/>
          <w:numId w:val="23"/>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Prof. Ajjappa delivered a Special lecture on ‘How to use Library’ to LL.M students on 31 August 2015.</w:t>
      </w:r>
    </w:p>
    <w:p w:rsidR="00FE1E31" w:rsidRPr="00CC3230" w:rsidRDefault="00FE1E31" w:rsidP="00177131">
      <w:pPr>
        <w:numPr>
          <w:ilvl w:val="0"/>
          <w:numId w:val="23"/>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A Special lecture was arranged on ‘Clinical Trial and its Regulations in India’ by Dr. G. Parthasarathi, Principal JSS College of Pharmacy, Mysuru, on 23 September 2015 organized by the IQAC.</w:t>
      </w:r>
    </w:p>
    <w:p w:rsidR="00FE1E31" w:rsidRPr="00CC3230" w:rsidRDefault="00FE1E31" w:rsidP="00177131">
      <w:pPr>
        <w:numPr>
          <w:ilvl w:val="0"/>
          <w:numId w:val="23"/>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A Special lecture was delivered on ‘Comparative Constitution on Federalism’ by    Dr. H. M Rajashekar, which was held on 5 of October 2015 organized by the IQAC.</w:t>
      </w:r>
    </w:p>
    <w:p w:rsidR="00FE1E31" w:rsidRPr="00CC3230" w:rsidRDefault="00FE1E31" w:rsidP="00177131">
      <w:pPr>
        <w:numPr>
          <w:ilvl w:val="0"/>
          <w:numId w:val="23"/>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Mrs. Geetha Shah from VISTA MIND spoke to the final year students on Education and Communication skills on 4</w:t>
      </w:r>
      <w:r w:rsidRPr="00CC3230">
        <w:rPr>
          <w:rFonts w:ascii="Times New Roman" w:hAnsi="Times New Roman"/>
          <w:sz w:val="24"/>
          <w:szCs w:val="24"/>
          <w:vertAlign w:val="superscript"/>
        </w:rPr>
        <w:t>th</w:t>
      </w:r>
      <w:r w:rsidRPr="00CC3230">
        <w:rPr>
          <w:rFonts w:ascii="Times New Roman" w:hAnsi="Times New Roman"/>
          <w:sz w:val="24"/>
          <w:szCs w:val="24"/>
        </w:rPr>
        <w:t xml:space="preserve"> February 2016.</w:t>
      </w:r>
    </w:p>
    <w:p w:rsidR="00FE1E31" w:rsidRPr="00DC1C47" w:rsidRDefault="00FE1E31" w:rsidP="00177131">
      <w:pPr>
        <w:numPr>
          <w:ilvl w:val="0"/>
          <w:numId w:val="23"/>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lastRenderedPageBreak/>
        <w:t>A  Guest lecture on ‘FIR and Investigation” was delivered by Sri. A. R. Deshpande, Rtd District and Sessions Judge. It was organized by RESEARCH GROUP ORGAN in association with Karnataka State Bar Council and Mysore Bar Association, which was held on 26</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w:t>
      </w:r>
    </w:p>
    <w:p w:rsidR="00FE1E31" w:rsidRPr="00DC1C47" w:rsidRDefault="00FE1E31" w:rsidP="00177131">
      <w:pPr>
        <w:numPr>
          <w:ilvl w:val="0"/>
          <w:numId w:val="23"/>
        </w:numPr>
        <w:spacing w:after="0"/>
        <w:ind w:left="288"/>
        <w:contextualSpacing/>
        <w:jc w:val="both"/>
        <w:rPr>
          <w:rFonts w:ascii="Times New Roman" w:eastAsia="Calibri" w:hAnsi="Times New Roman"/>
          <w:color w:val="222222"/>
          <w:sz w:val="24"/>
          <w:szCs w:val="24"/>
        </w:rPr>
      </w:pPr>
      <w:r w:rsidRPr="00BF7CD6">
        <w:rPr>
          <w:rFonts w:ascii="Times New Roman" w:hAnsi="Times New Roman"/>
          <w:sz w:val="24"/>
          <w:szCs w:val="24"/>
        </w:rPr>
        <w:t xml:space="preserve">Guest Lecture on </w:t>
      </w:r>
      <w:r>
        <w:rPr>
          <w:rFonts w:ascii="Times New Roman" w:hAnsi="Times New Roman"/>
          <w:sz w:val="24"/>
          <w:szCs w:val="24"/>
        </w:rPr>
        <w:t>‘</w:t>
      </w:r>
      <w:r w:rsidRPr="00BF7CD6">
        <w:rPr>
          <w:rFonts w:ascii="Times New Roman" w:hAnsi="Times New Roman"/>
          <w:sz w:val="24"/>
          <w:szCs w:val="24"/>
        </w:rPr>
        <w:t>Insurance Laws</w:t>
      </w:r>
      <w:r>
        <w:rPr>
          <w:rFonts w:ascii="Times New Roman" w:hAnsi="Times New Roman"/>
          <w:sz w:val="24"/>
          <w:szCs w:val="24"/>
        </w:rPr>
        <w:t>’</w:t>
      </w:r>
      <w:r w:rsidRPr="00BF7CD6">
        <w:rPr>
          <w:rFonts w:ascii="Times New Roman" w:hAnsi="Times New Roman"/>
          <w:sz w:val="24"/>
          <w:szCs w:val="24"/>
        </w:rPr>
        <w:t xml:space="preserve"> delivered</w:t>
      </w:r>
      <w:r>
        <w:rPr>
          <w:rFonts w:ascii="Times New Roman" w:hAnsi="Times New Roman"/>
          <w:sz w:val="24"/>
          <w:szCs w:val="24"/>
        </w:rPr>
        <w:t xml:space="preserve"> on 11</w:t>
      </w:r>
      <w:r w:rsidRPr="00DC1C47">
        <w:rPr>
          <w:rFonts w:ascii="Times New Roman" w:hAnsi="Times New Roman"/>
          <w:sz w:val="24"/>
          <w:szCs w:val="24"/>
          <w:vertAlign w:val="superscript"/>
        </w:rPr>
        <w:t>th</w:t>
      </w:r>
      <w:r>
        <w:rPr>
          <w:rFonts w:ascii="Times New Roman" w:hAnsi="Times New Roman"/>
          <w:sz w:val="24"/>
          <w:szCs w:val="24"/>
        </w:rPr>
        <w:t xml:space="preserve"> April 2016 </w:t>
      </w:r>
      <w:r w:rsidRPr="00BF7CD6">
        <w:rPr>
          <w:rFonts w:ascii="Times New Roman" w:hAnsi="Times New Roman"/>
          <w:sz w:val="24"/>
          <w:szCs w:val="24"/>
        </w:rPr>
        <w:t>by Sri. Srinivas, Manager Kotak Mahindra Bank Mysuru.</w:t>
      </w:r>
    </w:p>
    <w:p w:rsidR="00FE1E31" w:rsidRPr="000F6A59" w:rsidRDefault="00FE1E31" w:rsidP="00177131">
      <w:pPr>
        <w:numPr>
          <w:ilvl w:val="0"/>
          <w:numId w:val="23"/>
        </w:numPr>
        <w:spacing w:after="0"/>
        <w:ind w:left="288"/>
        <w:contextualSpacing/>
        <w:jc w:val="both"/>
        <w:rPr>
          <w:rFonts w:ascii="Times New Roman" w:eastAsia="Calibri" w:hAnsi="Times New Roman"/>
          <w:color w:val="222222"/>
          <w:sz w:val="24"/>
          <w:szCs w:val="24"/>
        </w:rPr>
      </w:pPr>
      <w:r w:rsidRPr="00BF7CD6">
        <w:rPr>
          <w:rFonts w:ascii="Times New Roman" w:hAnsi="Times New Roman"/>
          <w:sz w:val="24"/>
          <w:szCs w:val="24"/>
        </w:rPr>
        <w:t>Sridevi Krishna delivered a special lecture on ‘International Business’</w:t>
      </w:r>
      <w:r>
        <w:rPr>
          <w:rFonts w:ascii="Times New Roman" w:hAnsi="Times New Roman"/>
          <w:sz w:val="24"/>
          <w:szCs w:val="24"/>
        </w:rPr>
        <w:t xml:space="preserve"> on 15</w:t>
      </w:r>
      <w:r w:rsidRPr="00DC1C47">
        <w:rPr>
          <w:rFonts w:ascii="Times New Roman" w:hAnsi="Times New Roman"/>
          <w:sz w:val="24"/>
          <w:szCs w:val="24"/>
          <w:vertAlign w:val="superscript"/>
        </w:rPr>
        <w:t>th</w:t>
      </w:r>
      <w:r>
        <w:rPr>
          <w:rFonts w:ascii="Times New Roman" w:hAnsi="Times New Roman"/>
          <w:sz w:val="24"/>
          <w:szCs w:val="24"/>
        </w:rPr>
        <w:t xml:space="preserve"> of April 2016</w:t>
      </w:r>
      <w:r w:rsidRPr="00BF7CD6">
        <w:rPr>
          <w:rFonts w:ascii="Times New Roman" w:hAnsi="Times New Roman"/>
          <w:sz w:val="24"/>
          <w:szCs w:val="24"/>
        </w:rPr>
        <w:t>.</w:t>
      </w:r>
    </w:p>
    <w:p w:rsidR="00FE1E31" w:rsidRPr="000F6A59" w:rsidRDefault="00FE1E31" w:rsidP="00177131">
      <w:pPr>
        <w:numPr>
          <w:ilvl w:val="0"/>
          <w:numId w:val="23"/>
        </w:numPr>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A Special lecture was delivered by Dr. G.B Arvind, HOD Dept of Criminology, Mahajana College on ‘Model Methods of Crime Investigation’ on 21</w:t>
      </w:r>
      <w:r w:rsidRPr="000F6A59">
        <w:rPr>
          <w:rFonts w:ascii="Times New Roman" w:hAnsi="Times New Roman"/>
          <w:sz w:val="24"/>
          <w:szCs w:val="24"/>
          <w:vertAlign w:val="superscript"/>
        </w:rPr>
        <w:t>st</w:t>
      </w:r>
      <w:r>
        <w:rPr>
          <w:rFonts w:ascii="Times New Roman" w:hAnsi="Times New Roman"/>
          <w:sz w:val="24"/>
          <w:szCs w:val="24"/>
        </w:rPr>
        <w:t xml:space="preserve"> April 2016.</w:t>
      </w:r>
    </w:p>
    <w:p w:rsidR="00FE1E31" w:rsidRPr="000F6A59" w:rsidRDefault="00FE1E31" w:rsidP="00177131">
      <w:pPr>
        <w:numPr>
          <w:ilvl w:val="0"/>
          <w:numId w:val="23"/>
        </w:numPr>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A special lecture was delivered by Dr. Subramanya, Rtd Professor NLSIU, on ‘An Overview of Human Rights’ on 23</w:t>
      </w:r>
      <w:r w:rsidRPr="000F6A59">
        <w:rPr>
          <w:rFonts w:ascii="Times New Roman" w:hAnsi="Times New Roman"/>
          <w:sz w:val="24"/>
          <w:szCs w:val="24"/>
          <w:vertAlign w:val="superscript"/>
        </w:rPr>
        <w:t>rd</w:t>
      </w:r>
      <w:r>
        <w:rPr>
          <w:rFonts w:ascii="Times New Roman" w:hAnsi="Times New Roman"/>
          <w:sz w:val="24"/>
          <w:szCs w:val="24"/>
        </w:rPr>
        <w:t xml:space="preserve"> April 2016.</w:t>
      </w:r>
    </w:p>
    <w:p w:rsidR="00FE1E31" w:rsidRPr="00CC3230" w:rsidRDefault="00FE1E31" w:rsidP="00FE1E31">
      <w:pPr>
        <w:spacing w:after="0"/>
        <w:ind w:left="288"/>
        <w:contextualSpacing/>
        <w:jc w:val="both"/>
        <w:rPr>
          <w:rFonts w:ascii="Times New Roman" w:eastAsia="Calibri" w:hAnsi="Times New Roman"/>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MYCAB &amp; Rotract </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177131">
      <w:pPr>
        <w:numPr>
          <w:ilvl w:val="0"/>
          <w:numId w:val="27"/>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Rotaract members conducted a Health Camp at Sri Kshethra Subramanya, Dakshina Kannada, on August 27 2015.</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Rotaract Installation ceremony was held on 7 August 2015. The newly appointed members were, Rtn. Koushik as the President and Sahana Muttamma as the Secretary along with 10 Office bearers and Directors were nominated for the year 2015-16. Rtn. Somashekar, District Rotaract Chairman was the Installation Officer. Three projects were launched on the occasion. </w:t>
      </w:r>
    </w:p>
    <w:p w:rsidR="00FE1E31" w:rsidRPr="00CC3230" w:rsidRDefault="00FE1E31" w:rsidP="00177131">
      <w:pPr>
        <w:numPr>
          <w:ilvl w:val="0"/>
          <w:numId w:val="36"/>
        </w:numPr>
        <w:spacing w:after="0"/>
        <w:ind w:left="72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Smt. Ningamma, working in Vidyaranyapuram Veerashaiva Graveyard from 26 years  was felicitated.</w:t>
      </w:r>
    </w:p>
    <w:p w:rsidR="00FE1E31" w:rsidRPr="00CC3230" w:rsidRDefault="00FE1E31" w:rsidP="00177131">
      <w:pPr>
        <w:numPr>
          <w:ilvl w:val="0"/>
          <w:numId w:val="36"/>
        </w:numPr>
        <w:spacing w:after="0"/>
        <w:ind w:left="72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Education Kits were distributed. </w:t>
      </w:r>
    </w:p>
    <w:p w:rsidR="00FE1E31" w:rsidRPr="00CC3230" w:rsidRDefault="00FE1E31" w:rsidP="00177131">
      <w:pPr>
        <w:numPr>
          <w:ilvl w:val="0"/>
          <w:numId w:val="36"/>
        </w:numPr>
        <w:spacing w:after="0"/>
        <w:ind w:left="72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Three Final year students were selected as Best Rotaract Volunteers for the year 2014-15. </w:t>
      </w:r>
    </w:p>
    <w:p w:rsidR="00FE1E31" w:rsidRPr="00CC3230" w:rsidRDefault="00FE1E31" w:rsidP="00177131">
      <w:pPr>
        <w:numPr>
          <w:ilvl w:val="0"/>
          <w:numId w:val="36"/>
        </w:numPr>
        <w:spacing w:after="0"/>
        <w:ind w:left="72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As a part of Go Green concept Medicinal Plant </w:t>
      </w:r>
      <w:r w:rsidRPr="00CC3230">
        <w:rPr>
          <w:rFonts w:ascii="Times New Roman" w:eastAsia="Calibri" w:hAnsi="Times New Roman"/>
          <w:i/>
          <w:color w:val="222222"/>
          <w:sz w:val="24"/>
          <w:szCs w:val="24"/>
        </w:rPr>
        <w:t>‘Tulasi’</w:t>
      </w:r>
      <w:r w:rsidRPr="00CC3230">
        <w:rPr>
          <w:rFonts w:ascii="Times New Roman" w:eastAsia="Calibri" w:hAnsi="Times New Roman"/>
          <w:color w:val="222222"/>
          <w:sz w:val="24"/>
          <w:szCs w:val="24"/>
        </w:rPr>
        <w:t xml:space="preserve"> was distributed to the guests. </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Rotaract club celebrated Red Ribbon Day and World Youth Day on 8 August 2015. </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Rotaract club members participated in the Candle Light March in memory of Dr. APJ Abdul Kalam, organized by JSS Law College in association with NGOs’ Mysuru, on 10 August 2015.  </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college with Rotaract and Rotary Mysuru North had organized Swachh Bharath Awareness Programme. Mr. Abhishek Sharma, Cyclist from UP delivered a speech on ‘Swachh Bharath’ on 20 August 2015. </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A Health and Plastic Awareness programme was organized by the College in association with Rotary Club Puttur at Kukke Subramanya on 22 August 2012.</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Rotaract Club members participated in ‘Blind Walk’ organized by Mysore Rotary Association held on 29 August 2015. </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Mr. B.P. Mahesha, Mr. Deepak along with 30 Rotaract Members planted 52 sapplings at Government School premises and Primary Health Care Center at Hoskote Village, Mysuru City, on 30 August 2015.</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JSS Law College MYCAB/ROTARACT Jointly organized the Blood Donation Camp on 5</w:t>
      </w:r>
      <w:r w:rsidRPr="00CC3230">
        <w:rPr>
          <w:rFonts w:ascii="Times New Roman" w:hAnsi="Times New Roman"/>
          <w:sz w:val="24"/>
          <w:szCs w:val="24"/>
          <w:vertAlign w:val="superscript"/>
        </w:rPr>
        <w:t>th</w:t>
      </w:r>
      <w:r w:rsidRPr="00CC3230">
        <w:rPr>
          <w:rFonts w:ascii="Times New Roman" w:hAnsi="Times New Roman"/>
          <w:sz w:val="24"/>
          <w:szCs w:val="24"/>
        </w:rPr>
        <w:t xml:space="preserve"> February 2016.</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lastRenderedPageBreak/>
        <w:t>Organized an awareness programme on ‘Food adulteration and Consumer Rights’ at the NSS camp organized by the Gopalswamy College, Madahalli on 15</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 Mr. B P Mahesha delivered a special lecture on Food adulteration and Consumer Rights’.</w:t>
      </w:r>
    </w:p>
    <w:p w:rsidR="00FE1E31" w:rsidRPr="00CC3230"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Arranged a food adulteration identification programme organized by Maharani’s Women’s College University of Mysore, held on 24</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 at BaradanaPura, Mysuru.</w:t>
      </w:r>
    </w:p>
    <w:p w:rsidR="00FE1E31" w:rsidRDefault="00FE1E31" w:rsidP="00177131">
      <w:pPr>
        <w:numPr>
          <w:ilvl w:val="0"/>
          <w:numId w:val="27"/>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Organized an awareness programme on ‘Food adulteration and Consumer Rights’ at Basudeva Somani College on 31</w:t>
      </w:r>
      <w:r w:rsidRPr="00CC3230">
        <w:rPr>
          <w:rFonts w:ascii="Times New Roman" w:hAnsi="Times New Roman"/>
          <w:sz w:val="24"/>
          <w:szCs w:val="24"/>
          <w:vertAlign w:val="superscript"/>
        </w:rPr>
        <w:t>st</w:t>
      </w:r>
      <w:r w:rsidRPr="00CC3230">
        <w:rPr>
          <w:rFonts w:ascii="Times New Roman" w:hAnsi="Times New Roman"/>
          <w:sz w:val="24"/>
          <w:szCs w:val="24"/>
        </w:rPr>
        <w:t xml:space="preserve"> March 2016.</w:t>
      </w:r>
    </w:p>
    <w:p w:rsidR="00FE1E31" w:rsidRDefault="00FE1E31" w:rsidP="00FE1E31">
      <w:pPr>
        <w:spacing w:after="0"/>
        <w:ind w:left="288"/>
        <w:contextualSpacing/>
        <w:jc w:val="both"/>
        <w:rPr>
          <w:rFonts w:ascii="Times New Roman" w:eastAsia="Calibri" w:hAnsi="Times New Roman"/>
          <w:b/>
          <w:bCs/>
          <w:color w:val="222222"/>
          <w:sz w:val="24"/>
          <w:szCs w:val="24"/>
        </w:rPr>
      </w:pPr>
    </w:p>
    <w:p w:rsidR="00FE1E31" w:rsidRDefault="00FE1E31" w:rsidP="00FE1E31">
      <w:pPr>
        <w:spacing w:after="0"/>
        <w:contextualSpacing/>
        <w:jc w:val="both"/>
        <w:rPr>
          <w:rFonts w:ascii="Times New Roman" w:eastAsia="Calibri" w:hAnsi="Times New Roman"/>
          <w:b/>
          <w:bCs/>
          <w:color w:val="222222"/>
          <w:sz w:val="24"/>
          <w:szCs w:val="24"/>
        </w:rPr>
      </w:pPr>
      <w:r w:rsidRPr="008F2D1F">
        <w:rPr>
          <w:rFonts w:ascii="Times New Roman" w:eastAsia="Calibri" w:hAnsi="Times New Roman"/>
          <w:b/>
          <w:bCs/>
          <w:color w:val="222222"/>
          <w:sz w:val="24"/>
          <w:szCs w:val="24"/>
        </w:rPr>
        <w:t>NSS:</w:t>
      </w:r>
    </w:p>
    <w:p w:rsidR="00FE1E31" w:rsidRDefault="00FE1E31" w:rsidP="00FE1E31">
      <w:pPr>
        <w:spacing w:after="0"/>
        <w:contextualSpacing/>
        <w:jc w:val="both"/>
        <w:rPr>
          <w:rFonts w:ascii="Times New Roman" w:eastAsia="Calibri" w:hAnsi="Times New Roman"/>
          <w:b/>
          <w:bCs/>
          <w:color w:val="222222"/>
          <w:sz w:val="24"/>
          <w:szCs w:val="24"/>
        </w:rPr>
      </w:pPr>
    </w:p>
    <w:p w:rsidR="00FE1E31" w:rsidRPr="003A1302" w:rsidRDefault="00FE1E31" w:rsidP="00177131">
      <w:pPr>
        <w:pStyle w:val="ListParagraph"/>
        <w:numPr>
          <w:ilvl w:val="0"/>
          <w:numId w:val="39"/>
        </w:numPr>
        <w:spacing w:after="0" w:line="240" w:lineRule="auto"/>
        <w:jc w:val="both"/>
        <w:rPr>
          <w:rFonts w:ascii="Times New Roman" w:hAnsi="Times New Roman"/>
          <w:sz w:val="24"/>
          <w:szCs w:val="24"/>
        </w:rPr>
      </w:pPr>
      <w:r w:rsidRPr="003A1302">
        <w:rPr>
          <w:rFonts w:ascii="Times New Roman" w:hAnsi="Times New Roman"/>
          <w:sz w:val="24"/>
          <w:szCs w:val="24"/>
        </w:rPr>
        <w:t xml:space="preserve">Annual NSS Camp was held from 14th to 20th April 2016 at Basahalli hundi village Mysuru taluk. It was inaugurated on14th in gracious presence of Sri Sri Basavaraja Swamijiy, Sri Kavitha B.T, Superintendent of Police, Anti Corruption Bureau, Sri. Yogish, Presiding Officer, Basahalli Hundi and Prof. K. S Suresh were present. The valedictory function was held on 15th Sri. H.R Basappa, DDPI, Mysuru and Prof. K S Suresh were present.  </w:t>
      </w:r>
    </w:p>
    <w:p w:rsidR="00FE1E31" w:rsidRPr="00CC3230" w:rsidRDefault="00FE1E31" w:rsidP="00FE1E31">
      <w:pPr>
        <w:autoSpaceDE w:val="0"/>
        <w:autoSpaceDN w:val="0"/>
        <w:adjustRightInd w:val="0"/>
        <w:spacing w:after="0" w:line="240" w:lineRule="auto"/>
        <w:ind w:left="288"/>
        <w:jc w:val="both"/>
        <w:rPr>
          <w:rFonts w:ascii="Times New Roman" w:hAnsi="Times New Roman"/>
          <w:b/>
          <w:sz w:val="24"/>
          <w:szCs w:val="24"/>
        </w:rPr>
      </w:pPr>
    </w:p>
    <w:p w:rsidR="00FE1E31" w:rsidRDefault="00FE1E31" w:rsidP="00FE1E31">
      <w:pPr>
        <w:autoSpaceDE w:val="0"/>
        <w:autoSpaceDN w:val="0"/>
        <w:adjustRightInd w:val="0"/>
        <w:spacing w:after="0" w:line="240" w:lineRule="auto"/>
        <w:jc w:val="both"/>
        <w:rPr>
          <w:rFonts w:ascii="Times New Roman" w:hAnsi="Times New Roman"/>
          <w:b/>
          <w:sz w:val="24"/>
          <w:szCs w:val="24"/>
        </w:rPr>
      </w:pPr>
      <w:r w:rsidRPr="00CC3230">
        <w:rPr>
          <w:rFonts w:ascii="Times New Roman" w:hAnsi="Times New Roman"/>
          <w:b/>
          <w:sz w:val="24"/>
          <w:szCs w:val="24"/>
        </w:rPr>
        <w:t>Cultural Club</w:t>
      </w:r>
      <w:r>
        <w:rPr>
          <w:rFonts w:ascii="Times New Roman" w:hAnsi="Times New Roman"/>
          <w:b/>
          <w:sz w:val="24"/>
          <w:szCs w:val="24"/>
        </w:rPr>
        <w:t>:</w:t>
      </w:r>
    </w:p>
    <w:p w:rsidR="00FE1E31" w:rsidRPr="00CC3230" w:rsidRDefault="00FE1E31" w:rsidP="00FE1E31">
      <w:pPr>
        <w:autoSpaceDE w:val="0"/>
        <w:autoSpaceDN w:val="0"/>
        <w:adjustRightInd w:val="0"/>
        <w:spacing w:after="0" w:line="240" w:lineRule="auto"/>
        <w:jc w:val="both"/>
        <w:rPr>
          <w:rFonts w:ascii="Times New Roman" w:hAnsi="Times New Roman"/>
          <w:b/>
          <w:sz w:val="24"/>
          <w:szCs w:val="24"/>
        </w:rPr>
      </w:pPr>
    </w:p>
    <w:p w:rsidR="00FE1E31" w:rsidRPr="00CC3230" w:rsidRDefault="00FE1E31" w:rsidP="00177131">
      <w:pPr>
        <w:numPr>
          <w:ilvl w:val="0"/>
          <w:numId w:val="30"/>
        </w:numPr>
        <w:spacing w:after="0"/>
        <w:ind w:left="288"/>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The First Meeting of JSS Law College Cultural Club was held on 10</w:t>
      </w:r>
      <w:r w:rsidRPr="00CC3230">
        <w:rPr>
          <w:rFonts w:ascii="Times New Roman" w:eastAsia="Calibri" w:hAnsi="Times New Roman"/>
          <w:color w:val="222222"/>
          <w:sz w:val="24"/>
          <w:szCs w:val="24"/>
          <w:vertAlign w:val="superscript"/>
        </w:rPr>
        <w:t xml:space="preserve"> </w:t>
      </w:r>
      <w:r w:rsidRPr="00CC3230">
        <w:rPr>
          <w:rFonts w:ascii="Times New Roman" w:eastAsia="Calibri" w:hAnsi="Times New Roman"/>
          <w:color w:val="222222"/>
          <w:sz w:val="24"/>
          <w:szCs w:val="24"/>
        </w:rPr>
        <w:t xml:space="preserve">August 2010. </w:t>
      </w:r>
    </w:p>
    <w:p w:rsidR="00FE1E31" w:rsidRPr="00CC3230" w:rsidRDefault="00FE1E31" w:rsidP="00177131">
      <w:pPr>
        <w:numPr>
          <w:ilvl w:val="0"/>
          <w:numId w:val="30"/>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Our Students bagged the following prizes in the Cultural Fest -2015 organized by Vishwa Manava Vidyarthi Vedike Mysuru held on 4 September 2015. </w:t>
      </w:r>
    </w:p>
    <w:p w:rsidR="00FE1E31" w:rsidRPr="00CC3230" w:rsidRDefault="00FE1E31" w:rsidP="00177131">
      <w:pPr>
        <w:numPr>
          <w:ilvl w:val="0"/>
          <w:numId w:val="29"/>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Sweekar Gowda -</w:t>
      </w:r>
      <w:r w:rsidRPr="00CC3230">
        <w:rPr>
          <w:rFonts w:ascii="Times New Roman" w:eastAsia="Calibri" w:hAnsi="Times New Roman"/>
          <w:b/>
          <w:color w:val="222222"/>
          <w:sz w:val="24"/>
          <w:szCs w:val="24"/>
        </w:rPr>
        <w:t>Mr. Karnataka</w:t>
      </w:r>
      <w:r w:rsidRPr="00CC3230">
        <w:rPr>
          <w:rFonts w:ascii="Times New Roman" w:eastAsia="Calibri" w:hAnsi="Times New Roman"/>
          <w:color w:val="222222"/>
          <w:sz w:val="24"/>
          <w:szCs w:val="24"/>
        </w:rPr>
        <w:t xml:space="preserve"> </w:t>
      </w:r>
    </w:p>
    <w:p w:rsidR="00FE1E31" w:rsidRPr="00CC3230" w:rsidRDefault="00FE1E31" w:rsidP="00177131">
      <w:pPr>
        <w:numPr>
          <w:ilvl w:val="0"/>
          <w:numId w:val="29"/>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Chaithra- I Place in Yoga</w:t>
      </w:r>
    </w:p>
    <w:p w:rsidR="00FE1E31" w:rsidRPr="00CC3230" w:rsidRDefault="00FE1E31" w:rsidP="00177131">
      <w:pPr>
        <w:numPr>
          <w:ilvl w:val="0"/>
          <w:numId w:val="29"/>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Western Group Dance -I Place </w:t>
      </w:r>
    </w:p>
    <w:p w:rsidR="00FE1E31" w:rsidRPr="00CC3230" w:rsidRDefault="00FE1E31" w:rsidP="00177131">
      <w:pPr>
        <w:numPr>
          <w:ilvl w:val="0"/>
          <w:numId w:val="29"/>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Solo Kannada Film Song- I Place </w:t>
      </w:r>
    </w:p>
    <w:p w:rsidR="00FE1E31" w:rsidRPr="00CC3230" w:rsidRDefault="00FE1E31" w:rsidP="00177131">
      <w:pPr>
        <w:numPr>
          <w:ilvl w:val="0"/>
          <w:numId w:val="29"/>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Mime- III Place,  </w:t>
      </w:r>
    </w:p>
    <w:p w:rsidR="00FE1E31" w:rsidRPr="00CC3230" w:rsidRDefault="00FE1E31" w:rsidP="00177131">
      <w:pPr>
        <w:numPr>
          <w:ilvl w:val="0"/>
          <w:numId w:val="29"/>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Traditional Fashion Show- II Place</w:t>
      </w:r>
    </w:p>
    <w:p w:rsidR="00FE1E31" w:rsidRPr="00CC3230" w:rsidRDefault="00FE1E31" w:rsidP="00177131">
      <w:pPr>
        <w:numPr>
          <w:ilvl w:val="0"/>
          <w:numId w:val="29"/>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Drama- Consolation prize  </w:t>
      </w:r>
    </w:p>
    <w:p w:rsidR="00FE1E31" w:rsidRPr="00CC3230" w:rsidRDefault="00FE1E31" w:rsidP="00177131">
      <w:pPr>
        <w:numPr>
          <w:ilvl w:val="0"/>
          <w:numId w:val="30"/>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students secured seven prizes  in the III Peace Conference Cultural Event of SBRR Mahajana First Grade College,  </w:t>
      </w:r>
    </w:p>
    <w:p w:rsidR="00FE1E31" w:rsidRPr="00CC3230" w:rsidRDefault="00FE1E31" w:rsidP="00177131">
      <w:pPr>
        <w:numPr>
          <w:ilvl w:val="0"/>
          <w:numId w:val="35"/>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Patriotic Song Competition I Prize - Miss. Piyali Dey </w:t>
      </w:r>
    </w:p>
    <w:p w:rsidR="00FE1E31" w:rsidRPr="00CC3230" w:rsidRDefault="00FE1E31" w:rsidP="00177131">
      <w:pPr>
        <w:numPr>
          <w:ilvl w:val="0"/>
          <w:numId w:val="35"/>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II Prize – Miss. Keerthi R. Valvekar </w:t>
      </w:r>
    </w:p>
    <w:p w:rsidR="00FE1E31" w:rsidRPr="00CC3230" w:rsidRDefault="00FE1E31" w:rsidP="00177131">
      <w:pPr>
        <w:numPr>
          <w:ilvl w:val="0"/>
          <w:numId w:val="35"/>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III  Prize – Mr. Sharvan </w:t>
      </w:r>
    </w:p>
    <w:p w:rsidR="00FE1E31" w:rsidRPr="00CC3230" w:rsidRDefault="00FE1E31" w:rsidP="00177131">
      <w:pPr>
        <w:numPr>
          <w:ilvl w:val="0"/>
          <w:numId w:val="35"/>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Consolation Prize – Miss. Chinmayi Parvaathi</w:t>
      </w:r>
    </w:p>
    <w:p w:rsidR="00FE1E31" w:rsidRPr="00CC3230" w:rsidRDefault="00FE1E31" w:rsidP="00177131">
      <w:pPr>
        <w:numPr>
          <w:ilvl w:val="0"/>
          <w:numId w:val="35"/>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Miss. Yem Bim Dharshanem - II prize Poster Making Competition </w:t>
      </w:r>
    </w:p>
    <w:p w:rsidR="00FE1E31" w:rsidRPr="00CC3230" w:rsidRDefault="00FE1E31" w:rsidP="00177131">
      <w:pPr>
        <w:numPr>
          <w:ilvl w:val="0"/>
          <w:numId w:val="35"/>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Miss. Adhiti - II Prize  Elocution Competition </w:t>
      </w:r>
    </w:p>
    <w:p w:rsidR="00FE1E31" w:rsidRPr="00CC3230" w:rsidRDefault="00FE1E31" w:rsidP="00177131">
      <w:pPr>
        <w:numPr>
          <w:ilvl w:val="0"/>
          <w:numId w:val="35"/>
        </w:numPr>
        <w:spacing w:after="0"/>
        <w:ind w:left="100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Mr.  Blaise Marack - II prize in self Composed Poetry  </w:t>
      </w:r>
    </w:p>
    <w:p w:rsidR="00FE1E31" w:rsidRPr="003A1302" w:rsidRDefault="00FE1E31" w:rsidP="00177131">
      <w:pPr>
        <w:pStyle w:val="ListParagraph"/>
        <w:numPr>
          <w:ilvl w:val="0"/>
          <w:numId w:val="30"/>
        </w:numPr>
        <w:spacing w:after="0" w:line="240" w:lineRule="auto"/>
        <w:jc w:val="both"/>
        <w:rPr>
          <w:rFonts w:ascii="Times New Roman" w:eastAsia="Calibri" w:hAnsi="Times New Roman"/>
          <w:color w:val="222222"/>
          <w:sz w:val="24"/>
          <w:szCs w:val="24"/>
        </w:rPr>
      </w:pPr>
      <w:r w:rsidRPr="003A1302">
        <w:rPr>
          <w:rFonts w:ascii="Times New Roman" w:eastAsia="Calibri" w:hAnsi="Times New Roman"/>
          <w:color w:val="222222"/>
          <w:sz w:val="24"/>
          <w:szCs w:val="24"/>
        </w:rPr>
        <w:t>The following students won the prizes in the Cultural Competitions held from 5th to 10th February at Suttur.</w:t>
      </w:r>
    </w:p>
    <w:p w:rsidR="00FE1E31" w:rsidRPr="003A1302" w:rsidRDefault="00FE1E31" w:rsidP="00177131">
      <w:pPr>
        <w:pStyle w:val="ListParagraph"/>
        <w:numPr>
          <w:ilvl w:val="0"/>
          <w:numId w:val="38"/>
        </w:numPr>
        <w:jc w:val="both"/>
        <w:rPr>
          <w:sz w:val="24"/>
        </w:rPr>
      </w:pPr>
      <w:r w:rsidRPr="003A1302">
        <w:rPr>
          <w:sz w:val="24"/>
        </w:rPr>
        <w:t>Classical Music Solo- II Place – Miss. Chinmayi Parvathi</w:t>
      </w:r>
    </w:p>
    <w:p w:rsidR="00FE1E31" w:rsidRPr="003A1302" w:rsidRDefault="00FE1E31" w:rsidP="00177131">
      <w:pPr>
        <w:pStyle w:val="ListParagraph"/>
        <w:numPr>
          <w:ilvl w:val="0"/>
          <w:numId w:val="38"/>
        </w:numPr>
        <w:jc w:val="both"/>
        <w:rPr>
          <w:sz w:val="24"/>
        </w:rPr>
      </w:pPr>
      <w:r w:rsidRPr="003A1302">
        <w:rPr>
          <w:sz w:val="24"/>
        </w:rPr>
        <w:t xml:space="preserve"> Group Dance -5</w:t>
      </w:r>
      <w:r w:rsidRPr="003A1302">
        <w:rPr>
          <w:sz w:val="24"/>
          <w:vertAlign w:val="superscript"/>
        </w:rPr>
        <w:t>th</w:t>
      </w:r>
      <w:r w:rsidRPr="003A1302">
        <w:rPr>
          <w:sz w:val="24"/>
        </w:rPr>
        <w:t xml:space="preserve"> Place- Mr.  Sweekar Gowda &amp; others.</w:t>
      </w:r>
    </w:p>
    <w:p w:rsidR="00FE1E31" w:rsidRPr="003A1302" w:rsidRDefault="00FE1E31" w:rsidP="00177131">
      <w:pPr>
        <w:pStyle w:val="ListParagraph"/>
        <w:numPr>
          <w:ilvl w:val="0"/>
          <w:numId w:val="38"/>
        </w:numPr>
        <w:jc w:val="both"/>
        <w:rPr>
          <w:sz w:val="24"/>
        </w:rPr>
      </w:pPr>
      <w:r w:rsidRPr="003A1302">
        <w:rPr>
          <w:sz w:val="24"/>
        </w:rPr>
        <w:t>Solo classical Singing –II Place- Miss. Chinmayi Parvathi</w:t>
      </w:r>
    </w:p>
    <w:p w:rsidR="00FE1E31" w:rsidRPr="003A1302" w:rsidRDefault="00FE1E31" w:rsidP="00177131">
      <w:pPr>
        <w:pStyle w:val="ListParagraph"/>
        <w:numPr>
          <w:ilvl w:val="0"/>
          <w:numId w:val="30"/>
        </w:numPr>
        <w:spacing w:after="0" w:line="240" w:lineRule="auto"/>
        <w:jc w:val="both"/>
        <w:rPr>
          <w:sz w:val="24"/>
        </w:rPr>
      </w:pPr>
      <w:r w:rsidRPr="003A1302">
        <w:rPr>
          <w:sz w:val="24"/>
        </w:rPr>
        <w:t>The Radio Mirchi organized a talent hunt Programme on 22</w:t>
      </w:r>
      <w:r w:rsidRPr="003A1302">
        <w:rPr>
          <w:sz w:val="24"/>
          <w:vertAlign w:val="superscript"/>
        </w:rPr>
        <w:t>nd</w:t>
      </w:r>
      <w:r w:rsidRPr="003A1302">
        <w:rPr>
          <w:sz w:val="24"/>
        </w:rPr>
        <w:t xml:space="preserve"> January 2016 Miss. Gorananii bagged the I Place, Mr. Jathin  won II place and Mr. Rakshith was placed III.</w:t>
      </w:r>
    </w:p>
    <w:p w:rsidR="00FE1E31" w:rsidRPr="003A1302" w:rsidRDefault="00FE1E31" w:rsidP="00177131">
      <w:pPr>
        <w:pStyle w:val="ListParagraph"/>
        <w:numPr>
          <w:ilvl w:val="0"/>
          <w:numId w:val="30"/>
        </w:numPr>
        <w:ind w:right="-252"/>
        <w:jc w:val="both"/>
        <w:rPr>
          <w:rFonts w:ascii="Times New Roman" w:hAnsi="Times New Roman"/>
          <w:sz w:val="24"/>
        </w:rPr>
      </w:pPr>
      <w:r w:rsidRPr="003A1302">
        <w:rPr>
          <w:rFonts w:ascii="Times New Roman" w:hAnsi="Times New Roman"/>
          <w:sz w:val="24"/>
        </w:rPr>
        <w:lastRenderedPageBreak/>
        <w:t>Our Cultural Committee organized several Cultural Competitions in the month of February 2016.</w:t>
      </w:r>
    </w:p>
    <w:p w:rsidR="00FE1E31" w:rsidRPr="003A1302" w:rsidRDefault="00FE1E31" w:rsidP="00177131">
      <w:pPr>
        <w:pStyle w:val="ListParagraph"/>
        <w:numPr>
          <w:ilvl w:val="0"/>
          <w:numId w:val="30"/>
        </w:numPr>
        <w:ind w:right="-18"/>
        <w:jc w:val="both"/>
        <w:rPr>
          <w:rFonts w:ascii="Times New Roman" w:hAnsi="Times New Roman"/>
          <w:b/>
          <w:sz w:val="30"/>
          <w:szCs w:val="28"/>
          <w:u w:val="single"/>
        </w:rPr>
      </w:pPr>
      <w:r w:rsidRPr="003A1302">
        <w:rPr>
          <w:rFonts w:ascii="Times New Roman" w:hAnsi="Times New Roman"/>
          <w:sz w:val="24"/>
        </w:rPr>
        <w:t>The Ethnic day was organized in the college on 2</w:t>
      </w:r>
      <w:r w:rsidRPr="003A1302">
        <w:rPr>
          <w:rFonts w:ascii="Times New Roman" w:hAnsi="Times New Roman"/>
          <w:sz w:val="24"/>
          <w:vertAlign w:val="superscript"/>
        </w:rPr>
        <w:t>nd</w:t>
      </w:r>
      <w:r w:rsidRPr="003A1302">
        <w:rPr>
          <w:rFonts w:ascii="Times New Roman" w:hAnsi="Times New Roman"/>
          <w:sz w:val="24"/>
        </w:rPr>
        <w:t xml:space="preserve"> April 2016.</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Extra-curricular Activities</w:t>
      </w:r>
      <w:r>
        <w:rPr>
          <w:rFonts w:ascii="Times New Roman" w:eastAsia="Calibri" w:hAnsi="Times New Roman"/>
          <w:b/>
          <w:color w:val="222222"/>
          <w:sz w:val="24"/>
          <w:szCs w:val="24"/>
        </w:rPr>
        <w:t>:</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177131">
      <w:pPr>
        <w:numPr>
          <w:ilvl w:val="0"/>
          <w:numId w:val="24"/>
        </w:numPr>
        <w:spacing w:after="0"/>
        <w:ind w:left="288"/>
        <w:contextualSpacing/>
        <w:rPr>
          <w:rFonts w:ascii="Times New Roman" w:eastAsia="Calibri" w:hAnsi="Times New Roman"/>
          <w:b/>
          <w:color w:val="222222"/>
          <w:sz w:val="24"/>
          <w:szCs w:val="24"/>
        </w:rPr>
      </w:pPr>
      <w:r w:rsidRPr="00CC3230">
        <w:rPr>
          <w:rFonts w:ascii="Times New Roman" w:eastAsia="Calibri" w:hAnsi="Times New Roman"/>
          <w:color w:val="222222"/>
          <w:sz w:val="24"/>
          <w:szCs w:val="24"/>
        </w:rPr>
        <w:t>Senior Citizens Day was observed at JSS Old Age home at Arvindanagar by Rotaract and MYCAB on 21 October 2015.</w:t>
      </w:r>
    </w:p>
    <w:p w:rsidR="00FE1E31" w:rsidRPr="00CC3230" w:rsidRDefault="00FE1E31" w:rsidP="00177131">
      <w:pPr>
        <w:numPr>
          <w:ilvl w:val="0"/>
          <w:numId w:val="24"/>
        </w:numPr>
        <w:spacing w:after="0"/>
        <w:ind w:left="288"/>
        <w:contextualSpacing/>
        <w:rPr>
          <w:rFonts w:ascii="Times New Roman" w:eastAsia="Calibri" w:hAnsi="Times New Roman"/>
          <w:color w:val="222222"/>
          <w:sz w:val="24"/>
          <w:szCs w:val="24"/>
        </w:rPr>
      </w:pPr>
      <w:r w:rsidRPr="00CC3230">
        <w:rPr>
          <w:rFonts w:ascii="Times New Roman" w:eastAsia="Calibri" w:hAnsi="Times New Roman"/>
          <w:color w:val="222222"/>
          <w:sz w:val="24"/>
          <w:szCs w:val="24"/>
        </w:rPr>
        <w:t>The students of I Semester LL.B, along with Sri. B.P Mahesha visited CFTRI on 10 October 2015.</w:t>
      </w:r>
    </w:p>
    <w:p w:rsidR="00FE1E31" w:rsidRPr="00CC3230" w:rsidRDefault="00FE1E31" w:rsidP="00177131">
      <w:pPr>
        <w:numPr>
          <w:ilvl w:val="0"/>
          <w:numId w:val="24"/>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68 Independence Day was celebrated in the college campus on 15 August, 2015. Prof. Rajashekar unfurled the National Flag and various cultural programmes were performed by the students. </w:t>
      </w:r>
    </w:p>
    <w:p w:rsidR="00FE1E31" w:rsidRPr="00CC3230" w:rsidRDefault="00FE1E31" w:rsidP="00177131">
      <w:pPr>
        <w:numPr>
          <w:ilvl w:val="0"/>
          <w:numId w:val="24"/>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Gandhi Jayanthi &amp; Lal Bhadur Shastri’s Birth Anniversary was celebrated in the college on 2 October, 2015. Students gave a glimpse of the Principles of Gandhji &amp; Shastriji through their speeches and sang patriotic songs on this eve.</w:t>
      </w:r>
    </w:p>
    <w:p w:rsidR="00FE1E31" w:rsidRPr="00CC3230" w:rsidRDefault="00FE1E31" w:rsidP="00177131">
      <w:pPr>
        <w:numPr>
          <w:ilvl w:val="0"/>
          <w:numId w:val="24"/>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“Swachh Bharath Abhiyan” was initiated by the Staff &amp; Students of the college.</w:t>
      </w:r>
    </w:p>
    <w:p w:rsidR="00FE1E31" w:rsidRPr="00CC3230" w:rsidRDefault="00FE1E31" w:rsidP="00177131">
      <w:pPr>
        <w:numPr>
          <w:ilvl w:val="0"/>
          <w:numId w:val="24"/>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Republic Day was celebrated on 26</w:t>
      </w:r>
      <w:r w:rsidRPr="00CC3230">
        <w:rPr>
          <w:rFonts w:ascii="Times New Roman" w:hAnsi="Times New Roman"/>
          <w:sz w:val="24"/>
          <w:szCs w:val="24"/>
          <w:vertAlign w:val="superscript"/>
        </w:rPr>
        <w:t>th</w:t>
      </w:r>
      <w:r w:rsidRPr="00CC3230">
        <w:rPr>
          <w:rFonts w:ascii="Times New Roman" w:hAnsi="Times New Roman"/>
          <w:sz w:val="24"/>
          <w:szCs w:val="24"/>
        </w:rPr>
        <w:t xml:space="preserve"> January 2016. The Tri colour was hoisted by Prof. P.Shivananda Bharathi followed by the Cultural Programmes.</w:t>
      </w:r>
    </w:p>
    <w:p w:rsidR="00FE1E31" w:rsidRPr="00D40959" w:rsidRDefault="00FE1E31" w:rsidP="00177131">
      <w:pPr>
        <w:numPr>
          <w:ilvl w:val="0"/>
          <w:numId w:val="24"/>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Our students participated in the Model United Nation Conference-2016 held at DOS in Law Manasagangothri, Mysuru on 22</w:t>
      </w:r>
      <w:r w:rsidRPr="00CC3230">
        <w:rPr>
          <w:rFonts w:ascii="Times New Roman" w:hAnsi="Times New Roman"/>
          <w:sz w:val="24"/>
          <w:szCs w:val="24"/>
          <w:vertAlign w:val="superscript"/>
        </w:rPr>
        <w:t>nd</w:t>
      </w:r>
      <w:r w:rsidRPr="00CC3230">
        <w:rPr>
          <w:rFonts w:ascii="Times New Roman" w:hAnsi="Times New Roman"/>
          <w:sz w:val="24"/>
          <w:szCs w:val="24"/>
        </w:rPr>
        <w:t xml:space="preserve"> February 2016. Miss. Virginia, Miss. Meemansa Singh, Miss. Fathima and Mr. Bukinya were selected as the ‘Best Delegates’.</w:t>
      </w:r>
    </w:p>
    <w:p w:rsidR="00FE1E31" w:rsidRPr="009B08F0" w:rsidRDefault="00FE1E31" w:rsidP="00177131">
      <w:pPr>
        <w:numPr>
          <w:ilvl w:val="0"/>
          <w:numId w:val="24"/>
        </w:numPr>
        <w:spacing w:after="0"/>
        <w:ind w:left="288"/>
        <w:contextualSpacing/>
        <w:jc w:val="both"/>
        <w:rPr>
          <w:rFonts w:ascii="Times New Roman" w:eastAsia="Calibri" w:hAnsi="Times New Roman"/>
          <w:color w:val="222222"/>
          <w:sz w:val="24"/>
          <w:szCs w:val="24"/>
        </w:rPr>
      </w:pPr>
      <w:r>
        <w:rPr>
          <w:rFonts w:ascii="Times New Roman" w:hAnsi="Times New Roman"/>
          <w:sz w:val="24"/>
          <w:szCs w:val="24"/>
        </w:rPr>
        <w:t>‘Hostellista-2016’ was held on 24</w:t>
      </w:r>
      <w:r w:rsidRPr="00D40959">
        <w:rPr>
          <w:rFonts w:ascii="Times New Roman" w:hAnsi="Times New Roman"/>
          <w:sz w:val="24"/>
          <w:szCs w:val="24"/>
          <w:vertAlign w:val="superscript"/>
        </w:rPr>
        <w:t>th</w:t>
      </w:r>
      <w:r>
        <w:rPr>
          <w:rFonts w:ascii="Times New Roman" w:hAnsi="Times New Roman"/>
          <w:sz w:val="24"/>
          <w:szCs w:val="24"/>
        </w:rPr>
        <w:t xml:space="preserve"> April 2016, Ms. Savithri, Advocate Mysuru was the Chief Guest, Dr. Mruthunjaya  P.Kulenur, Additional Director, JSSMVP was the Guest of Honour and Prof. K.S Suresh was the President, the other faculty  and Students were present.</w:t>
      </w:r>
    </w:p>
    <w:p w:rsidR="00FE1E31" w:rsidRPr="00CC3230" w:rsidRDefault="00FE1E31" w:rsidP="00FE1E31">
      <w:pPr>
        <w:spacing w:after="0"/>
        <w:ind w:left="288"/>
        <w:contextualSpacing/>
        <w:jc w:val="both"/>
        <w:rPr>
          <w:rFonts w:ascii="Times New Roman" w:eastAsia="Calibri" w:hAnsi="Times New Roman"/>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Research Group – ORGAN</w:t>
      </w:r>
      <w:r>
        <w:rPr>
          <w:rFonts w:ascii="Times New Roman" w:eastAsia="Calibri" w:hAnsi="Times New Roman"/>
          <w:b/>
          <w:color w:val="222222"/>
          <w:sz w:val="24"/>
          <w:szCs w:val="24"/>
        </w:rPr>
        <w:t>:</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177131">
      <w:pPr>
        <w:numPr>
          <w:ilvl w:val="0"/>
          <w:numId w:val="37"/>
        </w:numPr>
        <w:autoSpaceDE w:val="0"/>
        <w:autoSpaceDN w:val="0"/>
        <w:adjustRightInd w:val="0"/>
        <w:spacing w:after="0"/>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A Special Lecture was arranged on ‘Emerging Trends in Family Law’ delivered by </w:t>
      </w:r>
    </w:p>
    <w:p w:rsidR="00FE1E31" w:rsidRPr="00CC3230" w:rsidRDefault="00FE1E31" w:rsidP="00FE1E31">
      <w:p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Prof. Sarasu Esther Thomas, Associate Professor, National Law School of India University, Bengaluru on 1 August 2015. </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t>All the fresher’s had been to Ramakrishna Institute of Moral and Spiritual Education (RIMSE) on 21 and 22 of August.</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t>A guest lecture on ‘Cancer Awareness’ was delivered by Sri. Tluismtrim Dorjee organised on 28 August 2015.</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t>The college had organized Model United Nations Conference on ‘Drug Trafficking and Control’ on 15 September 2015. Dr. T R Maruthi, Chairman, DOS in Law Manasagangothri, Mysuru, and Miss. Sridevi, Assistant Professor, VVLC, were the Judges.</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t>A special lecture on Family Courts Act, 1984, was delivered by Sri. Votigodi, Judge, Family Court, Mysuru, on 5 November 2015</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t>One Day Basic Training programme on Human Rights was jointly organized by JSS Law College and NHRC, New Delhi, on 7 November 2015.</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lastRenderedPageBreak/>
        <w:t>RESEARCH GROUP ORGAN organized a Special lecture on “Company Secretary as a Career and Novelties of Companies Act 2013” on 28th January 2016, Sri. Alok, Company Secretary, delivered the lecture</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t xml:space="preserve">Research Group –ORGAN had organized a Special Lecture by Sri. M.G Kodandaraman, Superintendent, National Excise and Customs Department, Bengaluru on ‘Indirect Taxation in India’ for VIII Semester students on 4th February 2016. </w:t>
      </w:r>
    </w:p>
    <w:p w:rsidR="00FE1E31" w:rsidRPr="0073061E" w:rsidRDefault="00FE1E31" w:rsidP="0073061E">
      <w:pPr>
        <w:numPr>
          <w:ilvl w:val="0"/>
          <w:numId w:val="24"/>
        </w:numPr>
        <w:spacing w:after="0"/>
        <w:ind w:left="288"/>
        <w:contextualSpacing/>
        <w:jc w:val="both"/>
        <w:rPr>
          <w:rFonts w:ascii="Times New Roman" w:hAnsi="Times New Roman"/>
          <w:sz w:val="24"/>
          <w:szCs w:val="24"/>
        </w:rPr>
      </w:pPr>
      <w:r w:rsidRPr="0073061E">
        <w:rPr>
          <w:rFonts w:ascii="Times New Roman" w:hAnsi="Times New Roman"/>
          <w:sz w:val="24"/>
          <w:szCs w:val="24"/>
        </w:rPr>
        <w:t>Research Group ORGAN had organized a Special Lecture on ‘Standard Essential Patents and FRAND’. Dr. Vishwas H Devaiah, Associate Professor and Director of Centre for Intellectual Property Studies, OP Jindal Law School held on 6th April 2016.</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Green Guides / NCC Activities</w:t>
      </w:r>
      <w:r>
        <w:rPr>
          <w:rFonts w:ascii="Times New Roman" w:eastAsia="Calibri" w:hAnsi="Times New Roman"/>
          <w:b/>
          <w:color w:val="222222"/>
          <w:sz w:val="24"/>
          <w:szCs w:val="24"/>
        </w:rPr>
        <w:t>:</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 </w:t>
      </w:r>
    </w:p>
    <w:p w:rsidR="00FE1E31" w:rsidRPr="00CC3230" w:rsidRDefault="00FE1E31" w:rsidP="00177131">
      <w:pPr>
        <w:numPr>
          <w:ilvl w:val="0"/>
          <w:numId w:val="26"/>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“Green Guides Wing” of our college adopted a Four-Horned Antelope from the Mysuru Zoo for the year 2015-16 on 19 September, 2015.</w:t>
      </w:r>
    </w:p>
    <w:p w:rsidR="00FE1E31" w:rsidRPr="00CC3230" w:rsidRDefault="00FE1E31" w:rsidP="00177131">
      <w:pPr>
        <w:numPr>
          <w:ilvl w:val="0"/>
          <w:numId w:val="26"/>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Around 15 Cadets of 02/4 Kar Air NCC, Mysuru attended the combined Annual Training Camp at Aloka Vihar Palace, Yelwal, Mysuru from 1 to 10 September 2015.</w:t>
      </w:r>
    </w:p>
    <w:p w:rsidR="00FE1E31" w:rsidRPr="00CC3230" w:rsidRDefault="00FE1E31" w:rsidP="00177131">
      <w:pPr>
        <w:numPr>
          <w:ilvl w:val="0"/>
          <w:numId w:val="26"/>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A total of 5 Cadets (Senior) of 02/4 Kar Air NCC, Mysuru of our College attended the Vayu Sainik Camp-I 2015 and Vayu Sainik Camp-II &amp;III at Bengaluru. </w:t>
      </w:r>
    </w:p>
    <w:p w:rsidR="00FE1E31" w:rsidRPr="00CC3230" w:rsidRDefault="00FE1E31" w:rsidP="00177131">
      <w:pPr>
        <w:numPr>
          <w:ilvl w:val="0"/>
          <w:numId w:val="26"/>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Cadets Mr. Amith, Miss. Akshara Priyadarshini and Miss. Supreetha of our College have represented the Karnataka and Goa Directorate at the All India Vayu Sainik Camp held at Jodhpur, in the month of November 2015 and is currently undergoing training for the Republic Day Parade.</w:t>
      </w:r>
    </w:p>
    <w:p w:rsidR="00FE1E31" w:rsidRPr="00CC3230" w:rsidRDefault="00FE1E31" w:rsidP="00177131">
      <w:pPr>
        <w:numPr>
          <w:ilvl w:val="0"/>
          <w:numId w:val="26"/>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Cadet Miss. Supreetha of IInd year B.B.A.LL.B, is currently attending the pre-RDC Camp at Bengaluru and will be representing Mysuru Gp Head Qtrs at the RDC 2016 in New Delhi.</w:t>
      </w:r>
    </w:p>
    <w:p w:rsidR="00FE1E31" w:rsidRPr="00CC3230" w:rsidRDefault="00FE1E31" w:rsidP="00177131">
      <w:pPr>
        <w:numPr>
          <w:ilvl w:val="0"/>
          <w:numId w:val="26"/>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Flying Officer Dr. N Vani Shree was the Board member for the ‘B’ ‘C’ NCC certificate exams held at the Mysuru Group Headquarters, Mysuru on 19</w:t>
      </w:r>
      <w:r w:rsidRPr="00CC3230">
        <w:rPr>
          <w:rFonts w:ascii="Times New Roman" w:hAnsi="Times New Roman"/>
          <w:sz w:val="24"/>
          <w:szCs w:val="24"/>
          <w:vertAlign w:val="superscript"/>
        </w:rPr>
        <w:t>th</w:t>
      </w:r>
      <w:r w:rsidRPr="00CC3230">
        <w:rPr>
          <w:rFonts w:ascii="Times New Roman" w:hAnsi="Times New Roman"/>
          <w:sz w:val="24"/>
          <w:szCs w:val="24"/>
        </w:rPr>
        <w:t xml:space="preserve"> &amp; 21</w:t>
      </w:r>
      <w:r w:rsidRPr="00CC3230">
        <w:rPr>
          <w:rFonts w:ascii="Times New Roman" w:hAnsi="Times New Roman"/>
          <w:sz w:val="24"/>
          <w:szCs w:val="24"/>
          <w:vertAlign w:val="superscript"/>
        </w:rPr>
        <w:t>st</w:t>
      </w:r>
      <w:r w:rsidRPr="00CC3230">
        <w:rPr>
          <w:rFonts w:ascii="Times New Roman" w:hAnsi="Times New Roman"/>
          <w:sz w:val="24"/>
          <w:szCs w:val="24"/>
        </w:rPr>
        <w:t xml:space="preserve"> February and 27</w:t>
      </w:r>
      <w:r w:rsidRPr="00CC3230">
        <w:rPr>
          <w:rFonts w:ascii="Times New Roman" w:hAnsi="Times New Roman"/>
          <w:sz w:val="24"/>
          <w:szCs w:val="24"/>
          <w:vertAlign w:val="superscript"/>
        </w:rPr>
        <w:t>th</w:t>
      </w:r>
      <w:r w:rsidRPr="00CC3230">
        <w:rPr>
          <w:rFonts w:ascii="Times New Roman" w:hAnsi="Times New Roman"/>
          <w:sz w:val="24"/>
          <w:szCs w:val="24"/>
        </w:rPr>
        <w:t xml:space="preserve"> &amp; 28</w:t>
      </w:r>
      <w:r w:rsidRPr="00CC3230">
        <w:rPr>
          <w:rFonts w:ascii="Times New Roman" w:hAnsi="Times New Roman"/>
          <w:sz w:val="24"/>
          <w:szCs w:val="24"/>
          <w:vertAlign w:val="superscript"/>
        </w:rPr>
        <w:t>th</w:t>
      </w:r>
      <w:r w:rsidRPr="00CC3230">
        <w:rPr>
          <w:rFonts w:ascii="Times New Roman" w:hAnsi="Times New Roman"/>
          <w:sz w:val="24"/>
          <w:szCs w:val="24"/>
        </w:rPr>
        <w:t xml:space="preserve"> February 2016.</w:t>
      </w:r>
    </w:p>
    <w:p w:rsidR="00FE1E31" w:rsidRPr="00CC3230" w:rsidRDefault="00FE1E31" w:rsidP="00177131">
      <w:pPr>
        <w:numPr>
          <w:ilvl w:val="0"/>
          <w:numId w:val="26"/>
        </w:numPr>
        <w:spacing w:after="0"/>
        <w:ind w:left="288"/>
        <w:contextualSpacing/>
        <w:jc w:val="both"/>
        <w:rPr>
          <w:rFonts w:ascii="Times New Roman" w:eastAsia="Calibri" w:hAnsi="Times New Roman"/>
          <w:color w:val="222222"/>
          <w:sz w:val="24"/>
          <w:szCs w:val="24"/>
        </w:rPr>
      </w:pPr>
      <w:r w:rsidRPr="00CC3230">
        <w:rPr>
          <w:rFonts w:ascii="Times New Roman" w:hAnsi="Times New Roman"/>
          <w:sz w:val="24"/>
          <w:szCs w:val="24"/>
        </w:rPr>
        <w:t>The Green Guides Wing of the JSS Law College went on Trekking expedition to DEVALA (Gudlur) tribal Estate on the 19</w:t>
      </w:r>
      <w:r w:rsidRPr="00CC3230">
        <w:rPr>
          <w:rFonts w:ascii="Times New Roman" w:hAnsi="Times New Roman"/>
          <w:sz w:val="24"/>
          <w:szCs w:val="24"/>
          <w:vertAlign w:val="superscript"/>
        </w:rPr>
        <w:t>th</w:t>
      </w:r>
      <w:r w:rsidRPr="00CC3230">
        <w:rPr>
          <w:rFonts w:ascii="Times New Roman" w:hAnsi="Times New Roman"/>
          <w:sz w:val="24"/>
          <w:szCs w:val="24"/>
        </w:rPr>
        <w:t xml:space="preserve"> and 20</w:t>
      </w:r>
      <w:r w:rsidRPr="00CC3230">
        <w:rPr>
          <w:rFonts w:ascii="Times New Roman" w:hAnsi="Times New Roman"/>
          <w:sz w:val="24"/>
          <w:szCs w:val="24"/>
          <w:vertAlign w:val="superscript"/>
        </w:rPr>
        <w:t>th</w:t>
      </w:r>
      <w:r w:rsidRPr="00CC3230">
        <w:rPr>
          <w:rFonts w:ascii="Times New Roman" w:hAnsi="Times New Roman"/>
          <w:sz w:val="24"/>
          <w:szCs w:val="24"/>
        </w:rPr>
        <w:t xml:space="preserve"> of March 2016.</w:t>
      </w:r>
    </w:p>
    <w:p w:rsidR="00FE1E31" w:rsidRPr="00CC3230" w:rsidRDefault="00FE1E31" w:rsidP="00FE1E31">
      <w:pPr>
        <w:spacing w:after="0"/>
        <w:ind w:left="288"/>
        <w:contextualSpacing/>
        <w:jc w:val="both"/>
        <w:rPr>
          <w:rFonts w:ascii="Times New Roman" w:eastAsia="Calibri" w:hAnsi="Times New Roman"/>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Library Committee</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 </w:t>
      </w:r>
    </w:p>
    <w:p w:rsidR="00FE1E31" w:rsidRPr="00CC3230" w:rsidRDefault="00FE1E31" w:rsidP="00177131">
      <w:pPr>
        <w:numPr>
          <w:ilvl w:val="0"/>
          <w:numId w:val="28"/>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eastAsia="Calibri" w:hAnsi="Times New Roman"/>
          <w:color w:val="222222"/>
          <w:sz w:val="24"/>
          <w:szCs w:val="24"/>
        </w:rPr>
        <w:t xml:space="preserve">Miss. Geetha of III Sem and Miss. Shilpa of I Sem LL.B got I and II prizes in the Citation on Judgement Competition organized by Library Committee held on 5 September 2015.  </w:t>
      </w:r>
    </w:p>
    <w:p w:rsidR="00FE1E31" w:rsidRDefault="00FE1E31" w:rsidP="00177131">
      <w:pPr>
        <w:numPr>
          <w:ilvl w:val="0"/>
          <w:numId w:val="28"/>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Miss. Varsha of III semester B.A LLB secured I prize and Miss. Lavanya H.M of I semester LL.B got II Prize in the Competition on Multi volume books organized by the Library Committee on 21 October, 2015.</w:t>
      </w:r>
    </w:p>
    <w:p w:rsidR="00FE1E31" w:rsidRPr="004E1FAE" w:rsidRDefault="00FE1E31" w:rsidP="00177131">
      <w:pPr>
        <w:numPr>
          <w:ilvl w:val="0"/>
          <w:numId w:val="28"/>
        </w:numPr>
        <w:spacing w:after="0"/>
        <w:ind w:left="288"/>
        <w:contextualSpacing/>
        <w:jc w:val="both"/>
        <w:rPr>
          <w:rFonts w:ascii="Times New Roman" w:eastAsia="Calibri" w:hAnsi="Times New Roman"/>
          <w:color w:val="222222"/>
          <w:sz w:val="24"/>
          <w:szCs w:val="24"/>
        </w:rPr>
      </w:pPr>
      <w:r w:rsidRPr="004E1FAE">
        <w:rPr>
          <w:rFonts w:ascii="Times New Roman" w:hAnsi="Times New Roman"/>
          <w:bCs/>
          <w:sz w:val="24"/>
          <w:szCs w:val="24"/>
        </w:rPr>
        <w:t>Ms. Sanjeevini H.D has secured I Prize in a Competition on ‘Journal Articles’ organized by Library committee on 1</w:t>
      </w:r>
      <w:r w:rsidRPr="004E1FAE">
        <w:rPr>
          <w:rFonts w:ascii="Times New Roman" w:hAnsi="Times New Roman"/>
          <w:bCs/>
          <w:sz w:val="24"/>
          <w:szCs w:val="24"/>
          <w:vertAlign w:val="superscript"/>
        </w:rPr>
        <w:t>3th</w:t>
      </w:r>
      <w:r w:rsidRPr="004E1FAE">
        <w:rPr>
          <w:rFonts w:ascii="Times New Roman" w:hAnsi="Times New Roman"/>
          <w:bCs/>
          <w:sz w:val="24"/>
          <w:szCs w:val="24"/>
        </w:rPr>
        <w:t xml:space="preserve"> April 2016. </w:t>
      </w:r>
    </w:p>
    <w:p w:rsidR="00FE1E31" w:rsidRPr="007C71A8" w:rsidRDefault="00FE1E31" w:rsidP="00FE1E31">
      <w:pPr>
        <w:spacing w:after="0"/>
        <w:ind w:left="288"/>
        <w:contextualSpacing/>
        <w:jc w:val="both"/>
        <w:rPr>
          <w:rFonts w:ascii="Times New Roman" w:eastAsia="Calibri" w:hAnsi="Times New Roman"/>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Students Achievements</w:t>
      </w:r>
      <w:r>
        <w:rPr>
          <w:rFonts w:ascii="Times New Roman" w:eastAsia="Calibri" w:hAnsi="Times New Roman"/>
          <w:b/>
          <w:color w:val="222222"/>
          <w:sz w:val="24"/>
          <w:szCs w:val="24"/>
        </w:rPr>
        <w:t>:</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177131">
      <w:pPr>
        <w:numPr>
          <w:ilvl w:val="0"/>
          <w:numId w:val="34"/>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eastAsia="Calibri" w:hAnsi="Times New Roman"/>
          <w:color w:val="222222"/>
          <w:sz w:val="24"/>
          <w:szCs w:val="24"/>
        </w:rPr>
        <w:t>Miss. Adithi. Miss. Arthi Fernandes, Miss. Anusha &amp; Miss. Bhavya presented their papers on various issues related to Law and Language in the Seminar held in our college on 17 of October 2015.</w:t>
      </w:r>
    </w:p>
    <w:p w:rsidR="00FE1E31" w:rsidRPr="00CC3230" w:rsidRDefault="00FE1E31" w:rsidP="00177131">
      <w:pPr>
        <w:numPr>
          <w:ilvl w:val="0"/>
          <w:numId w:val="34"/>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eastAsia="Calibri" w:hAnsi="Times New Roman"/>
          <w:color w:val="222222"/>
          <w:sz w:val="24"/>
          <w:szCs w:val="24"/>
        </w:rPr>
        <w:lastRenderedPageBreak/>
        <w:t xml:space="preserve">Anusha. J  V Semester BBA.,LL.B (Hons.) has presented a paper &amp; has been awarded as the </w:t>
      </w:r>
      <w:r w:rsidRPr="00CC3230">
        <w:rPr>
          <w:rFonts w:ascii="Times New Roman" w:eastAsia="Calibri" w:hAnsi="Times New Roman"/>
          <w:b/>
          <w:color w:val="222222"/>
          <w:sz w:val="24"/>
          <w:szCs w:val="24"/>
        </w:rPr>
        <w:t>Young Jurist in the International Interdisciplinary Seminar on Access to Justice: Trends &amp; Issue</w:t>
      </w:r>
      <w:r w:rsidRPr="00CC3230">
        <w:rPr>
          <w:rFonts w:ascii="Times New Roman" w:eastAsia="Calibri" w:hAnsi="Times New Roman"/>
          <w:color w:val="222222"/>
          <w:sz w:val="24"/>
          <w:szCs w:val="24"/>
        </w:rPr>
        <w:t xml:space="preserve"> held on 7</w:t>
      </w:r>
      <w:r w:rsidRPr="00CC3230">
        <w:rPr>
          <w:rFonts w:ascii="Times New Roman" w:eastAsia="Calibri" w:hAnsi="Times New Roman"/>
          <w:color w:val="222222"/>
          <w:sz w:val="24"/>
          <w:szCs w:val="24"/>
          <w:vertAlign w:val="superscript"/>
        </w:rPr>
        <w:t xml:space="preserve"> </w:t>
      </w:r>
      <w:r w:rsidRPr="00CC3230">
        <w:rPr>
          <w:rFonts w:ascii="Times New Roman" w:eastAsia="Calibri" w:hAnsi="Times New Roman"/>
          <w:color w:val="222222"/>
          <w:sz w:val="24"/>
          <w:szCs w:val="24"/>
        </w:rPr>
        <w:t>to 9 Jan 2016 at Kerala University, Thiruvananthapuram.</w:t>
      </w:r>
    </w:p>
    <w:p w:rsidR="00FE1E31" w:rsidRPr="00CC3230" w:rsidRDefault="00FE1E31" w:rsidP="00177131">
      <w:pPr>
        <w:numPr>
          <w:ilvl w:val="0"/>
          <w:numId w:val="34"/>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Around 30 Alumni of our college have been selected in the Judiciary Exam 2015, and are due to assume office this year.  Mr. Yateesh, secured the 10</w:t>
      </w:r>
      <w:r w:rsidRPr="00CC3230">
        <w:rPr>
          <w:rFonts w:ascii="Times New Roman" w:eastAsia="Calibri" w:hAnsi="Times New Roman"/>
          <w:color w:val="222222"/>
          <w:sz w:val="24"/>
          <w:szCs w:val="24"/>
          <w:vertAlign w:val="superscript"/>
        </w:rPr>
        <w:t>th</w:t>
      </w:r>
      <w:r w:rsidRPr="00CC3230">
        <w:rPr>
          <w:rFonts w:ascii="Times New Roman" w:eastAsia="Calibri" w:hAnsi="Times New Roman"/>
          <w:color w:val="222222"/>
          <w:sz w:val="24"/>
          <w:szCs w:val="24"/>
        </w:rPr>
        <w:t xml:space="preserve"> position,        Mr. Alok another alumnus has secured the 12</w:t>
      </w:r>
      <w:r w:rsidRPr="00CC3230">
        <w:rPr>
          <w:rFonts w:ascii="Times New Roman" w:eastAsia="Calibri" w:hAnsi="Times New Roman"/>
          <w:color w:val="222222"/>
          <w:sz w:val="24"/>
          <w:szCs w:val="24"/>
          <w:vertAlign w:val="superscript"/>
        </w:rPr>
        <w:t>th</w:t>
      </w:r>
      <w:r w:rsidRPr="00CC3230">
        <w:rPr>
          <w:rFonts w:ascii="Times New Roman" w:eastAsia="Calibri" w:hAnsi="Times New Roman"/>
          <w:color w:val="222222"/>
          <w:sz w:val="24"/>
          <w:szCs w:val="24"/>
        </w:rPr>
        <w:t xml:space="preserve"> position among the 142 candidates who had appeared for the Judiciary exam.</w:t>
      </w:r>
    </w:p>
    <w:p w:rsidR="00FE1E31" w:rsidRPr="00CC3230" w:rsidRDefault="00FE1E31" w:rsidP="00177131">
      <w:pPr>
        <w:numPr>
          <w:ilvl w:val="0"/>
          <w:numId w:val="34"/>
        </w:numPr>
        <w:autoSpaceDE w:val="0"/>
        <w:autoSpaceDN w:val="0"/>
        <w:adjustRightInd w:val="0"/>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Cadet Supreetha of IV Semester BBA LL.B, has been selected by the Mysuru Group Head Quarters, to represent the Karnataka and Goa Directorate at the Republic Day Parade to be held on 26</w:t>
      </w:r>
      <w:r w:rsidRPr="00CC3230">
        <w:rPr>
          <w:rFonts w:ascii="Times New Roman" w:eastAsia="Calibri" w:hAnsi="Times New Roman"/>
          <w:color w:val="222222"/>
          <w:sz w:val="24"/>
          <w:szCs w:val="24"/>
          <w:vertAlign w:val="superscript"/>
        </w:rPr>
        <w:t xml:space="preserve"> </w:t>
      </w:r>
      <w:r w:rsidRPr="00CC3230">
        <w:rPr>
          <w:rFonts w:ascii="Times New Roman" w:eastAsia="Calibri" w:hAnsi="Times New Roman"/>
          <w:color w:val="222222"/>
          <w:sz w:val="24"/>
          <w:szCs w:val="24"/>
        </w:rPr>
        <w:t>January, 2016, at New Delhi.</w:t>
      </w:r>
    </w:p>
    <w:p w:rsidR="00FE1E31" w:rsidRDefault="00FE1E31" w:rsidP="00177131">
      <w:pPr>
        <w:numPr>
          <w:ilvl w:val="0"/>
          <w:numId w:val="34"/>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Thirty-three of our Alumni’s have been selected for the post of High Court Judgeship. </w:t>
      </w:r>
    </w:p>
    <w:p w:rsidR="00FE1E31" w:rsidRDefault="00FE1E31" w:rsidP="00177131">
      <w:pPr>
        <w:numPr>
          <w:ilvl w:val="0"/>
          <w:numId w:val="34"/>
        </w:numPr>
        <w:autoSpaceDE w:val="0"/>
        <w:autoSpaceDN w:val="0"/>
        <w:adjustRightInd w:val="0"/>
        <w:spacing w:after="0"/>
        <w:ind w:left="288"/>
        <w:contextualSpacing/>
        <w:jc w:val="both"/>
        <w:rPr>
          <w:rFonts w:ascii="Times New Roman" w:eastAsia="Calibri" w:hAnsi="Times New Roman"/>
          <w:bCs/>
          <w:color w:val="222222"/>
          <w:sz w:val="24"/>
          <w:szCs w:val="24"/>
        </w:rPr>
      </w:pPr>
      <w:r w:rsidRPr="00BB66EA">
        <w:rPr>
          <w:rFonts w:ascii="Times New Roman" w:eastAsia="Calibri" w:hAnsi="Times New Roman"/>
          <w:bCs/>
          <w:color w:val="222222"/>
          <w:sz w:val="24"/>
          <w:szCs w:val="24"/>
        </w:rPr>
        <w:t xml:space="preserve">Miss. </w:t>
      </w:r>
      <w:r>
        <w:rPr>
          <w:rFonts w:ascii="Times New Roman" w:eastAsia="Calibri" w:hAnsi="Times New Roman"/>
          <w:bCs/>
          <w:color w:val="222222"/>
          <w:sz w:val="24"/>
          <w:szCs w:val="24"/>
        </w:rPr>
        <w:t>Pravallika, Miss. Varnika and Miss. Harsha  presented a paper on ‘Criminal Justice system in India-Recent Trends’ in a Two day National Seminar  held on 8</w:t>
      </w:r>
      <w:r w:rsidRPr="00BB66EA">
        <w:rPr>
          <w:rFonts w:ascii="Times New Roman" w:eastAsia="Calibri" w:hAnsi="Times New Roman"/>
          <w:bCs/>
          <w:color w:val="222222"/>
          <w:sz w:val="24"/>
          <w:szCs w:val="24"/>
          <w:vertAlign w:val="superscript"/>
        </w:rPr>
        <w:t>th</w:t>
      </w:r>
      <w:r>
        <w:rPr>
          <w:rFonts w:ascii="Times New Roman" w:eastAsia="Calibri" w:hAnsi="Times New Roman"/>
          <w:bCs/>
          <w:color w:val="222222"/>
          <w:sz w:val="24"/>
          <w:szCs w:val="24"/>
        </w:rPr>
        <w:t xml:space="preserve"> and 9</w:t>
      </w:r>
      <w:r w:rsidRPr="00BB66EA">
        <w:rPr>
          <w:rFonts w:ascii="Times New Roman" w:eastAsia="Calibri" w:hAnsi="Times New Roman"/>
          <w:bCs/>
          <w:color w:val="222222"/>
          <w:sz w:val="24"/>
          <w:szCs w:val="24"/>
          <w:vertAlign w:val="superscript"/>
        </w:rPr>
        <w:t>th</w:t>
      </w:r>
      <w:r>
        <w:rPr>
          <w:rFonts w:ascii="Times New Roman" w:eastAsia="Calibri" w:hAnsi="Times New Roman"/>
          <w:bCs/>
          <w:color w:val="222222"/>
          <w:sz w:val="24"/>
          <w:szCs w:val="24"/>
        </w:rPr>
        <w:t xml:space="preserve"> March 2016.</w:t>
      </w:r>
    </w:p>
    <w:p w:rsidR="00FE1E31" w:rsidRPr="003B04D1" w:rsidRDefault="00FE1E31" w:rsidP="00177131">
      <w:pPr>
        <w:numPr>
          <w:ilvl w:val="0"/>
          <w:numId w:val="34"/>
        </w:numPr>
        <w:autoSpaceDE w:val="0"/>
        <w:autoSpaceDN w:val="0"/>
        <w:adjustRightInd w:val="0"/>
        <w:spacing w:after="0"/>
        <w:ind w:left="288"/>
        <w:contextualSpacing/>
        <w:jc w:val="both"/>
        <w:rPr>
          <w:rFonts w:ascii="Times New Roman" w:eastAsia="Calibri" w:hAnsi="Times New Roman"/>
          <w:bCs/>
          <w:color w:val="222222"/>
          <w:sz w:val="24"/>
          <w:szCs w:val="24"/>
        </w:rPr>
      </w:pPr>
      <w:r>
        <w:rPr>
          <w:rFonts w:ascii="Times New Roman" w:hAnsi="Times New Roman"/>
          <w:sz w:val="24"/>
          <w:szCs w:val="24"/>
        </w:rPr>
        <w:t xml:space="preserve">Mr. Abdul Razak of IV semester 5 yrs was elected as a President for the Tanzania Student Association. </w:t>
      </w:r>
    </w:p>
    <w:p w:rsidR="00FE1E31" w:rsidRPr="00BB66EA" w:rsidRDefault="00FE1E31" w:rsidP="00FE1E31">
      <w:pPr>
        <w:autoSpaceDE w:val="0"/>
        <w:autoSpaceDN w:val="0"/>
        <w:adjustRightInd w:val="0"/>
        <w:spacing w:after="0"/>
        <w:ind w:left="288"/>
        <w:contextualSpacing/>
        <w:jc w:val="both"/>
        <w:rPr>
          <w:rFonts w:ascii="Times New Roman" w:eastAsia="Calibri" w:hAnsi="Times New Roman"/>
          <w:bCs/>
          <w:color w:val="222222"/>
          <w:sz w:val="24"/>
          <w:szCs w:val="24"/>
        </w:rPr>
      </w:pPr>
    </w:p>
    <w:p w:rsidR="00FE1E31" w:rsidRPr="00CC3230" w:rsidRDefault="00FE1E31" w:rsidP="00FE1E31">
      <w:pPr>
        <w:pStyle w:val="ListParagraph"/>
        <w:ind w:left="0"/>
        <w:jc w:val="both"/>
        <w:rPr>
          <w:b/>
        </w:rPr>
      </w:pPr>
      <w:r w:rsidRPr="003A1302">
        <w:rPr>
          <w:rFonts w:ascii="Times New Roman" w:eastAsia="Calibri" w:hAnsi="Times New Roman"/>
          <w:b/>
          <w:color w:val="222222"/>
          <w:sz w:val="24"/>
          <w:szCs w:val="24"/>
        </w:rPr>
        <w:t>Placement Cell</w:t>
      </w:r>
      <w:r w:rsidRPr="00CC3230">
        <w:rPr>
          <w:b/>
        </w:rPr>
        <w:t>:</w:t>
      </w:r>
    </w:p>
    <w:p w:rsidR="00FE1E31" w:rsidRPr="000B0A06" w:rsidRDefault="00FE1E31" w:rsidP="00177131">
      <w:pPr>
        <w:numPr>
          <w:ilvl w:val="0"/>
          <w:numId w:val="41"/>
        </w:numPr>
        <w:autoSpaceDE w:val="0"/>
        <w:autoSpaceDN w:val="0"/>
        <w:adjustRightInd w:val="0"/>
        <w:spacing w:after="0"/>
        <w:ind w:left="288"/>
        <w:contextualSpacing/>
        <w:jc w:val="both"/>
        <w:rPr>
          <w:rFonts w:ascii="Times New Roman" w:hAnsi="Times New Roman"/>
          <w:sz w:val="24"/>
          <w:szCs w:val="24"/>
        </w:rPr>
      </w:pPr>
      <w:r w:rsidRPr="000B0A06">
        <w:rPr>
          <w:rFonts w:ascii="Times New Roman" w:hAnsi="Times New Roman"/>
          <w:sz w:val="24"/>
          <w:szCs w:val="24"/>
        </w:rPr>
        <w:t xml:space="preserve">Miss. Chitra B. Rao and Miss. Linu Elizebeth have got placed in </w:t>
      </w:r>
      <w:r w:rsidR="00A24E3E" w:rsidRPr="00A24E3E">
        <w:rPr>
          <w:rFonts w:ascii="Times New Roman" w:hAnsi="Times New Roman"/>
          <w:b/>
          <w:bCs/>
          <w:sz w:val="24"/>
          <w:szCs w:val="24"/>
        </w:rPr>
        <w:t xml:space="preserve">Syntel </w:t>
      </w:r>
      <w:r w:rsidR="00501D5D">
        <w:rPr>
          <w:rFonts w:ascii="Times New Roman" w:hAnsi="Times New Roman"/>
          <w:b/>
          <w:bCs/>
          <w:sz w:val="24"/>
          <w:szCs w:val="24"/>
        </w:rPr>
        <w:t xml:space="preserve">( a </w:t>
      </w:r>
      <w:r w:rsidR="00501D5D" w:rsidRPr="00A24E3E">
        <w:rPr>
          <w:rFonts w:ascii="Times New Roman" w:hAnsi="Times New Roman"/>
          <w:b/>
          <w:bCs/>
          <w:sz w:val="24"/>
          <w:szCs w:val="24"/>
        </w:rPr>
        <w:t>leading</w:t>
      </w:r>
      <w:r w:rsidR="00A24E3E" w:rsidRPr="00A24E3E">
        <w:rPr>
          <w:rFonts w:ascii="Times New Roman" w:hAnsi="Times New Roman"/>
          <w:b/>
          <w:bCs/>
          <w:sz w:val="24"/>
          <w:szCs w:val="24"/>
        </w:rPr>
        <w:t xml:space="preserve"> Software Company), Pune</w:t>
      </w:r>
      <w:r w:rsidRPr="000B0A06">
        <w:rPr>
          <w:rFonts w:ascii="Times New Roman" w:hAnsi="Times New Roman"/>
          <w:sz w:val="24"/>
          <w:szCs w:val="24"/>
        </w:rPr>
        <w:t>.  The Interview was held on 14th March 2016 eight of our students attempted and two of them selected.</w:t>
      </w:r>
    </w:p>
    <w:p w:rsidR="00FE1E31" w:rsidRPr="000B0A06" w:rsidRDefault="00FE1E31" w:rsidP="00177131">
      <w:pPr>
        <w:numPr>
          <w:ilvl w:val="0"/>
          <w:numId w:val="41"/>
        </w:numPr>
        <w:autoSpaceDE w:val="0"/>
        <w:autoSpaceDN w:val="0"/>
        <w:adjustRightInd w:val="0"/>
        <w:spacing w:after="0"/>
        <w:ind w:left="288"/>
        <w:contextualSpacing/>
        <w:jc w:val="both"/>
        <w:rPr>
          <w:rFonts w:ascii="Times New Roman" w:hAnsi="Times New Roman"/>
          <w:sz w:val="24"/>
          <w:szCs w:val="24"/>
        </w:rPr>
      </w:pPr>
      <w:r w:rsidRPr="000B0A06">
        <w:rPr>
          <w:rFonts w:ascii="Times New Roman" w:hAnsi="Times New Roman"/>
          <w:sz w:val="24"/>
          <w:szCs w:val="24"/>
        </w:rPr>
        <w:t>21 of our students are selected and placed in Lexqual, Coimbatore and Bengaluru offices</w:t>
      </w:r>
      <w:r w:rsidR="000B0A06" w:rsidRPr="000B0A06">
        <w:rPr>
          <w:rFonts w:ascii="Times New Roman" w:hAnsi="Times New Roman"/>
          <w:sz w:val="24"/>
          <w:szCs w:val="24"/>
        </w:rPr>
        <w:t xml:space="preserve"> &amp; one student selected for TATVA Legal Solutions</w:t>
      </w:r>
      <w:r w:rsidRPr="000B0A06">
        <w:rPr>
          <w:rFonts w:ascii="Times New Roman" w:hAnsi="Times New Roman"/>
          <w:sz w:val="24"/>
          <w:szCs w:val="24"/>
        </w:rPr>
        <w:t>.</w:t>
      </w:r>
    </w:p>
    <w:p w:rsidR="003A1302" w:rsidRDefault="003A1302" w:rsidP="00FE1E31">
      <w:pPr>
        <w:autoSpaceDE w:val="0"/>
        <w:autoSpaceDN w:val="0"/>
        <w:adjustRightInd w:val="0"/>
        <w:spacing w:after="0" w:line="240" w:lineRule="auto"/>
        <w:jc w:val="both"/>
        <w:rPr>
          <w:rFonts w:ascii="Times New Roman" w:eastAsia="Calibri" w:hAnsi="Times New Roman"/>
          <w:b/>
          <w:color w:val="222222"/>
          <w:sz w:val="24"/>
          <w:szCs w:val="24"/>
        </w:rPr>
      </w:pP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Sports Activities</w:t>
      </w:r>
      <w:r>
        <w:rPr>
          <w:rFonts w:ascii="Times New Roman" w:eastAsia="Calibri" w:hAnsi="Times New Roman"/>
          <w:b/>
          <w:color w:val="222222"/>
          <w:sz w:val="24"/>
          <w:szCs w:val="24"/>
        </w:rPr>
        <w:t>:</w:t>
      </w:r>
      <w:r w:rsidRPr="00CC3230">
        <w:rPr>
          <w:rFonts w:ascii="Times New Roman" w:eastAsia="Calibri" w:hAnsi="Times New Roman"/>
          <w:b/>
          <w:color w:val="222222"/>
          <w:sz w:val="24"/>
          <w:szCs w:val="24"/>
        </w:rPr>
        <w:t xml:space="preserve">  </w:t>
      </w:r>
    </w:p>
    <w:p w:rsidR="00FE1E31" w:rsidRPr="00CC3230" w:rsidRDefault="00FE1E31" w:rsidP="00FE1E31">
      <w:pPr>
        <w:autoSpaceDE w:val="0"/>
        <w:autoSpaceDN w:val="0"/>
        <w:adjustRightInd w:val="0"/>
        <w:spacing w:after="0" w:line="240" w:lineRule="auto"/>
        <w:jc w:val="both"/>
        <w:rPr>
          <w:rFonts w:ascii="Times New Roman" w:eastAsia="Calibri" w:hAnsi="Times New Roman"/>
          <w:b/>
          <w:color w:val="222222"/>
          <w:sz w:val="24"/>
          <w:szCs w:val="24"/>
        </w:rPr>
      </w:pPr>
      <w:r w:rsidRPr="00CC3230">
        <w:rPr>
          <w:rFonts w:ascii="Times New Roman" w:eastAsia="Calibri" w:hAnsi="Times New Roman"/>
          <w:b/>
          <w:color w:val="222222"/>
          <w:sz w:val="24"/>
          <w:szCs w:val="24"/>
        </w:rPr>
        <w:t xml:space="preserve"> </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Kabaddi Team secured </w:t>
      </w:r>
      <w:r w:rsidRPr="00CC3230">
        <w:rPr>
          <w:rFonts w:ascii="Times New Roman" w:eastAsia="Calibri" w:hAnsi="Times New Roman"/>
          <w:b/>
          <w:color w:val="222222"/>
          <w:sz w:val="24"/>
          <w:szCs w:val="24"/>
        </w:rPr>
        <w:t>First Place</w:t>
      </w:r>
      <w:r w:rsidRPr="00CC3230">
        <w:rPr>
          <w:rFonts w:ascii="Times New Roman" w:eastAsia="Calibri" w:hAnsi="Times New Roman"/>
          <w:color w:val="222222"/>
          <w:sz w:val="24"/>
          <w:szCs w:val="24"/>
        </w:rPr>
        <w:t xml:space="preserve"> in Taluk Level Dasara Sports Tournament organized by Zilla Panchayat at Chamarajanagara held on 15</w:t>
      </w:r>
      <w:r w:rsidRPr="00CC3230">
        <w:rPr>
          <w:rFonts w:ascii="Times New Roman" w:eastAsia="Calibri" w:hAnsi="Times New Roman"/>
          <w:color w:val="222222"/>
          <w:sz w:val="24"/>
          <w:szCs w:val="24"/>
          <w:vertAlign w:val="superscript"/>
        </w:rPr>
        <w:t xml:space="preserve"> </w:t>
      </w:r>
      <w:r w:rsidRPr="00CC3230">
        <w:rPr>
          <w:rFonts w:ascii="Times New Roman" w:eastAsia="Calibri" w:hAnsi="Times New Roman"/>
          <w:color w:val="222222"/>
          <w:sz w:val="24"/>
          <w:szCs w:val="24"/>
        </w:rPr>
        <w:t xml:space="preserve">August 2015. </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Chess Team participated in Karnataka State Law University Inter Collegiate Chess Tournament held on 21 &amp; 22 September 2015 at SDM Law College, Mangaluru and secured </w:t>
      </w:r>
      <w:r w:rsidRPr="00CC3230">
        <w:rPr>
          <w:rFonts w:ascii="Times New Roman" w:eastAsia="Calibri" w:hAnsi="Times New Roman"/>
          <w:b/>
          <w:color w:val="222222"/>
          <w:sz w:val="24"/>
          <w:szCs w:val="24"/>
        </w:rPr>
        <w:t>Second Place</w:t>
      </w:r>
      <w:r w:rsidRPr="00CC3230">
        <w:rPr>
          <w:rFonts w:ascii="Times New Roman" w:eastAsia="Calibri" w:hAnsi="Times New Roman"/>
          <w:color w:val="222222"/>
          <w:sz w:val="24"/>
          <w:szCs w:val="24"/>
        </w:rPr>
        <w:t>.</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Hockey Team Participated in Mysuru City Inter Collegiate Hockey Tournament held at Sports Pavilion, Mysuru, on 14 September 2015.</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Volley Ball Team Participated in Mysore City Inter Collegiate Volley Ball Tournament held at Amrita Vishwa Vidya Peetham, Bogadi Mysuru, on 14</w:t>
      </w:r>
      <w:r w:rsidRPr="00CC3230">
        <w:rPr>
          <w:rFonts w:ascii="Times New Roman" w:eastAsia="Calibri" w:hAnsi="Times New Roman"/>
          <w:color w:val="222222"/>
          <w:sz w:val="24"/>
          <w:szCs w:val="24"/>
          <w:vertAlign w:val="superscript"/>
        </w:rPr>
        <w:t xml:space="preserve"> </w:t>
      </w:r>
      <w:r w:rsidRPr="00CC3230">
        <w:rPr>
          <w:rFonts w:ascii="Times New Roman" w:eastAsia="Calibri" w:hAnsi="Times New Roman"/>
          <w:color w:val="222222"/>
          <w:sz w:val="24"/>
          <w:szCs w:val="24"/>
        </w:rPr>
        <w:t>September 2015.</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Badminton Team Participated in Mysuru City Inter Collegiate Badminton Tournament held at Amrita Vishwa Vidya Peetham, Bogadi, Mysuru, on 14 September 2015.</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Mr. Chandrashekar has been </w:t>
      </w:r>
      <w:r w:rsidRPr="00CC3230">
        <w:rPr>
          <w:rFonts w:ascii="Times New Roman" w:eastAsia="Calibri" w:hAnsi="Times New Roman"/>
          <w:b/>
          <w:color w:val="222222"/>
          <w:sz w:val="24"/>
          <w:szCs w:val="24"/>
        </w:rPr>
        <w:t>selected for the Karnataka State Law University Chess Team</w:t>
      </w:r>
      <w:r w:rsidRPr="00CC3230">
        <w:rPr>
          <w:rFonts w:ascii="Times New Roman" w:eastAsia="Calibri" w:hAnsi="Times New Roman"/>
          <w:color w:val="222222"/>
          <w:sz w:val="24"/>
          <w:szCs w:val="24"/>
        </w:rPr>
        <w:t>.</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Table Tennis Team participated in Karnataka State Law University Inter Collegiate Table Tennis Tournament held on 26 &amp; 27 September 2015, at Siddhartha Law College, Gulbarga.</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lastRenderedPageBreak/>
        <w:t xml:space="preserve">The Kabaddi Team participated in Karnataka State Law University Inter Collegiate Kabaddi Tournament held on 28 &amp; 29 September 2015 at DBHPS Law College, Koppal.  </w:t>
      </w:r>
      <w:r w:rsidR="00501D5D">
        <w:rPr>
          <w:rFonts w:ascii="Times New Roman" w:eastAsia="Calibri" w:hAnsi="Times New Roman"/>
          <w:b/>
          <w:color w:val="222222"/>
          <w:sz w:val="24"/>
          <w:szCs w:val="24"/>
        </w:rPr>
        <w:t xml:space="preserve">Mr. Arun S, and Mr. Girish </w:t>
      </w:r>
      <w:r w:rsidRPr="00CC3230">
        <w:rPr>
          <w:rFonts w:ascii="Times New Roman" w:eastAsia="Calibri" w:hAnsi="Times New Roman"/>
          <w:b/>
          <w:color w:val="222222"/>
          <w:sz w:val="24"/>
          <w:szCs w:val="24"/>
        </w:rPr>
        <w:t>N, have been selected for the University Kabaddi Team</w:t>
      </w:r>
      <w:r w:rsidRPr="00CC3230">
        <w:rPr>
          <w:rFonts w:ascii="Times New Roman" w:eastAsia="Calibri" w:hAnsi="Times New Roman"/>
          <w:color w:val="222222"/>
          <w:sz w:val="24"/>
          <w:szCs w:val="24"/>
        </w:rPr>
        <w:t>.</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Kabaddi Shuttle Badminton and Chess Teams participated in All India Inter Law College Invitational Sports Tournament 2015-16, organized by National</w:t>
      </w:r>
      <w:r>
        <w:rPr>
          <w:rFonts w:ascii="Times New Roman" w:eastAsia="Calibri" w:hAnsi="Times New Roman"/>
          <w:color w:val="222222"/>
          <w:sz w:val="24"/>
          <w:szCs w:val="24"/>
        </w:rPr>
        <w:t xml:space="preserve"> Law School of India University</w:t>
      </w:r>
      <w:r w:rsidRPr="00CC3230">
        <w:rPr>
          <w:rFonts w:ascii="Times New Roman" w:eastAsia="Calibri" w:hAnsi="Times New Roman"/>
          <w:color w:val="222222"/>
          <w:sz w:val="24"/>
          <w:szCs w:val="24"/>
        </w:rPr>
        <w:t xml:space="preserve"> </w:t>
      </w:r>
      <w:r>
        <w:rPr>
          <w:rFonts w:ascii="Times New Roman" w:eastAsia="Calibri" w:hAnsi="Times New Roman"/>
          <w:color w:val="222222"/>
          <w:sz w:val="24"/>
          <w:szCs w:val="24"/>
        </w:rPr>
        <w:t>he</w:t>
      </w:r>
      <w:r w:rsidRPr="00CC3230">
        <w:rPr>
          <w:rFonts w:ascii="Times New Roman" w:eastAsia="Calibri" w:hAnsi="Times New Roman"/>
          <w:color w:val="222222"/>
          <w:sz w:val="24"/>
          <w:szCs w:val="24"/>
        </w:rPr>
        <w:t xml:space="preserve">ld from 20 to 25 August 2015 at NLSIU, Bengaluru. Our Kabaddi Team </w:t>
      </w:r>
      <w:r>
        <w:rPr>
          <w:rFonts w:ascii="Times New Roman" w:eastAsia="Calibri" w:hAnsi="Times New Roman"/>
          <w:color w:val="222222"/>
          <w:sz w:val="24"/>
          <w:szCs w:val="24"/>
        </w:rPr>
        <w:t xml:space="preserve">has </w:t>
      </w:r>
      <w:r w:rsidRPr="00CC3230">
        <w:rPr>
          <w:rFonts w:ascii="Times New Roman" w:eastAsia="Calibri" w:hAnsi="Times New Roman"/>
          <w:color w:val="222222"/>
          <w:sz w:val="24"/>
          <w:szCs w:val="24"/>
        </w:rPr>
        <w:t xml:space="preserve">secured </w:t>
      </w:r>
      <w:r w:rsidRPr="00CC3230">
        <w:rPr>
          <w:rFonts w:ascii="Times New Roman" w:eastAsia="Calibri" w:hAnsi="Times New Roman"/>
          <w:b/>
          <w:color w:val="222222"/>
          <w:sz w:val="24"/>
          <w:szCs w:val="24"/>
        </w:rPr>
        <w:t>First Place</w:t>
      </w:r>
      <w:r w:rsidRPr="00CC3230">
        <w:rPr>
          <w:rFonts w:ascii="Times New Roman" w:eastAsia="Calibri" w:hAnsi="Times New Roman"/>
          <w:color w:val="222222"/>
          <w:sz w:val="24"/>
          <w:szCs w:val="24"/>
        </w:rPr>
        <w:t>.</w:t>
      </w:r>
    </w:p>
    <w:p w:rsidR="00FE1E31" w:rsidRPr="00CC3230" w:rsidRDefault="00EA0F87" w:rsidP="00177131">
      <w:pPr>
        <w:numPr>
          <w:ilvl w:val="0"/>
          <w:numId w:val="31"/>
        </w:numPr>
        <w:spacing w:after="0"/>
        <w:ind w:left="288"/>
        <w:contextualSpacing/>
        <w:jc w:val="both"/>
        <w:rPr>
          <w:rFonts w:ascii="Times New Roman" w:eastAsia="Calibri" w:hAnsi="Times New Roman"/>
          <w:color w:val="222222"/>
          <w:sz w:val="24"/>
          <w:szCs w:val="24"/>
        </w:rPr>
      </w:pPr>
      <w:r>
        <w:rPr>
          <w:rFonts w:ascii="Times New Roman" w:eastAsia="Calibri" w:hAnsi="Times New Roman"/>
          <w:color w:val="222222"/>
          <w:sz w:val="24"/>
          <w:szCs w:val="24"/>
        </w:rPr>
        <w:t xml:space="preserve">The </w:t>
      </w:r>
      <w:r w:rsidRPr="00CC3230">
        <w:rPr>
          <w:rFonts w:ascii="Times New Roman" w:eastAsia="Calibri" w:hAnsi="Times New Roman"/>
          <w:color w:val="222222"/>
          <w:sz w:val="24"/>
          <w:szCs w:val="24"/>
        </w:rPr>
        <w:t>Hockey</w:t>
      </w:r>
      <w:r w:rsidR="00FE1E31" w:rsidRPr="00CC3230">
        <w:rPr>
          <w:rFonts w:ascii="Times New Roman" w:eastAsia="Calibri" w:hAnsi="Times New Roman"/>
          <w:color w:val="222222"/>
          <w:sz w:val="24"/>
          <w:szCs w:val="24"/>
        </w:rPr>
        <w:t xml:space="preserve"> Team participated in a District Level Hockey Tournament organized </w:t>
      </w:r>
      <w:r w:rsidR="00FE1E31">
        <w:rPr>
          <w:rFonts w:ascii="Times New Roman" w:eastAsia="Calibri" w:hAnsi="Times New Roman"/>
          <w:color w:val="222222"/>
          <w:sz w:val="24"/>
          <w:szCs w:val="24"/>
        </w:rPr>
        <w:t xml:space="preserve">on occasion of </w:t>
      </w:r>
      <w:r w:rsidR="00FE1E31" w:rsidRPr="001E2281">
        <w:rPr>
          <w:rFonts w:ascii="Times New Roman" w:eastAsia="Calibri" w:hAnsi="Times New Roman"/>
          <w:color w:val="222222"/>
          <w:sz w:val="24"/>
          <w:szCs w:val="24"/>
        </w:rPr>
        <w:t>Dyanchand Birthday celebration</w:t>
      </w:r>
      <w:r w:rsidR="00FE1E31">
        <w:rPr>
          <w:rFonts w:ascii="Times New Roman" w:eastAsia="Calibri" w:hAnsi="Times New Roman"/>
          <w:color w:val="222222"/>
          <w:sz w:val="24"/>
          <w:szCs w:val="24"/>
        </w:rPr>
        <w:t xml:space="preserve"> </w:t>
      </w:r>
      <w:r w:rsidR="00FE1E31" w:rsidRPr="00CC3230">
        <w:rPr>
          <w:rFonts w:ascii="Times New Roman" w:eastAsia="Calibri" w:hAnsi="Times New Roman"/>
          <w:color w:val="222222"/>
          <w:sz w:val="24"/>
          <w:szCs w:val="24"/>
        </w:rPr>
        <w:t>by National Sports Day Celebration Committee, Mysuru, held on 24 August 2015, at Chamundi Stadium, Mysuru.</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Mr. Chandrashekar III year B.A.LL.B has </w:t>
      </w:r>
      <w:r w:rsidRPr="00CC3230">
        <w:rPr>
          <w:rFonts w:ascii="Times New Roman" w:eastAsia="Calibri" w:hAnsi="Times New Roman"/>
          <w:b/>
          <w:color w:val="222222"/>
          <w:sz w:val="24"/>
          <w:szCs w:val="24"/>
        </w:rPr>
        <w:t>represented KSLU Chess Team</w:t>
      </w:r>
      <w:r w:rsidRPr="00CC3230">
        <w:rPr>
          <w:rFonts w:ascii="Times New Roman" w:eastAsia="Calibri" w:hAnsi="Times New Roman"/>
          <w:color w:val="222222"/>
          <w:sz w:val="24"/>
          <w:szCs w:val="24"/>
        </w:rPr>
        <w:t xml:space="preserve"> and he participated in South Zone Inter University Chess Tournament held at  Amrita University, Coimbatore from 2  to 6 October 2015.</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b/>
          <w:color w:val="222222"/>
          <w:sz w:val="24"/>
          <w:szCs w:val="24"/>
        </w:rPr>
        <w:t>The College Badminton Women Team secured</w:t>
      </w:r>
      <w:r w:rsidRPr="00CC3230">
        <w:rPr>
          <w:rFonts w:ascii="Times New Roman" w:eastAsia="Calibri" w:hAnsi="Times New Roman"/>
          <w:color w:val="222222"/>
          <w:sz w:val="24"/>
          <w:szCs w:val="24"/>
        </w:rPr>
        <w:t xml:space="preserve"> </w:t>
      </w:r>
      <w:r w:rsidRPr="00CC3230">
        <w:rPr>
          <w:rFonts w:ascii="Times New Roman" w:eastAsia="Calibri" w:hAnsi="Times New Roman"/>
          <w:b/>
          <w:color w:val="222222"/>
          <w:sz w:val="24"/>
          <w:szCs w:val="24"/>
        </w:rPr>
        <w:t>First Place and the Mens Team secured Second Place</w:t>
      </w:r>
      <w:r w:rsidRPr="00CC3230">
        <w:rPr>
          <w:rFonts w:ascii="Times New Roman" w:eastAsia="Calibri" w:hAnsi="Times New Roman"/>
          <w:color w:val="222222"/>
          <w:sz w:val="24"/>
          <w:szCs w:val="24"/>
        </w:rPr>
        <w:t xml:space="preserve"> in the Karnataka State Law University Inter Collegiate Badminton Tournaments held at BMS Law College, Bengaluru, from 5   to 7 October 2015.</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The Volley Ball team participated in Karnataka State Law University Inter Collegiate Volley Ball Tournament held at Al-Ameen Law College, Bengaluru, from 7  to 9 October 2015. Mr. Sharth.K.R was selected for University Kabaddi Team.</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Cricket Team participated in Mysuru City Inter Collegiate Cricket Tournament held on 14 &amp; 15 October 2015 at Railway Grounds, Mysuru. </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Mr.</w:t>
      </w:r>
      <w:r>
        <w:rPr>
          <w:rFonts w:ascii="Times New Roman" w:eastAsia="Calibri" w:hAnsi="Times New Roman"/>
          <w:color w:val="222222"/>
          <w:sz w:val="24"/>
          <w:szCs w:val="24"/>
        </w:rPr>
        <w:t xml:space="preserve"> </w:t>
      </w:r>
      <w:r w:rsidRPr="00CC3230">
        <w:rPr>
          <w:rFonts w:ascii="Times New Roman" w:eastAsia="Calibri" w:hAnsi="Times New Roman"/>
          <w:color w:val="222222"/>
          <w:sz w:val="24"/>
          <w:szCs w:val="24"/>
        </w:rPr>
        <w:t>Girish N. final year B.A.LL.B has represented KSLU Kabaddi Team and he participated in South Zone Inter University Kabaddi Tournament held at Sahyadri Arts and Commerce College,  Kuvempu University, Shivamogga from 15 to 19 October 2015.</w:t>
      </w:r>
    </w:p>
    <w:p w:rsidR="00FE1E31" w:rsidRPr="00CC3230" w:rsidRDefault="00FE1E31" w:rsidP="00177131">
      <w:pPr>
        <w:numPr>
          <w:ilvl w:val="0"/>
          <w:numId w:val="31"/>
        </w:numPr>
        <w:spacing w:after="0"/>
        <w:ind w:left="288"/>
        <w:contextualSpacing/>
        <w:jc w:val="both"/>
        <w:rPr>
          <w:rFonts w:ascii="Times New Roman" w:eastAsia="Calibri" w:hAnsi="Times New Roman"/>
          <w:color w:val="222222"/>
          <w:sz w:val="24"/>
          <w:szCs w:val="24"/>
        </w:rPr>
      </w:pPr>
      <w:r w:rsidRPr="00CC3230">
        <w:rPr>
          <w:rFonts w:ascii="Times New Roman" w:eastAsia="Calibri" w:hAnsi="Times New Roman"/>
          <w:color w:val="222222"/>
          <w:sz w:val="24"/>
          <w:szCs w:val="24"/>
        </w:rPr>
        <w:t xml:space="preserve">The Kabaddi Team </w:t>
      </w:r>
      <w:r w:rsidRPr="00CC3230">
        <w:rPr>
          <w:rFonts w:ascii="Times New Roman" w:eastAsia="Calibri" w:hAnsi="Times New Roman"/>
          <w:b/>
          <w:color w:val="222222"/>
          <w:sz w:val="24"/>
          <w:szCs w:val="24"/>
        </w:rPr>
        <w:t>secured III Place and got a Cash Prize of Rs.3000.00</w:t>
      </w:r>
      <w:r w:rsidRPr="00CC3230">
        <w:rPr>
          <w:rFonts w:ascii="Times New Roman" w:eastAsia="Calibri" w:hAnsi="Times New Roman"/>
          <w:color w:val="222222"/>
          <w:sz w:val="24"/>
          <w:szCs w:val="24"/>
        </w:rPr>
        <w:t xml:space="preserve"> in Mysore District Level Inter Collegiate Kabaddi Tournament organized by Department of Physical Education and Sports Science, University of Mysuru held on 30</w:t>
      </w:r>
      <w:r w:rsidRPr="00CC3230">
        <w:rPr>
          <w:rFonts w:ascii="Times New Roman" w:eastAsia="Calibri" w:hAnsi="Times New Roman"/>
          <w:color w:val="222222"/>
          <w:sz w:val="24"/>
          <w:szCs w:val="24"/>
          <w:vertAlign w:val="superscript"/>
        </w:rPr>
        <w:t xml:space="preserve"> </w:t>
      </w:r>
      <w:r w:rsidRPr="00CC3230">
        <w:rPr>
          <w:rFonts w:ascii="Times New Roman" w:eastAsia="Calibri" w:hAnsi="Times New Roman"/>
          <w:color w:val="222222"/>
          <w:sz w:val="24"/>
          <w:szCs w:val="24"/>
        </w:rPr>
        <w:t>October, 2015.</w:t>
      </w:r>
    </w:p>
    <w:p w:rsidR="00FE1E31" w:rsidRPr="00CC3230" w:rsidRDefault="00FE1E31" w:rsidP="00177131">
      <w:pPr>
        <w:numPr>
          <w:ilvl w:val="0"/>
          <w:numId w:val="31"/>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eastAsia="Calibri" w:hAnsi="Times New Roman"/>
          <w:color w:val="222222"/>
          <w:sz w:val="24"/>
          <w:szCs w:val="24"/>
        </w:rPr>
        <w:t xml:space="preserve">The Foot ball team participated and secured </w:t>
      </w:r>
      <w:r w:rsidRPr="00CC3230">
        <w:rPr>
          <w:rFonts w:ascii="Times New Roman" w:eastAsia="Calibri" w:hAnsi="Times New Roman"/>
          <w:b/>
          <w:color w:val="222222"/>
          <w:sz w:val="24"/>
          <w:szCs w:val="24"/>
        </w:rPr>
        <w:t>III Place</w:t>
      </w:r>
      <w:r w:rsidRPr="00CC3230">
        <w:rPr>
          <w:rFonts w:ascii="Times New Roman" w:eastAsia="Calibri" w:hAnsi="Times New Roman"/>
          <w:color w:val="222222"/>
          <w:sz w:val="24"/>
          <w:szCs w:val="24"/>
        </w:rPr>
        <w:t xml:space="preserve"> in KSLU Inter Collegiate Foot Ball Tournaments held at BMS Law College, Bengaluru held from 5 to 7 November 2015.</w:t>
      </w:r>
    </w:p>
    <w:p w:rsidR="00FE1E31" w:rsidRPr="00CC3230" w:rsidRDefault="00FE1E31" w:rsidP="00177131">
      <w:pPr>
        <w:numPr>
          <w:ilvl w:val="0"/>
          <w:numId w:val="31"/>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hAnsi="Times New Roman"/>
          <w:sz w:val="24"/>
          <w:szCs w:val="24"/>
        </w:rPr>
        <w:t>Mr. Chandrashekar Secured Fourth Place in the open Chess Tournament Presidential cup organized by HK Educational Society’s Sree Veerendra Patil Degree College, Bangalore held on 8</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w:t>
      </w:r>
    </w:p>
    <w:p w:rsidR="00FE1E31" w:rsidRPr="00CC3230" w:rsidRDefault="00FE1E31" w:rsidP="00177131">
      <w:pPr>
        <w:numPr>
          <w:ilvl w:val="0"/>
          <w:numId w:val="31"/>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hAnsi="Times New Roman"/>
          <w:sz w:val="24"/>
          <w:szCs w:val="24"/>
        </w:rPr>
        <w:t>The Throw Ball &amp; Tennikoit Team participated in Karnataka State Law University Inter   Collegiate Throw ball &amp; Tennikoit Tournament held from 22</w:t>
      </w:r>
      <w:r w:rsidRPr="00CC3230">
        <w:rPr>
          <w:rFonts w:ascii="Times New Roman" w:hAnsi="Times New Roman"/>
          <w:sz w:val="24"/>
          <w:szCs w:val="24"/>
          <w:vertAlign w:val="superscript"/>
        </w:rPr>
        <w:t xml:space="preserve">nd </w:t>
      </w:r>
      <w:r w:rsidRPr="00CC3230">
        <w:rPr>
          <w:rFonts w:ascii="Times New Roman" w:hAnsi="Times New Roman"/>
          <w:sz w:val="24"/>
          <w:szCs w:val="24"/>
        </w:rPr>
        <w:t>to 24</w:t>
      </w:r>
      <w:r w:rsidRPr="00CC3230">
        <w:rPr>
          <w:rFonts w:ascii="Times New Roman" w:hAnsi="Times New Roman"/>
          <w:sz w:val="24"/>
          <w:szCs w:val="24"/>
          <w:vertAlign w:val="superscript"/>
        </w:rPr>
        <w:t xml:space="preserve">th        </w:t>
      </w:r>
      <w:r w:rsidRPr="00CC3230">
        <w:rPr>
          <w:rFonts w:ascii="Times New Roman" w:hAnsi="Times New Roman"/>
          <w:sz w:val="24"/>
          <w:szCs w:val="24"/>
        </w:rPr>
        <w:t>March 2016 at Sharadavilas Law College, Mysore. The Tennikoit Team Secured III Place.</w:t>
      </w:r>
    </w:p>
    <w:p w:rsidR="00FE1E31" w:rsidRPr="00CC3230" w:rsidRDefault="00FE1E31" w:rsidP="00177131">
      <w:pPr>
        <w:numPr>
          <w:ilvl w:val="0"/>
          <w:numId w:val="31"/>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hAnsi="Times New Roman"/>
          <w:sz w:val="24"/>
          <w:szCs w:val="24"/>
        </w:rPr>
        <w:t>Foot Ball Team participated in Mysore City Inter Collegiate   Football Tournaments held on 23</w:t>
      </w:r>
      <w:r w:rsidRPr="00CC3230">
        <w:rPr>
          <w:rFonts w:ascii="Times New Roman" w:hAnsi="Times New Roman"/>
          <w:sz w:val="24"/>
          <w:szCs w:val="24"/>
          <w:vertAlign w:val="superscript"/>
        </w:rPr>
        <w:t>rd</w:t>
      </w:r>
      <w:r w:rsidRPr="00CC3230">
        <w:rPr>
          <w:rFonts w:ascii="Times New Roman" w:hAnsi="Times New Roman"/>
          <w:sz w:val="24"/>
          <w:szCs w:val="24"/>
        </w:rPr>
        <w:t xml:space="preserve"> to 25</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 at Sports Pavilion Ground, Mysore organized by Athletic Foot Ball Club, Mysore. </w:t>
      </w:r>
    </w:p>
    <w:p w:rsidR="00FE1E31" w:rsidRPr="00CC3230" w:rsidRDefault="00FE1E31" w:rsidP="00177131">
      <w:pPr>
        <w:numPr>
          <w:ilvl w:val="0"/>
          <w:numId w:val="31"/>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hAnsi="Times New Roman"/>
          <w:sz w:val="24"/>
          <w:szCs w:val="24"/>
        </w:rPr>
        <w:t>The Annual Athletic Meet was held on 24</w:t>
      </w:r>
      <w:r w:rsidRPr="00CC3230">
        <w:rPr>
          <w:rFonts w:ascii="Times New Roman" w:hAnsi="Times New Roman"/>
          <w:sz w:val="24"/>
          <w:szCs w:val="24"/>
          <w:vertAlign w:val="superscript"/>
        </w:rPr>
        <w:t>th</w:t>
      </w:r>
      <w:r w:rsidRPr="00CC3230">
        <w:rPr>
          <w:rFonts w:ascii="Times New Roman" w:hAnsi="Times New Roman"/>
          <w:sz w:val="24"/>
          <w:szCs w:val="24"/>
        </w:rPr>
        <w:t xml:space="preserve"> March 2016 at Kannegowda Sports Ground, Kuvempunagar, Mysuru.</w:t>
      </w:r>
    </w:p>
    <w:p w:rsidR="00FE1E31" w:rsidRPr="00CC3230" w:rsidRDefault="00FE1E31" w:rsidP="00177131">
      <w:pPr>
        <w:numPr>
          <w:ilvl w:val="0"/>
          <w:numId w:val="31"/>
        </w:numPr>
        <w:autoSpaceDE w:val="0"/>
        <w:autoSpaceDN w:val="0"/>
        <w:adjustRightInd w:val="0"/>
        <w:spacing w:after="0"/>
        <w:ind w:left="288"/>
        <w:contextualSpacing/>
        <w:jc w:val="both"/>
        <w:rPr>
          <w:rFonts w:ascii="Times New Roman" w:eastAsia="Calibri" w:hAnsi="Times New Roman"/>
          <w:b/>
          <w:color w:val="222222"/>
          <w:sz w:val="24"/>
          <w:szCs w:val="24"/>
        </w:rPr>
      </w:pPr>
      <w:r w:rsidRPr="00CC3230">
        <w:rPr>
          <w:rFonts w:ascii="Times New Roman" w:hAnsi="Times New Roman"/>
          <w:sz w:val="24"/>
          <w:szCs w:val="24"/>
        </w:rPr>
        <w:t>Inter Class Flood Light Volley Ball Competition was held on 29 March 2016 and 30.03.2016 in the College premises.</w:t>
      </w:r>
    </w:p>
    <w:p w:rsidR="00FE1E31" w:rsidRPr="00CC3230" w:rsidRDefault="00FE1E31" w:rsidP="00177131">
      <w:pPr>
        <w:numPr>
          <w:ilvl w:val="0"/>
          <w:numId w:val="31"/>
        </w:numPr>
        <w:autoSpaceDE w:val="0"/>
        <w:autoSpaceDN w:val="0"/>
        <w:adjustRightInd w:val="0"/>
        <w:spacing w:after="0" w:line="240" w:lineRule="auto"/>
        <w:ind w:left="288"/>
        <w:contextualSpacing/>
        <w:jc w:val="both"/>
        <w:rPr>
          <w:rFonts w:ascii="Times New Roman" w:hAnsi="Times New Roman"/>
          <w:sz w:val="24"/>
          <w:szCs w:val="24"/>
        </w:rPr>
      </w:pPr>
      <w:r w:rsidRPr="00CC3230">
        <w:rPr>
          <w:rFonts w:ascii="Times New Roman" w:hAnsi="Times New Roman"/>
          <w:sz w:val="24"/>
          <w:szCs w:val="24"/>
        </w:rPr>
        <w:t>The Inter Class Throw Ball Competition was held on 31</w:t>
      </w:r>
      <w:r w:rsidRPr="00CC3230">
        <w:rPr>
          <w:rFonts w:ascii="Times New Roman" w:hAnsi="Times New Roman"/>
          <w:sz w:val="24"/>
          <w:szCs w:val="24"/>
          <w:vertAlign w:val="superscript"/>
        </w:rPr>
        <w:t>st</w:t>
      </w:r>
      <w:r w:rsidRPr="00CC3230">
        <w:rPr>
          <w:rFonts w:ascii="Times New Roman" w:hAnsi="Times New Roman"/>
          <w:sz w:val="24"/>
          <w:szCs w:val="24"/>
        </w:rPr>
        <w:t xml:space="preserve"> March 2016 in the College premises.</w:t>
      </w:r>
    </w:p>
    <w:p w:rsidR="00CB6632" w:rsidRPr="00B35B1C" w:rsidRDefault="00CB6632" w:rsidP="00CB6632">
      <w:pPr>
        <w:autoSpaceDE w:val="0"/>
        <w:autoSpaceDN w:val="0"/>
        <w:adjustRightInd w:val="0"/>
        <w:spacing w:after="0" w:line="240" w:lineRule="auto"/>
        <w:jc w:val="both"/>
        <w:rPr>
          <w:rFonts w:eastAsia="Calibri" w:cs="Calibri"/>
          <w:sz w:val="24"/>
          <w:szCs w:val="24"/>
        </w:rPr>
      </w:pPr>
    </w:p>
    <w:p w:rsidR="00E15227" w:rsidRPr="002016B0" w:rsidRDefault="00CB6632" w:rsidP="00E066FB">
      <w:pPr>
        <w:autoSpaceDE w:val="0"/>
        <w:autoSpaceDN w:val="0"/>
        <w:adjustRightInd w:val="0"/>
        <w:spacing w:after="0" w:line="240" w:lineRule="auto"/>
        <w:jc w:val="center"/>
        <w:rPr>
          <w:rFonts w:cs="Calibri"/>
          <w:b/>
        </w:rPr>
      </w:pPr>
      <w:r w:rsidRPr="00B35B1C">
        <w:rPr>
          <w:rFonts w:eastAsia="Calibri" w:cs="Calibri"/>
          <w:sz w:val="24"/>
          <w:szCs w:val="24"/>
        </w:rPr>
        <w:t>*****</w:t>
      </w:r>
      <w:r w:rsidR="00E066FB" w:rsidRPr="002016B0">
        <w:rPr>
          <w:rFonts w:cs="Calibri"/>
          <w:b/>
        </w:rPr>
        <w:t xml:space="preserve"> </w:t>
      </w:r>
    </w:p>
    <w:p w:rsidR="00AD7021" w:rsidRPr="005B681C" w:rsidRDefault="00AD7021"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AD7021" w:rsidRPr="005B681C" w:rsidSect="00B810D2">
      <w:footerReference w:type="default" r:id="rId13"/>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77D" w:rsidRDefault="0029777D" w:rsidP="007946A8">
      <w:pPr>
        <w:spacing w:after="0" w:line="240" w:lineRule="auto"/>
      </w:pPr>
      <w:r>
        <w:separator/>
      </w:r>
    </w:p>
  </w:endnote>
  <w:endnote w:type="continuationSeparator" w:id="1">
    <w:p w:rsidR="0029777D" w:rsidRDefault="0029777D"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1E" w:rsidRDefault="0073061E"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JSSLC AQAR Report: 2015-16</w:t>
    </w:r>
    <w:r>
      <w:rPr>
        <w:rFonts w:ascii="Cambria" w:hAnsi="Cambria"/>
      </w:rPr>
      <w:tab/>
      <w:t xml:space="preserve">Page </w:t>
    </w:r>
    <w:fldSimple w:instr=" PAGE   \* MERGEFORMAT ">
      <w:r w:rsidR="00A56F6C" w:rsidRPr="00A56F6C">
        <w:rPr>
          <w:rFonts w:ascii="Cambria" w:hAnsi="Cambria"/>
          <w:noProof/>
        </w:rPr>
        <w:t>3</w:t>
      </w:r>
    </w:fldSimple>
  </w:p>
  <w:p w:rsidR="0073061E" w:rsidRDefault="00730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77D" w:rsidRDefault="0029777D" w:rsidP="007946A8">
      <w:pPr>
        <w:spacing w:after="0" w:line="240" w:lineRule="auto"/>
      </w:pPr>
      <w:r>
        <w:separator/>
      </w:r>
    </w:p>
  </w:footnote>
  <w:footnote w:type="continuationSeparator" w:id="1">
    <w:p w:rsidR="0029777D" w:rsidRDefault="0029777D"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47"/>
    <w:multiLevelType w:val="hybridMultilevel"/>
    <w:tmpl w:val="311C5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87DAC"/>
    <w:multiLevelType w:val="hybridMultilevel"/>
    <w:tmpl w:val="B48CCEB2"/>
    <w:lvl w:ilvl="0" w:tplc="3D5ECD6E">
      <w:start w:val="1"/>
      <w:numFmt w:val="decimal"/>
      <w:lvlText w:val="%1."/>
      <w:lvlJc w:val="left"/>
      <w:pPr>
        <w:ind w:left="720" w:hanging="360"/>
      </w:pPr>
      <w:rPr>
        <w:rFonts w:hint="default"/>
        <w:b w:val="0"/>
      </w:rPr>
    </w:lvl>
    <w:lvl w:ilvl="1" w:tplc="CA1877F2">
      <w:numFmt w:val="bullet"/>
      <w:lvlText w:val="•"/>
      <w:lvlJc w:val="left"/>
      <w:pPr>
        <w:ind w:left="1800" w:hanging="720"/>
      </w:pPr>
      <w:rPr>
        <w:rFonts w:ascii="Times New Roman" w:eastAsia="Calibri" w:hAnsi="Times New Roman" w:cs="Times New Roman"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BF7C98"/>
    <w:multiLevelType w:val="hybridMultilevel"/>
    <w:tmpl w:val="2C6ED0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99054C4"/>
    <w:multiLevelType w:val="hybridMultilevel"/>
    <w:tmpl w:val="062E6D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275E8D"/>
    <w:multiLevelType w:val="hybridMultilevel"/>
    <w:tmpl w:val="59C8A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402D4A"/>
    <w:multiLevelType w:val="hybridMultilevel"/>
    <w:tmpl w:val="35D20BD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13D67A8"/>
    <w:multiLevelType w:val="hybridMultilevel"/>
    <w:tmpl w:val="32F2FC02"/>
    <w:lvl w:ilvl="0" w:tplc="95E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9E619E"/>
    <w:multiLevelType w:val="hybridMultilevel"/>
    <w:tmpl w:val="71A2BD12"/>
    <w:lvl w:ilvl="0" w:tplc="12269AE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2DE4BE8"/>
    <w:multiLevelType w:val="hybridMultilevel"/>
    <w:tmpl w:val="3FCE23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2651A0"/>
    <w:multiLevelType w:val="hybridMultilevel"/>
    <w:tmpl w:val="5FCC8814"/>
    <w:lvl w:ilvl="0" w:tplc="1A4C23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E1F23"/>
    <w:multiLevelType w:val="hybridMultilevel"/>
    <w:tmpl w:val="36443E18"/>
    <w:lvl w:ilvl="0" w:tplc="20FE3A48">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90E283F"/>
    <w:multiLevelType w:val="hybridMultilevel"/>
    <w:tmpl w:val="32F2FC02"/>
    <w:lvl w:ilvl="0" w:tplc="95EE6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3A2FD4"/>
    <w:multiLevelType w:val="hybridMultilevel"/>
    <w:tmpl w:val="A5483512"/>
    <w:lvl w:ilvl="0" w:tplc="7B642EDE">
      <w:start w:val="1"/>
      <w:numFmt w:val="decimal"/>
      <w:lvlText w:val="%1."/>
      <w:lvlJc w:val="left"/>
      <w:pPr>
        <w:ind w:left="720" w:hanging="360"/>
      </w:pPr>
      <w:rPr>
        <w:rFonts w:hint="default"/>
        <w:b w:val="0"/>
      </w:rPr>
    </w:lvl>
    <w:lvl w:ilvl="1" w:tplc="CA1877F2">
      <w:numFmt w:val="bullet"/>
      <w:lvlText w:val="•"/>
      <w:lvlJc w:val="left"/>
      <w:pPr>
        <w:ind w:left="1800" w:hanging="720"/>
      </w:pPr>
      <w:rPr>
        <w:rFonts w:ascii="Times New Roman" w:eastAsia="Calibri" w:hAnsi="Times New Roman" w:cs="Times New Roman"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A00429"/>
    <w:multiLevelType w:val="hybridMultilevel"/>
    <w:tmpl w:val="6EE2474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707B1B"/>
    <w:multiLevelType w:val="hybridMultilevel"/>
    <w:tmpl w:val="A718F7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868C0"/>
    <w:multiLevelType w:val="hybridMultilevel"/>
    <w:tmpl w:val="30FE02A0"/>
    <w:lvl w:ilvl="0" w:tplc="11EE511A">
      <w:start w:val="1"/>
      <w:numFmt w:val="decimal"/>
      <w:lvlText w:val="%1."/>
      <w:lvlJc w:val="left"/>
      <w:pPr>
        <w:ind w:left="720" w:hanging="360"/>
      </w:pPr>
      <w:rPr>
        <w:rFonts w:hint="default"/>
        <w:b w:val="0"/>
      </w:rPr>
    </w:lvl>
    <w:lvl w:ilvl="1" w:tplc="CA1877F2">
      <w:numFmt w:val="bullet"/>
      <w:lvlText w:val="•"/>
      <w:lvlJc w:val="left"/>
      <w:pPr>
        <w:ind w:left="1800" w:hanging="720"/>
      </w:pPr>
      <w:rPr>
        <w:rFonts w:ascii="Times New Roman" w:eastAsia="Calibri" w:hAnsi="Times New Roman" w:cs="Times New Roman"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AB2171"/>
    <w:multiLevelType w:val="hybridMultilevel"/>
    <w:tmpl w:val="AE101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702588"/>
    <w:multiLevelType w:val="hybridMultilevel"/>
    <w:tmpl w:val="A434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D79507E"/>
    <w:multiLevelType w:val="hybridMultilevel"/>
    <w:tmpl w:val="D25CAC78"/>
    <w:lvl w:ilvl="0" w:tplc="10943FF8">
      <w:start w:val="1"/>
      <w:numFmt w:val="decimal"/>
      <w:lvlText w:val="%1."/>
      <w:lvlJc w:val="left"/>
      <w:pPr>
        <w:ind w:left="720" w:hanging="360"/>
      </w:pPr>
      <w:rPr>
        <w:rFonts w:hint="default"/>
        <w:b w:val="0"/>
      </w:rPr>
    </w:lvl>
    <w:lvl w:ilvl="1" w:tplc="CA1877F2">
      <w:numFmt w:val="bullet"/>
      <w:lvlText w:val="•"/>
      <w:lvlJc w:val="left"/>
      <w:pPr>
        <w:ind w:left="1800" w:hanging="720"/>
      </w:pPr>
      <w:rPr>
        <w:rFonts w:ascii="Times New Roman" w:eastAsia="Calibri" w:hAnsi="Times New Roman" w:cs="Times New Roman" w:hint="default"/>
        <w:b/>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FD03150"/>
    <w:multiLevelType w:val="hybridMultilevel"/>
    <w:tmpl w:val="05644C42"/>
    <w:lvl w:ilvl="0" w:tplc="FB8E1212">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2ED08E8"/>
    <w:multiLevelType w:val="hybridMultilevel"/>
    <w:tmpl w:val="B4E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53E00"/>
    <w:multiLevelType w:val="hybridMultilevel"/>
    <w:tmpl w:val="FA6A6CC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106BDA"/>
    <w:multiLevelType w:val="hybridMultilevel"/>
    <w:tmpl w:val="AF8ABF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3E0B39"/>
    <w:multiLevelType w:val="hybridMultilevel"/>
    <w:tmpl w:val="648CC9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D11CDA"/>
    <w:multiLevelType w:val="hybridMultilevel"/>
    <w:tmpl w:val="233AE90C"/>
    <w:lvl w:ilvl="0" w:tplc="F2D6A33C">
      <w:start w:val="1"/>
      <w:numFmt w:val="decimal"/>
      <w:lvlText w:val="%1."/>
      <w:lvlJc w:val="left"/>
      <w:pPr>
        <w:ind w:left="360" w:hanging="360"/>
      </w:pPr>
      <w:rPr>
        <w:rFonts w:asciiTheme="minorHAnsi" w:eastAsiaTheme="minorEastAsia" w:hAnsiTheme="minorHAnsi" w:cstheme="minorBid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8DB140F"/>
    <w:multiLevelType w:val="multilevel"/>
    <w:tmpl w:val="910E43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A070A21"/>
    <w:multiLevelType w:val="hybridMultilevel"/>
    <w:tmpl w:val="AF5A829C"/>
    <w:lvl w:ilvl="0" w:tplc="40090001">
      <w:start w:val="1"/>
      <w:numFmt w:val="bullet"/>
      <w:lvlText w:val=""/>
      <w:lvlJc w:val="left"/>
      <w:pPr>
        <w:ind w:left="1437" w:hanging="360"/>
      </w:pPr>
      <w:rPr>
        <w:rFonts w:ascii="Symbol" w:hAnsi="Symbol" w:hint="default"/>
      </w:rPr>
    </w:lvl>
    <w:lvl w:ilvl="1" w:tplc="40090003" w:tentative="1">
      <w:start w:val="1"/>
      <w:numFmt w:val="bullet"/>
      <w:lvlText w:val="o"/>
      <w:lvlJc w:val="left"/>
      <w:pPr>
        <w:ind w:left="2157" w:hanging="360"/>
      </w:pPr>
      <w:rPr>
        <w:rFonts w:ascii="Courier New" w:hAnsi="Courier New" w:cs="Courier New" w:hint="default"/>
      </w:rPr>
    </w:lvl>
    <w:lvl w:ilvl="2" w:tplc="40090005" w:tentative="1">
      <w:start w:val="1"/>
      <w:numFmt w:val="bullet"/>
      <w:lvlText w:val=""/>
      <w:lvlJc w:val="left"/>
      <w:pPr>
        <w:ind w:left="2877" w:hanging="360"/>
      </w:pPr>
      <w:rPr>
        <w:rFonts w:ascii="Wingdings" w:hAnsi="Wingdings" w:hint="default"/>
      </w:rPr>
    </w:lvl>
    <w:lvl w:ilvl="3" w:tplc="40090001" w:tentative="1">
      <w:start w:val="1"/>
      <w:numFmt w:val="bullet"/>
      <w:lvlText w:val=""/>
      <w:lvlJc w:val="left"/>
      <w:pPr>
        <w:ind w:left="3597" w:hanging="360"/>
      </w:pPr>
      <w:rPr>
        <w:rFonts w:ascii="Symbol" w:hAnsi="Symbol" w:hint="default"/>
      </w:rPr>
    </w:lvl>
    <w:lvl w:ilvl="4" w:tplc="40090003" w:tentative="1">
      <w:start w:val="1"/>
      <w:numFmt w:val="bullet"/>
      <w:lvlText w:val="o"/>
      <w:lvlJc w:val="left"/>
      <w:pPr>
        <w:ind w:left="4317" w:hanging="360"/>
      </w:pPr>
      <w:rPr>
        <w:rFonts w:ascii="Courier New" w:hAnsi="Courier New" w:cs="Courier New" w:hint="default"/>
      </w:rPr>
    </w:lvl>
    <w:lvl w:ilvl="5" w:tplc="40090005" w:tentative="1">
      <w:start w:val="1"/>
      <w:numFmt w:val="bullet"/>
      <w:lvlText w:val=""/>
      <w:lvlJc w:val="left"/>
      <w:pPr>
        <w:ind w:left="5037" w:hanging="360"/>
      </w:pPr>
      <w:rPr>
        <w:rFonts w:ascii="Wingdings" w:hAnsi="Wingdings" w:hint="default"/>
      </w:rPr>
    </w:lvl>
    <w:lvl w:ilvl="6" w:tplc="40090001" w:tentative="1">
      <w:start w:val="1"/>
      <w:numFmt w:val="bullet"/>
      <w:lvlText w:val=""/>
      <w:lvlJc w:val="left"/>
      <w:pPr>
        <w:ind w:left="5757" w:hanging="360"/>
      </w:pPr>
      <w:rPr>
        <w:rFonts w:ascii="Symbol" w:hAnsi="Symbol" w:hint="default"/>
      </w:rPr>
    </w:lvl>
    <w:lvl w:ilvl="7" w:tplc="40090003" w:tentative="1">
      <w:start w:val="1"/>
      <w:numFmt w:val="bullet"/>
      <w:lvlText w:val="o"/>
      <w:lvlJc w:val="left"/>
      <w:pPr>
        <w:ind w:left="6477" w:hanging="360"/>
      </w:pPr>
      <w:rPr>
        <w:rFonts w:ascii="Courier New" w:hAnsi="Courier New" w:cs="Courier New" w:hint="default"/>
      </w:rPr>
    </w:lvl>
    <w:lvl w:ilvl="8" w:tplc="40090005" w:tentative="1">
      <w:start w:val="1"/>
      <w:numFmt w:val="bullet"/>
      <w:lvlText w:val=""/>
      <w:lvlJc w:val="left"/>
      <w:pPr>
        <w:ind w:left="7197" w:hanging="360"/>
      </w:pPr>
      <w:rPr>
        <w:rFonts w:ascii="Wingdings" w:hAnsi="Wingdings" w:hint="default"/>
      </w:rPr>
    </w:lvl>
  </w:abstractNum>
  <w:abstractNum w:abstractNumId="28">
    <w:nsid w:val="5D817B07"/>
    <w:multiLevelType w:val="hybridMultilevel"/>
    <w:tmpl w:val="1CA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66DBD"/>
    <w:multiLevelType w:val="hybridMultilevel"/>
    <w:tmpl w:val="ADC28E42"/>
    <w:lvl w:ilvl="0" w:tplc="01823B3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1EC73E2"/>
    <w:multiLevelType w:val="hybridMultilevel"/>
    <w:tmpl w:val="8A2E92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48938EF"/>
    <w:multiLevelType w:val="hybridMultilevel"/>
    <w:tmpl w:val="2BB402B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73F1A15"/>
    <w:multiLevelType w:val="hybridMultilevel"/>
    <w:tmpl w:val="802EE3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7F6053B"/>
    <w:multiLevelType w:val="hybridMultilevel"/>
    <w:tmpl w:val="B5A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F3113"/>
    <w:multiLevelType w:val="hybridMultilevel"/>
    <w:tmpl w:val="E00EFB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A28F0"/>
    <w:multiLevelType w:val="hybridMultilevel"/>
    <w:tmpl w:val="8F82E90C"/>
    <w:lvl w:ilvl="0" w:tplc="A93E5606">
      <w:start w:val="1"/>
      <w:numFmt w:val="decimal"/>
      <w:lvlText w:val="%1."/>
      <w:lvlJc w:val="left"/>
      <w:pPr>
        <w:ind w:left="648" w:hanging="360"/>
      </w:pPr>
      <w:rPr>
        <w:rFonts w:hint="default"/>
      </w:rPr>
    </w:lvl>
    <w:lvl w:ilvl="1" w:tplc="40090019" w:tentative="1">
      <w:start w:val="1"/>
      <w:numFmt w:val="lowerLetter"/>
      <w:lvlText w:val="%2."/>
      <w:lvlJc w:val="left"/>
      <w:pPr>
        <w:ind w:left="1368" w:hanging="360"/>
      </w:pPr>
    </w:lvl>
    <w:lvl w:ilvl="2" w:tplc="4009001B" w:tentative="1">
      <w:start w:val="1"/>
      <w:numFmt w:val="lowerRoman"/>
      <w:lvlText w:val="%3."/>
      <w:lvlJc w:val="right"/>
      <w:pPr>
        <w:ind w:left="2088" w:hanging="180"/>
      </w:pPr>
    </w:lvl>
    <w:lvl w:ilvl="3" w:tplc="4009000F" w:tentative="1">
      <w:start w:val="1"/>
      <w:numFmt w:val="decimal"/>
      <w:lvlText w:val="%4."/>
      <w:lvlJc w:val="left"/>
      <w:pPr>
        <w:ind w:left="2808" w:hanging="360"/>
      </w:pPr>
    </w:lvl>
    <w:lvl w:ilvl="4" w:tplc="40090019" w:tentative="1">
      <w:start w:val="1"/>
      <w:numFmt w:val="lowerLetter"/>
      <w:lvlText w:val="%5."/>
      <w:lvlJc w:val="left"/>
      <w:pPr>
        <w:ind w:left="3528" w:hanging="360"/>
      </w:pPr>
    </w:lvl>
    <w:lvl w:ilvl="5" w:tplc="4009001B" w:tentative="1">
      <w:start w:val="1"/>
      <w:numFmt w:val="lowerRoman"/>
      <w:lvlText w:val="%6."/>
      <w:lvlJc w:val="right"/>
      <w:pPr>
        <w:ind w:left="4248" w:hanging="180"/>
      </w:pPr>
    </w:lvl>
    <w:lvl w:ilvl="6" w:tplc="4009000F" w:tentative="1">
      <w:start w:val="1"/>
      <w:numFmt w:val="decimal"/>
      <w:lvlText w:val="%7."/>
      <w:lvlJc w:val="left"/>
      <w:pPr>
        <w:ind w:left="4968" w:hanging="360"/>
      </w:pPr>
    </w:lvl>
    <w:lvl w:ilvl="7" w:tplc="40090019" w:tentative="1">
      <w:start w:val="1"/>
      <w:numFmt w:val="lowerLetter"/>
      <w:lvlText w:val="%8."/>
      <w:lvlJc w:val="left"/>
      <w:pPr>
        <w:ind w:left="5688" w:hanging="360"/>
      </w:pPr>
    </w:lvl>
    <w:lvl w:ilvl="8" w:tplc="4009001B" w:tentative="1">
      <w:start w:val="1"/>
      <w:numFmt w:val="lowerRoman"/>
      <w:lvlText w:val="%9."/>
      <w:lvlJc w:val="right"/>
      <w:pPr>
        <w:ind w:left="6408" w:hanging="180"/>
      </w:pPr>
    </w:lvl>
  </w:abstractNum>
  <w:abstractNum w:abstractNumId="36">
    <w:nsid w:val="721C5E03"/>
    <w:multiLevelType w:val="hybridMultilevel"/>
    <w:tmpl w:val="BA2EF0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2FF0450"/>
    <w:multiLevelType w:val="hybridMultilevel"/>
    <w:tmpl w:val="4C98B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BF6F1E"/>
    <w:multiLevelType w:val="hybridMultilevel"/>
    <w:tmpl w:val="F0F81F88"/>
    <w:lvl w:ilvl="0" w:tplc="F594F8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0C7C11"/>
    <w:multiLevelType w:val="hybridMultilevel"/>
    <w:tmpl w:val="4BBA8DD2"/>
    <w:lvl w:ilvl="0" w:tplc="20FE3A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351AA"/>
    <w:multiLevelType w:val="hybridMultilevel"/>
    <w:tmpl w:val="05644C42"/>
    <w:lvl w:ilvl="0" w:tplc="FB8E1212">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6"/>
  </w:num>
  <w:num w:numId="4">
    <w:abstractNumId w:val="30"/>
  </w:num>
  <w:num w:numId="5">
    <w:abstractNumId w:val="31"/>
  </w:num>
  <w:num w:numId="6">
    <w:abstractNumId w:val="2"/>
  </w:num>
  <w:num w:numId="7">
    <w:abstractNumId w:val="34"/>
  </w:num>
  <w:num w:numId="8">
    <w:abstractNumId w:val="37"/>
  </w:num>
  <w:num w:numId="9">
    <w:abstractNumId w:val="28"/>
  </w:num>
  <w:num w:numId="10">
    <w:abstractNumId w:val="11"/>
  </w:num>
  <w:num w:numId="11">
    <w:abstractNumId w:val="33"/>
  </w:num>
  <w:num w:numId="12">
    <w:abstractNumId w:val="21"/>
  </w:num>
  <w:num w:numId="13">
    <w:abstractNumId w:val="6"/>
  </w:num>
  <w:num w:numId="14">
    <w:abstractNumId w:val="16"/>
  </w:num>
  <w:num w:numId="15">
    <w:abstractNumId w:val="22"/>
  </w:num>
  <w:num w:numId="16">
    <w:abstractNumId w:val="14"/>
  </w:num>
  <w:num w:numId="17">
    <w:abstractNumId w:val="23"/>
  </w:num>
  <w:num w:numId="18">
    <w:abstractNumId w:val="3"/>
  </w:num>
  <w:num w:numId="19">
    <w:abstractNumId w:val="32"/>
  </w:num>
  <w:num w:numId="20">
    <w:abstractNumId w:val="8"/>
  </w:num>
  <w:num w:numId="21">
    <w:abstractNumId w:val="9"/>
  </w:num>
  <w:num w:numId="22">
    <w:abstractNumId w:val="17"/>
  </w:num>
  <w:num w:numId="23">
    <w:abstractNumId w:val="1"/>
  </w:num>
  <w:num w:numId="24">
    <w:abstractNumId w:val="15"/>
  </w:num>
  <w:num w:numId="25">
    <w:abstractNumId w:val="19"/>
  </w:num>
  <w:num w:numId="26">
    <w:abstractNumId w:val="12"/>
  </w:num>
  <w:num w:numId="27">
    <w:abstractNumId w:val="39"/>
  </w:num>
  <w:num w:numId="28">
    <w:abstractNumId w:val="29"/>
  </w:num>
  <w:num w:numId="29">
    <w:abstractNumId w:val="0"/>
  </w:num>
  <w:num w:numId="30">
    <w:abstractNumId w:val="10"/>
  </w:num>
  <w:num w:numId="31">
    <w:abstractNumId w:val="7"/>
  </w:num>
  <w:num w:numId="32">
    <w:abstractNumId w:val="25"/>
  </w:num>
  <w:num w:numId="33">
    <w:abstractNumId w:val="36"/>
  </w:num>
  <w:num w:numId="34">
    <w:abstractNumId w:val="20"/>
  </w:num>
  <w:num w:numId="35">
    <w:abstractNumId w:val="13"/>
  </w:num>
  <w:num w:numId="36">
    <w:abstractNumId w:val="5"/>
  </w:num>
  <w:num w:numId="37">
    <w:abstractNumId w:val="38"/>
  </w:num>
  <w:num w:numId="38">
    <w:abstractNumId w:val="24"/>
  </w:num>
  <w:num w:numId="39">
    <w:abstractNumId w:val="35"/>
  </w:num>
  <w:num w:numId="40">
    <w:abstractNumId w:val="4"/>
  </w:num>
  <w:num w:numId="41">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1077"/>
  <w:characterSpacingControl w:val="doNotCompress"/>
  <w:footnotePr>
    <w:footnote w:id="0"/>
    <w:footnote w:id="1"/>
  </w:footnotePr>
  <w:endnotePr>
    <w:endnote w:id="0"/>
    <w:endnote w:id="1"/>
  </w:endnotePr>
  <w:compat/>
  <w:rsids>
    <w:rsidRoot w:val="008D7C2B"/>
    <w:rsid w:val="00001DA6"/>
    <w:rsid w:val="000057D9"/>
    <w:rsid w:val="00005A35"/>
    <w:rsid w:val="00006CA9"/>
    <w:rsid w:val="0000758E"/>
    <w:rsid w:val="000122AF"/>
    <w:rsid w:val="000140B7"/>
    <w:rsid w:val="0001485D"/>
    <w:rsid w:val="0001541B"/>
    <w:rsid w:val="000162FF"/>
    <w:rsid w:val="00022E27"/>
    <w:rsid w:val="00024949"/>
    <w:rsid w:val="00025A16"/>
    <w:rsid w:val="00026472"/>
    <w:rsid w:val="0003119B"/>
    <w:rsid w:val="000313BA"/>
    <w:rsid w:val="00032015"/>
    <w:rsid w:val="000328B3"/>
    <w:rsid w:val="000335DA"/>
    <w:rsid w:val="00036F34"/>
    <w:rsid w:val="000423FA"/>
    <w:rsid w:val="00054439"/>
    <w:rsid w:val="00055C51"/>
    <w:rsid w:val="00060D8B"/>
    <w:rsid w:val="0006118C"/>
    <w:rsid w:val="000634F6"/>
    <w:rsid w:val="00066E4C"/>
    <w:rsid w:val="00066F45"/>
    <w:rsid w:val="0006723B"/>
    <w:rsid w:val="000709FA"/>
    <w:rsid w:val="00072B48"/>
    <w:rsid w:val="0007322F"/>
    <w:rsid w:val="00080870"/>
    <w:rsid w:val="00082823"/>
    <w:rsid w:val="00084622"/>
    <w:rsid w:val="00092DE3"/>
    <w:rsid w:val="00093DB8"/>
    <w:rsid w:val="00094B38"/>
    <w:rsid w:val="00097CB4"/>
    <w:rsid w:val="000A6808"/>
    <w:rsid w:val="000A7EEA"/>
    <w:rsid w:val="000B0A06"/>
    <w:rsid w:val="000B1767"/>
    <w:rsid w:val="000B1F40"/>
    <w:rsid w:val="000B2AB5"/>
    <w:rsid w:val="000B5BCF"/>
    <w:rsid w:val="000B6D9A"/>
    <w:rsid w:val="000C06C1"/>
    <w:rsid w:val="000C261D"/>
    <w:rsid w:val="000C5889"/>
    <w:rsid w:val="000C7313"/>
    <w:rsid w:val="000C74A9"/>
    <w:rsid w:val="000C7C03"/>
    <w:rsid w:val="000C7DEF"/>
    <w:rsid w:val="000D1BB1"/>
    <w:rsid w:val="000D2ADC"/>
    <w:rsid w:val="000D59E2"/>
    <w:rsid w:val="000D5FE5"/>
    <w:rsid w:val="000D6D14"/>
    <w:rsid w:val="000E1749"/>
    <w:rsid w:val="000E1813"/>
    <w:rsid w:val="000E24C1"/>
    <w:rsid w:val="000E39AE"/>
    <w:rsid w:val="000E3A4C"/>
    <w:rsid w:val="000E7E5D"/>
    <w:rsid w:val="000F24B7"/>
    <w:rsid w:val="000F2620"/>
    <w:rsid w:val="000F2671"/>
    <w:rsid w:val="000F2F44"/>
    <w:rsid w:val="000F47C9"/>
    <w:rsid w:val="000F4910"/>
    <w:rsid w:val="000F499E"/>
    <w:rsid w:val="000F63E9"/>
    <w:rsid w:val="000F6A13"/>
    <w:rsid w:val="00100722"/>
    <w:rsid w:val="00102705"/>
    <w:rsid w:val="00104882"/>
    <w:rsid w:val="00106351"/>
    <w:rsid w:val="001076E9"/>
    <w:rsid w:val="00107CFE"/>
    <w:rsid w:val="00112DD4"/>
    <w:rsid w:val="001135CE"/>
    <w:rsid w:val="00114F24"/>
    <w:rsid w:val="00115988"/>
    <w:rsid w:val="0011619D"/>
    <w:rsid w:val="001171DD"/>
    <w:rsid w:val="00120091"/>
    <w:rsid w:val="00121760"/>
    <w:rsid w:val="001271E0"/>
    <w:rsid w:val="001277E6"/>
    <w:rsid w:val="00127D07"/>
    <w:rsid w:val="00130048"/>
    <w:rsid w:val="001302C6"/>
    <w:rsid w:val="00131715"/>
    <w:rsid w:val="0013204E"/>
    <w:rsid w:val="00132DE8"/>
    <w:rsid w:val="00134766"/>
    <w:rsid w:val="00136C19"/>
    <w:rsid w:val="00141584"/>
    <w:rsid w:val="00141630"/>
    <w:rsid w:val="00141DA3"/>
    <w:rsid w:val="0014325E"/>
    <w:rsid w:val="001444E2"/>
    <w:rsid w:val="00145E9E"/>
    <w:rsid w:val="00151809"/>
    <w:rsid w:val="0015263F"/>
    <w:rsid w:val="00157C84"/>
    <w:rsid w:val="0016062E"/>
    <w:rsid w:val="00160E2B"/>
    <w:rsid w:val="001610B1"/>
    <w:rsid w:val="00162FCD"/>
    <w:rsid w:val="00163622"/>
    <w:rsid w:val="001653F8"/>
    <w:rsid w:val="00167AD3"/>
    <w:rsid w:val="001710B6"/>
    <w:rsid w:val="001723E8"/>
    <w:rsid w:val="0017302C"/>
    <w:rsid w:val="00173F30"/>
    <w:rsid w:val="00174959"/>
    <w:rsid w:val="001758CF"/>
    <w:rsid w:val="00177131"/>
    <w:rsid w:val="001772EF"/>
    <w:rsid w:val="00177412"/>
    <w:rsid w:val="00177A2C"/>
    <w:rsid w:val="00177A44"/>
    <w:rsid w:val="001807CD"/>
    <w:rsid w:val="001809EF"/>
    <w:rsid w:val="001825FA"/>
    <w:rsid w:val="00186E15"/>
    <w:rsid w:val="001873B1"/>
    <w:rsid w:val="001919B3"/>
    <w:rsid w:val="00191CE9"/>
    <w:rsid w:val="00194924"/>
    <w:rsid w:val="001A21C5"/>
    <w:rsid w:val="001A2565"/>
    <w:rsid w:val="001A288B"/>
    <w:rsid w:val="001A29D4"/>
    <w:rsid w:val="001A518D"/>
    <w:rsid w:val="001A53BC"/>
    <w:rsid w:val="001A74AD"/>
    <w:rsid w:val="001B0B45"/>
    <w:rsid w:val="001B3231"/>
    <w:rsid w:val="001B3670"/>
    <w:rsid w:val="001B5FB3"/>
    <w:rsid w:val="001B7EDB"/>
    <w:rsid w:val="001C23AA"/>
    <w:rsid w:val="001C2744"/>
    <w:rsid w:val="001C2C99"/>
    <w:rsid w:val="001C3A4D"/>
    <w:rsid w:val="001C6B7F"/>
    <w:rsid w:val="001D0287"/>
    <w:rsid w:val="001D24B2"/>
    <w:rsid w:val="001D2BD0"/>
    <w:rsid w:val="001D3C61"/>
    <w:rsid w:val="001D684F"/>
    <w:rsid w:val="001E08F8"/>
    <w:rsid w:val="001E20F0"/>
    <w:rsid w:val="001E5EA2"/>
    <w:rsid w:val="001E78B9"/>
    <w:rsid w:val="001F671A"/>
    <w:rsid w:val="001F67AD"/>
    <w:rsid w:val="00200B35"/>
    <w:rsid w:val="00201990"/>
    <w:rsid w:val="00203615"/>
    <w:rsid w:val="002069AB"/>
    <w:rsid w:val="00207657"/>
    <w:rsid w:val="00210BF1"/>
    <w:rsid w:val="002122B2"/>
    <w:rsid w:val="0021397F"/>
    <w:rsid w:val="00214A16"/>
    <w:rsid w:val="002158A0"/>
    <w:rsid w:val="00215B06"/>
    <w:rsid w:val="00215D8C"/>
    <w:rsid w:val="00220B43"/>
    <w:rsid w:val="002212D5"/>
    <w:rsid w:val="002217AF"/>
    <w:rsid w:val="002223D7"/>
    <w:rsid w:val="002226C0"/>
    <w:rsid w:val="0022326F"/>
    <w:rsid w:val="00224007"/>
    <w:rsid w:val="0022459B"/>
    <w:rsid w:val="0023067E"/>
    <w:rsid w:val="00230B7E"/>
    <w:rsid w:val="002340AD"/>
    <w:rsid w:val="002360E2"/>
    <w:rsid w:val="00240AB1"/>
    <w:rsid w:val="00241E40"/>
    <w:rsid w:val="00243A86"/>
    <w:rsid w:val="00244FC7"/>
    <w:rsid w:val="002450FB"/>
    <w:rsid w:val="00245693"/>
    <w:rsid w:val="002467E8"/>
    <w:rsid w:val="002472A8"/>
    <w:rsid w:val="002474C9"/>
    <w:rsid w:val="002508BE"/>
    <w:rsid w:val="00252B63"/>
    <w:rsid w:val="00252FE5"/>
    <w:rsid w:val="00255F99"/>
    <w:rsid w:val="00256E9F"/>
    <w:rsid w:val="00262BA8"/>
    <w:rsid w:val="002635D2"/>
    <w:rsid w:val="0026392B"/>
    <w:rsid w:val="002639E9"/>
    <w:rsid w:val="00263FD6"/>
    <w:rsid w:val="002703EC"/>
    <w:rsid w:val="00270452"/>
    <w:rsid w:val="00271020"/>
    <w:rsid w:val="00271090"/>
    <w:rsid w:val="0027734B"/>
    <w:rsid w:val="00277544"/>
    <w:rsid w:val="00280634"/>
    <w:rsid w:val="00280EF7"/>
    <w:rsid w:val="002812CF"/>
    <w:rsid w:val="00284AAE"/>
    <w:rsid w:val="002858C5"/>
    <w:rsid w:val="0028749B"/>
    <w:rsid w:val="0029148E"/>
    <w:rsid w:val="00292971"/>
    <w:rsid w:val="00293178"/>
    <w:rsid w:val="00295B93"/>
    <w:rsid w:val="00295E6C"/>
    <w:rsid w:val="00296681"/>
    <w:rsid w:val="002966DE"/>
    <w:rsid w:val="002974ED"/>
    <w:rsid w:val="0029777D"/>
    <w:rsid w:val="00297DC6"/>
    <w:rsid w:val="002A3364"/>
    <w:rsid w:val="002A44A4"/>
    <w:rsid w:val="002A4E94"/>
    <w:rsid w:val="002A65E8"/>
    <w:rsid w:val="002A69ED"/>
    <w:rsid w:val="002A75F9"/>
    <w:rsid w:val="002B29B0"/>
    <w:rsid w:val="002B34EE"/>
    <w:rsid w:val="002B47ED"/>
    <w:rsid w:val="002B64EE"/>
    <w:rsid w:val="002B7130"/>
    <w:rsid w:val="002B74CB"/>
    <w:rsid w:val="002C06FC"/>
    <w:rsid w:val="002C1B10"/>
    <w:rsid w:val="002C2572"/>
    <w:rsid w:val="002C573F"/>
    <w:rsid w:val="002C6136"/>
    <w:rsid w:val="002C67AC"/>
    <w:rsid w:val="002D2264"/>
    <w:rsid w:val="002D2350"/>
    <w:rsid w:val="002D235B"/>
    <w:rsid w:val="002D2CBE"/>
    <w:rsid w:val="002D2F65"/>
    <w:rsid w:val="002D4219"/>
    <w:rsid w:val="002D4289"/>
    <w:rsid w:val="002D4D1A"/>
    <w:rsid w:val="002D5A91"/>
    <w:rsid w:val="002D5E4D"/>
    <w:rsid w:val="002D6688"/>
    <w:rsid w:val="002D67A7"/>
    <w:rsid w:val="002D6D69"/>
    <w:rsid w:val="002D76B4"/>
    <w:rsid w:val="002E17C7"/>
    <w:rsid w:val="002E22B9"/>
    <w:rsid w:val="002E33DB"/>
    <w:rsid w:val="002E498F"/>
    <w:rsid w:val="002E59AA"/>
    <w:rsid w:val="002E6356"/>
    <w:rsid w:val="002E6A45"/>
    <w:rsid w:val="002F0B8C"/>
    <w:rsid w:val="002F2A48"/>
    <w:rsid w:val="002F2FEA"/>
    <w:rsid w:val="002F46EF"/>
    <w:rsid w:val="002F7239"/>
    <w:rsid w:val="002F76CC"/>
    <w:rsid w:val="00301373"/>
    <w:rsid w:val="003016F2"/>
    <w:rsid w:val="0030465A"/>
    <w:rsid w:val="00304FB3"/>
    <w:rsid w:val="00305DD6"/>
    <w:rsid w:val="003102B5"/>
    <w:rsid w:val="003157D6"/>
    <w:rsid w:val="003165EB"/>
    <w:rsid w:val="003172AF"/>
    <w:rsid w:val="00322B0C"/>
    <w:rsid w:val="0032310D"/>
    <w:rsid w:val="00323860"/>
    <w:rsid w:val="003259A2"/>
    <w:rsid w:val="00325CA1"/>
    <w:rsid w:val="003277F1"/>
    <w:rsid w:val="00327A12"/>
    <w:rsid w:val="0033006E"/>
    <w:rsid w:val="0033020A"/>
    <w:rsid w:val="00330BAE"/>
    <w:rsid w:val="0033283E"/>
    <w:rsid w:val="0033288E"/>
    <w:rsid w:val="00332BD2"/>
    <w:rsid w:val="00332C62"/>
    <w:rsid w:val="00333EDB"/>
    <w:rsid w:val="003366A6"/>
    <w:rsid w:val="00336BD1"/>
    <w:rsid w:val="00336DC5"/>
    <w:rsid w:val="003377B2"/>
    <w:rsid w:val="003415F1"/>
    <w:rsid w:val="003420B5"/>
    <w:rsid w:val="00342FFC"/>
    <w:rsid w:val="00344F4D"/>
    <w:rsid w:val="00345967"/>
    <w:rsid w:val="0035094F"/>
    <w:rsid w:val="00351761"/>
    <w:rsid w:val="003527BA"/>
    <w:rsid w:val="00354771"/>
    <w:rsid w:val="00360DBB"/>
    <w:rsid w:val="003679D2"/>
    <w:rsid w:val="00370D84"/>
    <w:rsid w:val="003742E5"/>
    <w:rsid w:val="00376A97"/>
    <w:rsid w:val="0038755B"/>
    <w:rsid w:val="00392B2B"/>
    <w:rsid w:val="00394573"/>
    <w:rsid w:val="00394AE0"/>
    <w:rsid w:val="00394FAF"/>
    <w:rsid w:val="00395133"/>
    <w:rsid w:val="0039590E"/>
    <w:rsid w:val="00395B9C"/>
    <w:rsid w:val="00396448"/>
    <w:rsid w:val="003974A7"/>
    <w:rsid w:val="00397E95"/>
    <w:rsid w:val="003A1302"/>
    <w:rsid w:val="003A20FE"/>
    <w:rsid w:val="003A257E"/>
    <w:rsid w:val="003A2F49"/>
    <w:rsid w:val="003A4144"/>
    <w:rsid w:val="003A5058"/>
    <w:rsid w:val="003A5D8D"/>
    <w:rsid w:val="003A6529"/>
    <w:rsid w:val="003A7D7F"/>
    <w:rsid w:val="003B10A7"/>
    <w:rsid w:val="003B26F8"/>
    <w:rsid w:val="003B2930"/>
    <w:rsid w:val="003B2FFE"/>
    <w:rsid w:val="003B357D"/>
    <w:rsid w:val="003B44CB"/>
    <w:rsid w:val="003B51B9"/>
    <w:rsid w:val="003B52D3"/>
    <w:rsid w:val="003B6D4D"/>
    <w:rsid w:val="003C2257"/>
    <w:rsid w:val="003C6173"/>
    <w:rsid w:val="003C76C4"/>
    <w:rsid w:val="003C7DB2"/>
    <w:rsid w:val="003D02B1"/>
    <w:rsid w:val="003D0E33"/>
    <w:rsid w:val="003D268A"/>
    <w:rsid w:val="003D30DA"/>
    <w:rsid w:val="003D3710"/>
    <w:rsid w:val="003D457F"/>
    <w:rsid w:val="003D559D"/>
    <w:rsid w:val="003D5A77"/>
    <w:rsid w:val="003D6238"/>
    <w:rsid w:val="003E0ECE"/>
    <w:rsid w:val="003E13BC"/>
    <w:rsid w:val="003E1455"/>
    <w:rsid w:val="003E3659"/>
    <w:rsid w:val="003E4F28"/>
    <w:rsid w:val="003E5CD4"/>
    <w:rsid w:val="003E6BBD"/>
    <w:rsid w:val="003F080B"/>
    <w:rsid w:val="003F1EF9"/>
    <w:rsid w:val="003F622E"/>
    <w:rsid w:val="003F65B2"/>
    <w:rsid w:val="003F6E51"/>
    <w:rsid w:val="00400434"/>
    <w:rsid w:val="00400D29"/>
    <w:rsid w:val="00401F86"/>
    <w:rsid w:val="00404544"/>
    <w:rsid w:val="00404B44"/>
    <w:rsid w:val="004052D0"/>
    <w:rsid w:val="00413185"/>
    <w:rsid w:val="00414ED5"/>
    <w:rsid w:val="004152FF"/>
    <w:rsid w:val="00416F68"/>
    <w:rsid w:val="004200C7"/>
    <w:rsid w:val="004205A5"/>
    <w:rsid w:val="00422F2A"/>
    <w:rsid w:val="004258AD"/>
    <w:rsid w:val="00427409"/>
    <w:rsid w:val="004276AF"/>
    <w:rsid w:val="004342FD"/>
    <w:rsid w:val="00434F70"/>
    <w:rsid w:val="0043784B"/>
    <w:rsid w:val="00437F54"/>
    <w:rsid w:val="00440163"/>
    <w:rsid w:val="004448E3"/>
    <w:rsid w:val="00444B3F"/>
    <w:rsid w:val="00447BB8"/>
    <w:rsid w:val="004535D1"/>
    <w:rsid w:val="00455C00"/>
    <w:rsid w:val="004630C7"/>
    <w:rsid w:val="0046633D"/>
    <w:rsid w:val="0046707E"/>
    <w:rsid w:val="00467AA8"/>
    <w:rsid w:val="0047095E"/>
    <w:rsid w:val="00470CCA"/>
    <w:rsid w:val="00472D16"/>
    <w:rsid w:val="0047377E"/>
    <w:rsid w:val="004738F5"/>
    <w:rsid w:val="0047530C"/>
    <w:rsid w:val="00476E22"/>
    <w:rsid w:val="00477DFC"/>
    <w:rsid w:val="004810AC"/>
    <w:rsid w:val="0048195B"/>
    <w:rsid w:val="00483E11"/>
    <w:rsid w:val="004855FB"/>
    <w:rsid w:val="004872B3"/>
    <w:rsid w:val="00487519"/>
    <w:rsid w:val="0049008A"/>
    <w:rsid w:val="00492B84"/>
    <w:rsid w:val="00494087"/>
    <w:rsid w:val="00494752"/>
    <w:rsid w:val="00494A3B"/>
    <w:rsid w:val="00495314"/>
    <w:rsid w:val="00497053"/>
    <w:rsid w:val="00497C1A"/>
    <w:rsid w:val="004A51ED"/>
    <w:rsid w:val="004A5F82"/>
    <w:rsid w:val="004B08B5"/>
    <w:rsid w:val="004B3435"/>
    <w:rsid w:val="004B3800"/>
    <w:rsid w:val="004B496A"/>
    <w:rsid w:val="004B514A"/>
    <w:rsid w:val="004B77B8"/>
    <w:rsid w:val="004C0509"/>
    <w:rsid w:val="004C0CE1"/>
    <w:rsid w:val="004C1681"/>
    <w:rsid w:val="004C37D6"/>
    <w:rsid w:val="004C5A81"/>
    <w:rsid w:val="004C69AC"/>
    <w:rsid w:val="004C6A3F"/>
    <w:rsid w:val="004D1E0E"/>
    <w:rsid w:val="004D4C3D"/>
    <w:rsid w:val="004D7B4E"/>
    <w:rsid w:val="004E0CD0"/>
    <w:rsid w:val="004E1F33"/>
    <w:rsid w:val="004E239F"/>
    <w:rsid w:val="004E4FBE"/>
    <w:rsid w:val="004E7C85"/>
    <w:rsid w:val="004F003B"/>
    <w:rsid w:val="004F4949"/>
    <w:rsid w:val="004F6C06"/>
    <w:rsid w:val="004F6C26"/>
    <w:rsid w:val="0050139C"/>
    <w:rsid w:val="00501AD9"/>
    <w:rsid w:val="00501D5D"/>
    <w:rsid w:val="0050220F"/>
    <w:rsid w:val="00503B2E"/>
    <w:rsid w:val="00503CD2"/>
    <w:rsid w:val="00505C74"/>
    <w:rsid w:val="005163A0"/>
    <w:rsid w:val="005201C0"/>
    <w:rsid w:val="00525849"/>
    <w:rsid w:val="00525E71"/>
    <w:rsid w:val="00530888"/>
    <w:rsid w:val="00530EDF"/>
    <w:rsid w:val="00531A15"/>
    <w:rsid w:val="005330A3"/>
    <w:rsid w:val="005374C0"/>
    <w:rsid w:val="005408C4"/>
    <w:rsid w:val="00542A72"/>
    <w:rsid w:val="00543772"/>
    <w:rsid w:val="00545DB6"/>
    <w:rsid w:val="00551360"/>
    <w:rsid w:val="005518CE"/>
    <w:rsid w:val="005521C5"/>
    <w:rsid w:val="00552356"/>
    <w:rsid w:val="0055274C"/>
    <w:rsid w:val="00552D95"/>
    <w:rsid w:val="00555AC0"/>
    <w:rsid w:val="005569E7"/>
    <w:rsid w:val="00556E84"/>
    <w:rsid w:val="00557354"/>
    <w:rsid w:val="005613F9"/>
    <w:rsid w:val="005628F4"/>
    <w:rsid w:val="0057149C"/>
    <w:rsid w:val="00571A44"/>
    <w:rsid w:val="00572C30"/>
    <w:rsid w:val="005759C2"/>
    <w:rsid w:val="00576C1C"/>
    <w:rsid w:val="0058126E"/>
    <w:rsid w:val="0058179B"/>
    <w:rsid w:val="005824B1"/>
    <w:rsid w:val="00582792"/>
    <w:rsid w:val="00583F2F"/>
    <w:rsid w:val="00590082"/>
    <w:rsid w:val="00590CD7"/>
    <w:rsid w:val="00590E8F"/>
    <w:rsid w:val="00592DE5"/>
    <w:rsid w:val="00592DEC"/>
    <w:rsid w:val="0059331D"/>
    <w:rsid w:val="00593357"/>
    <w:rsid w:val="00594000"/>
    <w:rsid w:val="00596E44"/>
    <w:rsid w:val="005A04D9"/>
    <w:rsid w:val="005A2079"/>
    <w:rsid w:val="005A762B"/>
    <w:rsid w:val="005B06C7"/>
    <w:rsid w:val="005B0D48"/>
    <w:rsid w:val="005B6008"/>
    <w:rsid w:val="005B681C"/>
    <w:rsid w:val="005B7146"/>
    <w:rsid w:val="005B7301"/>
    <w:rsid w:val="005C3083"/>
    <w:rsid w:val="005C4295"/>
    <w:rsid w:val="005C4E3D"/>
    <w:rsid w:val="005D1821"/>
    <w:rsid w:val="005D1938"/>
    <w:rsid w:val="005D1DEB"/>
    <w:rsid w:val="005D24BD"/>
    <w:rsid w:val="005D2FAC"/>
    <w:rsid w:val="005D3EEE"/>
    <w:rsid w:val="005D4D35"/>
    <w:rsid w:val="005D4FB6"/>
    <w:rsid w:val="005D56D9"/>
    <w:rsid w:val="005E207B"/>
    <w:rsid w:val="005E3119"/>
    <w:rsid w:val="005E3E55"/>
    <w:rsid w:val="005E442F"/>
    <w:rsid w:val="005E44E0"/>
    <w:rsid w:val="005E747E"/>
    <w:rsid w:val="005F098C"/>
    <w:rsid w:val="005F0D5C"/>
    <w:rsid w:val="005F1942"/>
    <w:rsid w:val="005F1E5E"/>
    <w:rsid w:val="005F327D"/>
    <w:rsid w:val="005F3445"/>
    <w:rsid w:val="005F46B2"/>
    <w:rsid w:val="005F55A3"/>
    <w:rsid w:val="005F6AD5"/>
    <w:rsid w:val="005F7B7E"/>
    <w:rsid w:val="005F7DD0"/>
    <w:rsid w:val="00601159"/>
    <w:rsid w:val="006045CF"/>
    <w:rsid w:val="0060511B"/>
    <w:rsid w:val="006108CB"/>
    <w:rsid w:val="00611CCC"/>
    <w:rsid w:val="006150A2"/>
    <w:rsid w:val="00621D27"/>
    <w:rsid w:val="00622208"/>
    <w:rsid w:val="00622431"/>
    <w:rsid w:val="00623C92"/>
    <w:rsid w:val="00623CFD"/>
    <w:rsid w:val="006256D6"/>
    <w:rsid w:val="00626C25"/>
    <w:rsid w:val="00626EA4"/>
    <w:rsid w:val="0063008C"/>
    <w:rsid w:val="00630E8A"/>
    <w:rsid w:val="006327A7"/>
    <w:rsid w:val="0063388E"/>
    <w:rsid w:val="00640038"/>
    <w:rsid w:val="0064083E"/>
    <w:rsid w:val="006423C9"/>
    <w:rsid w:val="00643504"/>
    <w:rsid w:val="0064506A"/>
    <w:rsid w:val="006455D4"/>
    <w:rsid w:val="00651FF3"/>
    <w:rsid w:val="00653879"/>
    <w:rsid w:val="00655051"/>
    <w:rsid w:val="006561E3"/>
    <w:rsid w:val="00656D9D"/>
    <w:rsid w:val="006570EE"/>
    <w:rsid w:val="00660971"/>
    <w:rsid w:val="00661026"/>
    <w:rsid w:val="006611D3"/>
    <w:rsid w:val="0066159B"/>
    <w:rsid w:val="00662770"/>
    <w:rsid w:val="006639D4"/>
    <w:rsid w:val="00664220"/>
    <w:rsid w:val="0067035E"/>
    <w:rsid w:val="0067088A"/>
    <w:rsid w:val="00671138"/>
    <w:rsid w:val="006717DA"/>
    <w:rsid w:val="0067415E"/>
    <w:rsid w:val="00676C1B"/>
    <w:rsid w:val="006774BC"/>
    <w:rsid w:val="00677BA0"/>
    <w:rsid w:val="006817DD"/>
    <w:rsid w:val="00681FD2"/>
    <w:rsid w:val="00682AF1"/>
    <w:rsid w:val="00683139"/>
    <w:rsid w:val="006831EB"/>
    <w:rsid w:val="00683863"/>
    <w:rsid w:val="00685CD6"/>
    <w:rsid w:val="0069035C"/>
    <w:rsid w:val="0069266C"/>
    <w:rsid w:val="00692C89"/>
    <w:rsid w:val="0069374F"/>
    <w:rsid w:val="00694935"/>
    <w:rsid w:val="00694948"/>
    <w:rsid w:val="006965CE"/>
    <w:rsid w:val="00696BAB"/>
    <w:rsid w:val="0069731E"/>
    <w:rsid w:val="0069755F"/>
    <w:rsid w:val="00697CB7"/>
    <w:rsid w:val="006A09AB"/>
    <w:rsid w:val="006A132C"/>
    <w:rsid w:val="006A1FAF"/>
    <w:rsid w:val="006A5C79"/>
    <w:rsid w:val="006A67E1"/>
    <w:rsid w:val="006A6C60"/>
    <w:rsid w:val="006A77B1"/>
    <w:rsid w:val="006B0D97"/>
    <w:rsid w:val="006B0FB7"/>
    <w:rsid w:val="006B1236"/>
    <w:rsid w:val="006B16D9"/>
    <w:rsid w:val="006B1719"/>
    <w:rsid w:val="006B1FD4"/>
    <w:rsid w:val="006C4D39"/>
    <w:rsid w:val="006D3ACA"/>
    <w:rsid w:val="006E0848"/>
    <w:rsid w:val="006E399E"/>
    <w:rsid w:val="006F1A45"/>
    <w:rsid w:val="006F357C"/>
    <w:rsid w:val="006F46E0"/>
    <w:rsid w:val="006F6F19"/>
    <w:rsid w:val="006F7376"/>
    <w:rsid w:val="006F7B86"/>
    <w:rsid w:val="00703A7C"/>
    <w:rsid w:val="00704814"/>
    <w:rsid w:val="007110C5"/>
    <w:rsid w:val="007111C5"/>
    <w:rsid w:val="00713CC2"/>
    <w:rsid w:val="00715544"/>
    <w:rsid w:val="007160C6"/>
    <w:rsid w:val="0072189F"/>
    <w:rsid w:val="00723D99"/>
    <w:rsid w:val="00724E41"/>
    <w:rsid w:val="0073061E"/>
    <w:rsid w:val="007340A3"/>
    <w:rsid w:val="007359B3"/>
    <w:rsid w:val="00735DA6"/>
    <w:rsid w:val="00735F68"/>
    <w:rsid w:val="00736CD8"/>
    <w:rsid w:val="0074348F"/>
    <w:rsid w:val="00747772"/>
    <w:rsid w:val="00750128"/>
    <w:rsid w:val="007506D7"/>
    <w:rsid w:val="007508AF"/>
    <w:rsid w:val="00752FC8"/>
    <w:rsid w:val="007533E0"/>
    <w:rsid w:val="00754C10"/>
    <w:rsid w:val="007576E4"/>
    <w:rsid w:val="0076073F"/>
    <w:rsid w:val="00761078"/>
    <w:rsid w:val="00761F3A"/>
    <w:rsid w:val="00764608"/>
    <w:rsid w:val="00765730"/>
    <w:rsid w:val="00765C06"/>
    <w:rsid w:val="00765E22"/>
    <w:rsid w:val="0076665D"/>
    <w:rsid w:val="007669FB"/>
    <w:rsid w:val="007674E9"/>
    <w:rsid w:val="00771A04"/>
    <w:rsid w:val="00771AAE"/>
    <w:rsid w:val="00771E68"/>
    <w:rsid w:val="007725D8"/>
    <w:rsid w:val="00774F4B"/>
    <w:rsid w:val="00776015"/>
    <w:rsid w:val="00776491"/>
    <w:rsid w:val="00781CFE"/>
    <w:rsid w:val="0078368F"/>
    <w:rsid w:val="0078645C"/>
    <w:rsid w:val="007907C7"/>
    <w:rsid w:val="00790C55"/>
    <w:rsid w:val="007946A8"/>
    <w:rsid w:val="007963B4"/>
    <w:rsid w:val="007A2C4E"/>
    <w:rsid w:val="007A2ED7"/>
    <w:rsid w:val="007A3BFE"/>
    <w:rsid w:val="007A42F6"/>
    <w:rsid w:val="007A46F2"/>
    <w:rsid w:val="007A4E12"/>
    <w:rsid w:val="007B075D"/>
    <w:rsid w:val="007B0E1F"/>
    <w:rsid w:val="007B25F4"/>
    <w:rsid w:val="007B6708"/>
    <w:rsid w:val="007B7122"/>
    <w:rsid w:val="007C0DA6"/>
    <w:rsid w:val="007C0F51"/>
    <w:rsid w:val="007C27C1"/>
    <w:rsid w:val="007C3330"/>
    <w:rsid w:val="007C4D7E"/>
    <w:rsid w:val="007C5C43"/>
    <w:rsid w:val="007C5DDD"/>
    <w:rsid w:val="007C7D41"/>
    <w:rsid w:val="007D3252"/>
    <w:rsid w:val="007D3DEB"/>
    <w:rsid w:val="007D70C6"/>
    <w:rsid w:val="007E1664"/>
    <w:rsid w:val="007E3A90"/>
    <w:rsid w:val="007E629E"/>
    <w:rsid w:val="007E6FC1"/>
    <w:rsid w:val="007F06EC"/>
    <w:rsid w:val="007F1544"/>
    <w:rsid w:val="007F39E3"/>
    <w:rsid w:val="007F491F"/>
    <w:rsid w:val="007F5FF2"/>
    <w:rsid w:val="007F7AF4"/>
    <w:rsid w:val="00800193"/>
    <w:rsid w:val="00801F7A"/>
    <w:rsid w:val="008032B6"/>
    <w:rsid w:val="008037AE"/>
    <w:rsid w:val="008069A7"/>
    <w:rsid w:val="008103CB"/>
    <w:rsid w:val="008106A1"/>
    <w:rsid w:val="00811B74"/>
    <w:rsid w:val="0081289D"/>
    <w:rsid w:val="00812AB8"/>
    <w:rsid w:val="008147F1"/>
    <w:rsid w:val="00814CD1"/>
    <w:rsid w:val="00815744"/>
    <w:rsid w:val="008168AF"/>
    <w:rsid w:val="00820A5A"/>
    <w:rsid w:val="00821DB2"/>
    <w:rsid w:val="00822019"/>
    <w:rsid w:val="00823BE6"/>
    <w:rsid w:val="00825872"/>
    <w:rsid w:val="00826115"/>
    <w:rsid w:val="00826643"/>
    <w:rsid w:val="00826B07"/>
    <w:rsid w:val="00833B81"/>
    <w:rsid w:val="00835638"/>
    <w:rsid w:val="0083565D"/>
    <w:rsid w:val="00835C9A"/>
    <w:rsid w:val="00836210"/>
    <w:rsid w:val="00837A22"/>
    <w:rsid w:val="00841989"/>
    <w:rsid w:val="00841C44"/>
    <w:rsid w:val="0084224D"/>
    <w:rsid w:val="00842686"/>
    <w:rsid w:val="008436D5"/>
    <w:rsid w:val="0084560E"/>
    <w:rsid w:val="008476D7"/>
    <w:rsid w:val="0085588F"/>
    <w:rsid w:val="0086154C"/>
    <w:rsid w:val="008618A6"/>
    <w:rsid w:val="0086223B"/>
    <w:rsid w:val="0086492F"/>
    <w:rsid w:val="00865DD9"/>
    <w:rsid w:val="008664A8"/>
    <w:rsid w:val="00873561"/>
    <w:rsid w:val="00874355"/>
    <w:rsid w:val="00875C3A"/>
    <w:rsid w:val="008768D3"/>
    <w:rsid w:val="00877BC8"/>
    <w:rsid w:val="00880171"/>
    <w:rsid w:val="0088107C"/>
    <w:rsid w:val="00882240"/>
    <w:rsid w:val="00884D7A"/>
    <w:rsid w:val="0088626C"/>
    <w:rsid w:val="00886339"/>
    <w:rsid w:val="00891D18"/>
    <w:rsid w:val="00893DC2"/>
    <w:rsid w:val="008942C5"/>
    <w:rsid w:val="00894B78"/>
    <w:rsid w:val="008A11AF"/>
    <w:rsid w:val="008A1741"/>
    <w:rsid w:val="008A2868"/>
    <w:rsid w:val="008A3C58"/>
    <w:rsid w:val="008A3C74"/>
    <w:rsid w:val="008A4D16"/>
    <w:rsid w:val="008A527A"/>
    <w:rsid w:val="008A5B69"/>
    <w:rsid w:val="008B0966"/>
    <w:rsid w:val="008B0D0B"/>
    <w:rsid w:val="008B0D22"/>
    <w:rsid w:val="008B2A7F"/>
    <w:rsid w:val="008B3D4A"/>
    <w:rsid w:val="008B4EE4"/>
    <w:rsid w:val="008B63F6"/>
    <w:rsid w:val="008B7593"/>
    <w:rsid w:val="008C17BB"/>
    <w:rsid w:val="008C346A"/>
    <w:rsid w:val="008C36F2"/>
    <w:rsid w:val="008C3C63"/>
    <w:rsid w:val="008C4189"/>
    <w:rsid w:val="008C50C6"/>
    <w:rsid w:val="008D25D3"/>
    <w:rsid w:val="008D3E41"/>
    <w:rsid w:val="008D40A6"/>
    <w:rsid w:val="008D4EC2"/>
    <w:rsid w:val="008D557B"/>
    <w:rsid w:val="008D7C2B"/>
    <w:rsid w:val="008E3E40"/>
    <w:rsid w:val="008E47F7"/>
    <w:rsid w:val="008F179E"/>
    <w:rsid w:val="008F2541"/>
    <w:rsid w:val="008F3F97"/>
    <w:rsid w:val="008F504F"/>
    <w:rsid w:val="008F65BA"/>
    <w:rsid w:val="008F779A"/>
    <w:rsid w:val="009002FF"/>
    <w:rsid w:val="00901F04"/>
    <w:rsid w:val="0090401F"/>
    <w:rsid w:val="00904A67"/>
    <w:rsid w:val="009050E5"/>
    <w:rsid w:val="00910B89"/>
    <w:rsid w:val="00910DC4"/>
    <w:rsid w:val="00911B80"/>
    <w:rsid w:val="00915A6F"/>
    <w:rsid w:val="00921B18"/>
    <w:rsid w:val="00922D05"/>
    <w:rsid w:val="00923D1B"/>
    <w:rsid w:val="00924B7F"/>
    <w:rsid w:val="00926273"/>
    <w:rsid w:val="00930819"/>
    <w:rsid w:val="00936211"/>
    <w:rsid w:val="0094192C"/>
    <w:rsid w:val="00941C9B"/>
    <w:rsid w:val="00943B80"/>
    <w:rsid w:val="00943F98"/>
    <w:rsid w:val="00944825"/>
    <w:rsid w:val="009505FE"/>
    <w:rsid w:val="0095081E"/>
    <w:rsid w:val="009522C8"/>
    <w:rsid w:val="009564AA"/>
    <w:rsid w:val="009566EC"/>
    <w:rsid w:val="00960286"/>
    <w:rsid w:val="00961F0C"/>
    <w:rsid w:val="009654E5"/>
    <w:rsid w:val="0096722B"/>
    <w:rsid w:val="009672C6"/>
    <w:rsid w:val="0097070D"/>
    <w:rsid w:val="00971FC6"/>
    <w:rsid w:val="00973193"/>
    <w:rsid w:val="00973417"/>
    <w:rsid w:val="009737F8"/>
    <w:rsid w:val="0097380A"/>
    <w:rsid w:val="00973CC0"/>
    <w:rsid w:val="00974F40"/>
    <w:rsid w:val="009756E8"/>
    <w:rsid w:val="009802C2"/>
    <w:rsid w:val="00980CCB"/>
    <w:rsid w:val="0098258B"/>
    <w:rsid w:val="009845AE"/>
    <w:rsid w:val="0099157A"/>
    <w:rsid w:val="009915CA"/>
    <w:rsid w:val="00993106"/>
    <w:rsid w:val="00993520"/>
    <w:rsid w:val="009A0E45"/>
    <w:rsid w:val="009A1017"/>
    <w:rsid w:val="009A2C22"/>
    <w:rsid w:val="009A2F84"/>
    <w:rsid w:val="009A388B"/>
    <w:rsid w:val="009A39CD"/>
    <w:rsid w:val="009A5C3C"/>
    <w:rsid w:val="009A63D1"/>
    <w:rsid w:val="009A71C7"/>
    <w:rsid w:val="009B1DFA"/>
    <w:rsid w:val="009B1F95"/>
    <w:rsid w:val="009B271B"/>
    <w:rsid w:val="009B51E7"/>
    <w:rsid w:val="009B56A9"/>
    <w:rsid w:val="009B58B3"/>
    <w:rsid w:val="009B5E81"/>
    <w:rsid w:val="009C49B5"/>
    <w:rsid w:val="009C4AC7"/>
    <w:rsid w:val="009C57F5"/>
    <w:rsid w:val="009D000E"/>
    <w:rsid w:val="009D1D2F"/>
    <w:rsid w:val="009D6222"/>
    <w:rsid w:val="009E0D8A"/>
    <w:rsid w:val="009E28ED"/>
    <w:rsid w:val="009E3949"/>
    <w:rsid w:val="009E3B36"/>
    <w:rsid w:val="009E3B60"/>
    <w:rsid w:val="009E5B6A"/>
    <w:rsid w:val="009F0253"/>
    <w:rsid w:val="009F37BD"/>
    <w:rsid w:val="009F5169"/>
    <w:rsid w:val="00A00055"/>
    <w:rsid w:val="00A00804"/>
    <w:rsid w:val="00A008BE"/>
    <w:rsid w:val="00A00C0A"/>
    <w:rsid w:val="00A011B3"/>
    <w:rsid w:val="00A01682"/>
    <w:rsid w:val="00A01AB3"/>
    <w:rsid w:val="00A030CD"/>
    <w:rsid w:val="00A0349A"/>
    <w:rsid w:val="00A05D9B"/>
    <w:rsid w:val="00A11D28"/>
    <w:rsid w:val="00A13AD0"/>
    <w:rsid w:val="00A16C6D"/>
    <w:rsid w:val="00A174CE"/>
    <w:rsid w:val="00A20668"/>
    <w:rsid w:val="00A21711"/>
    <w:rsid w:val="00A21D75"/>
    <w:rsid w:val="00A23242"/>
    <w:rsid w:val="00A24E3E"/>
    <w:rsid w:val="00A30647"/>
    <w:rsid w:val="00A3480F"/>
    <w:rsid w:val="00A3593E"/>
    <w:rsid w:val="00A3615C"/>
    <w:rsid w:val="00A36E50"/>
    <w:rsid w:val="00A372C7"/>
    <w:rsid w:val="00A375AE"/>
    <w:rsid w:val="00A37633"/>
    <w:rsid w:val="00A4288F"/>
    <w:rsid w:val="00A42C74"/>
    <w:rsid w:val="00A42C85"/>
    <w:rsid w:val="00A443C1"/>
    <w:rsid w:val="00A4640F"/>
    <w:rsid w:val="00A479D9"/>
    <w:rsid w:val="00A50089"/>
    <w:rsid w:val="00A543E7"/>
    <w:rsid w:val="00A54672"/>
    <w:rsid w:val="00A553DC"/>
    <w:rsid w:val="00A56F6C"/>
    <w:rsid w:val="00A5735B"/>
    <w:rsid w:val="00A61D75"/>
    <w:rsid w:val="00A63317"/>
    <w:rsid w:val="00A63941"/>
    <w:rsid w:val="00A66712"/>
    <w:rsid w:val="00A716F1"/>
    <w:rsid w:val="00A72BF5"/>
    <w:rsid w:val="00A75BD2"/>
    <w:rsid w:val="00A77221"/>
    <w:rsid w:val="00A7729B"/>
    <w:rsid w:val="00A777A1"/>
    <w:rsid w:val="00A826C5"/>
    <w:rsid w:val="00A858D9"/>
    <w:rsid w:val="00A91187"/>
    <w:rsid w:val="00A928DC"/>
    <w:rsid w:val="00A92C40"/>
    <w:rsid w:val="00AA112B"/>
    <w:rsid w:val="00AA1BF2"/>
    <w:rsid w:val="00AA251F"/>
    <w:rsid w:val="00AA65A2"/>
    <w:rsid w:val="00AA6663"/>
    <w:rsid w:val="00AA7371"/>
    <w:rsid w:val="00AB0823"/>
    <w:rsid w:val="00AB111D"/>
    <w:rsid w:val="00AB1A3A"/>
    <w:rsid w:val="00AB2040"/>
    <w:rsid w:val="00AB2322"/>
    <w:rsid w:val="00AB2FE9"/>
    <w:rsid w:val="00AB39B0"/>
    <w:rsid w:val="00AB3B90"/>
    <w:rsid w:val="00AB54EC"/>
    <w:rsid w:val="00AB5F8A"/>
    <w:rsid w:val="00AB7259"/>
    <w:rsid w:val="00AC5B34"/>
    <w:rsid w:val="00AC61D6"/>
    <w:rsid w:val="00AC6415"/>
    <w:rsid w:val="00AC73F2"/>
    <w:rsid w:val="00AD25F6"/>
    <w:rsid w:val="00AD4142"/>
    <w:rsid w:val="00AD7021"/>
    <w:rsid w:val="00AE58A4"/>
    <w:rsid w:val="00AE5DA4"/>
    <w:rsid w:val="00AE62EB"/>
    <w:rsid w:val="00AE67A6"/>
    <w:rsid w:val="00AF3776"/>
    <w:rsid w:val="00AF3BA3"/>
    <w:rsid w:val="00AF4915"/>
    <w:rsid w:val="00AF5C64"/>
    <w:rsid w:val="00AF6670"/>
    <w:rsid w:val="00B00DC8"/>
    <w:rsid w:val="00B02260"/>
    <w:rsid w:val="00B0473E"/>
    <w:rsid w:val="00B04C63"/>
    <w:rsid w:val="00B06F3A"/>
    <w:rsid w:val="00B10ECA"/>
    <w:rsid w:val="00B13071"/>
    <w:rsid w:val="00B14BB5"/>
    <w:rsid w:val="00B16199"/>
    <w:rsid w:val="00B202ED"/>
    <w:rsid w:val="00B21231"/>
    <w:rsid w:val="00B214BB"/>
    <w:rsid w:val="00B22B11"/>
    <w:rsid w:val="00B258C6"/>
    <w:rsid w:val="00B264A0"/>
    <w:rsid w:val="00B2790D"/>
    <w:rsid w:val="00B30373"/>
    <w:rsid w:val="00B37462"/>
    <w:rsid w:val="00B37A6E"/>
    <w:rsid w:val="00B410C0"/>
    <w:rsid w:val="00B41765"/>
    <w:rsid w:val="00B421E3"/>
    <w:rsid w:val="00B47194"/>
    <w:rsid w:val="00B5080F"/>
    <w:rsid w:val="00B509C5"/>
    <w:rsid w:val="00B53730"/>
    <w:rsid w:val="00B55D61"/>
    <w:rsid w:val="00B57386"/>
    <w:rsid w:val="00B60216"/>
    <w:rsid w:val="00B6150A"/>
    <w:rsid w:val="00B62762"/>
    <w:rsid w:val="00B62BEE"/>
    <w:rsid w:val="00B631F9"/>
    <w:rsid w:val="00B63AE4"/>
    <w:rsid w:val="00B6657B"/>
    <w:rsid w:val="00B66D23"/>
    <w:rsid w:val="00B67FD1"/>
    <w:rsid w:val="00B70049"/>
    <w:rsid w:val="00B71F23"/>
    <w:rsid w:val="00B72819"/>
    <w:rsid w:val="00B77671"/>
    <w:rsid w:val="00B77C54"/>
    <w:rsid w:val="00B80D90"/>
    <w:rsid w:val="00B810D2"/>
    <w:rsid w:val="00B847B7"/>
    <w:rsid w:val="00B85692"/>
    <w:rsid w:val="00B8610A"/>
    <w:rsid w:val="00B86E9E"/>
    <w:rsid w:val="00B90B82"/>
    <w:rsid w:val="00B92DEC"/>
    <w:rsid w:val="00B9417C"/>
    <w:rsid w:val="00B95846"/>
    <w:rsid w:val="00B97379"/>
    <w:rsid w:val="00B973BD"/>
    <w:rsid w:val="00BA1290"/>
    <w:rsid w:val="00BA2CC3"/>
    <w:rsid w:val="00BB0AE0"/>
    <w:rsid w:val="00BC0F4D"/>
    <w:rsid w:val="00BC183A"/>
    <w:rsid w:val="00BC28C0"/>
    <w:rsid w:val="00BC5458"/>
    <w:rsid w:val="00BC65A2"/>
    <w:rsid w:val="00BC674F"/>
    <w:rsid w:val="00BC7A08"/>
    <w:rsid w:val="00BD162E"/>
    <w:rsid w:val="00BD6330"/>
    <w:rsid w:val="00BD6ED7"/>
    <w:rsid w:val="00BD7355"/>
    <w:rsid w:val="00BD7B43"/>
    <w:rsid w:val="00BD7FE9"/>
    <w:rsid w:val="00BE2003"/>
    <w:rsid w:val="00BE66BD"/>
    <w:rsid w:val="00BE7EE7"/>
    <w:rsid w:val="00BF00C9"/>
    <w:rsid w:val="00BF192A"/>
    <w:rsid w:val="00BF42C5"/>
    <w:rsid w:val="00BF7031"/>
    <w:rsid w:val="00BF7534"/>
    <w:rsid w:val="00C01D72"/>
    <w:rsid w:val="00C02190"/>
    <w:rsid w:val="00C02847"/>
    <w:rsid w:val="00C03220"/>
    <w:rsid w:val="00C03E70"/>
    <w:rsid w:val="00C075B3"/>
    <w:rsid w:val="00C07656"/>
    <w:rsid w:val="00C0798C"/>
    <w:rsid w:val="00C07B88"/>
    <w:rsid w:val="00C107A8"/>
    <w:rsid w:val="00C1363B"/>
    <w:rsid w:val="00C14C3F"/>
    <w:rsid w:val="00C15B25"/>
    <w:rsid w:val="00C20B81"/>
    <w:rsid w:val="00C225FE"/>
    <w:rsid w:val="00C2269C"/>
    <w:rsid w:val="00C22DCC"/>
    <w:rsid w:val="00C23617"/>
    <w:rsid w:val="00C259F0"/>
    <w:rsid w:val="00C25F42"/>
    <w:rsid w:val="00C277C9"/>
    <w:rsid w:val="00C27CA3"/>
    <w:rsid w:val="00C31A49"/>
    <w:rsid w:val="00C321FC"/>
    <w:rsid w:val="00C32887"/>
    <w:rsid w:val="00C32D5F"/>
    <w:rsid w:val="00C33BBC"/>
    <w:rsid w:val="00C34A4C"/>
    <w:rsid w:val="00C373EE"/>
    <w:rsid w:val="00C37BD7"/>
    <w:rsid w:val="00C37DAA"/>
    <w:rsid w:val="00C408CC"/>
    <w:rsid w:val="00C40B2C"/>
    <w:rsid w:val="00C42DA8"/>
    <w:rsid w:val="00C438C0"/>
    <w:rsid w:val="00C44C3E"/>
    <w:rsid w:val="00C45741"/>
    <w:rsid w:val="00C46B5D"/>
    <w:rsid w:val="00C47A50"/>
    <w:rsid w:val="00C504B4"/>
    <w:rsid w:val="00C52AEA"/>
    <w:rsid w:val="00C55C9C"/>
    <w:rsid w:val="00C616E6"/>
    <w:rsid w:val="00C63466"/>
    <w:rsid w:val="00C66D66"/>
    <w:rsid w:val="00C674CD"/>
    <w:rsid w:val="00C7200F"/>
    <w:rsid w:val="00C74072"/>
    <w:rsid w:val="00C7489A"/>
    <w:rsid w:val="00C75503"/>
    <w:rsid w:val="00C75769"/>
    <w:rsid w:val="00C7690F"/>
    <w:rsid w:val="00C77565"/>
    <w:rsid w:val="00C7777F"/>
    <w:rsid w:val="00C80244"/>
    <w:rsid w:val="00C804E4"/>
    <w:rsid w:val="00C83457"/>
    <w:rsid w:val="00C86680"/>
    <w:rsid w:val="00C874BE"/>
    <w:rsid w:val="00C9045B"/>
    <w:rsid w:val="00C91719"/>
    <w:rsid w:val="00C91B01"/>
    <w:rsid w:val="00C9231D"/>
    <w:rsid w:val="00C923A1"/>
    <w:rsid w:val="00C93F7D"/>
    <w:rsid w:val="00C9428C"/>
    <w:rsid w:val="00C94336"/>
    <w:rsid w:val="00C94434"/>
    <w:rsid w:val="00C95F59"/>
    <w:rsid w:val="00C97406"/>
    <w:rsid w:val="00C97F05"/>
    <w:rsid w:val="00CA1A1F"/>
    <w:rsid w:val="00CA47A1"/>
    <w:rsid w:val="00CA56AB"/>
    <w:rsid w:val="00CA5E71"/>
    <w:rsid w:val="00CA659F"/>
    <w:rsid w:val="00CA6F7C"/>
    <w:rsid w:val="00CB03EE"/>
    <w:rsid w:val="00CB0A63"/>
    <w:rsid w:val="00CB2818"/>
    <w:rsid w:val="00CB30C8"/>
    <w:rsid w:val="00CB3118"/>
    <w:rsid w:val="00CB38F6"/>
    <w:rsid w:val="00CB39FA"/>
    <w:rsid w:val="00CB4464"/>
    <w:rsid w:val="00CB6632"/>
    <w:rsid w:val="00CC3E9D"/>
    <w:rsid w:val="00CC4BAE"/>
    <w:rsid w:val="00CC6BB4"/>
    <w:rsid w:val="00CC74FB"/>
    <w:rsid w:val="00CD2ADC"/>
    <w:rsid w:val="00CD51D5"/>
    <w:rsid w:val="00CE046F"/>
    <w:rsid w:val="00CE0CBF"/>
    <w:rsid w:val="00CE55AF"/>
    <w:rsid w:val="00CE57BF"/>
    <w:rsid w:val="00CE6073"/>
    <w:rsid w:val="00CE6AEE"/>
    <w:rsid w:val="00CF0F0A"/>
    <w:rsid w:val="00CF11BC"/>
    <w:rsid w:val="00CF223B"/>
    <w:rsid w:val="00CF387C"/>
    <w:rsid w:val="00CF5682"/>
    <w:rsid w:val="00CF75E7"/>
    <w:rsid w:val="00D00FAC"/>
    <w:rsid w:val="00D02CC6"/>
    <w:rsid w:val="00D0401A"/>
    <w:rsid w:val="00D06347"/>
    <w:rsid w:val="00D06646"/>
    <w:rsid w:val="00D106E1"/>
    <w:rsid w:val="00D10E18"/>
    <w:rsid w:val="00D12339"/>
    <w:rsid w:val="00D1394E"/>
    <w:rsid w:val="00D17083"/>
    <w:rsid w:val="00D179EB"/>
    <w:rsid w:val="00D2061D"/>
    <w:rsid w:val="00D2217D"/>
    <w:rsid w:val="00D22A11"/>
    <w:rsid w:val="00D31264"/>
    <w:rsid w:val="00D3178D"/>
    <w:rsid w:val="00D3183B"/>
    <w:rsid w:val="00D32095"/>
    <w:rsid w:val="00D322AB"/>
    <w:rsid w:val="00D33323"/>
    <w:rsid w:val="00D33DAB"/>
    <w:rsid w:val="00D344EB"/>
    <w:rsid w:val="00D34587"/>
    <w:rsid w:val="00D3580C"/>
    <w:rsid w:val="00D36719"/>
    <w:rsid w:val="00D36EF5"/>
    <w:rsid w:val="00D3768C"/>
    <w:rsid w:val="00D37B76"/>
    <w:rsid w:val="00D43228"/>
    <w:rsid w:val="00D502E0"/>
    <w:rsid w:val="00D55239"/>
    <w:rsid w:val="00D621C5"/>
    <w:rsid w:val="00D633BF"/>
    <w:rsid w:val="00D63759"/>
    <w:rsid w:val="00D71D66"/>
    <w:rsid w:val="00D740A2"/>
    <w:rsid w:val="00D74EF1"/>
    <w:rsid w:val="00D77FE6"/>
    <w:rsid w:val="00D81F80"/>
    <w:rsid w:val="00D8348E"/>
    <w:rsid w:val="00D83D32"/>
    <w:rsid w:val="00D87C4F"/>
    <w:rsid w:val="00D92BE6"/>
    <w:rsid w:val="00D934DB"/>
    <w:rsid w:val="00D94C4C"/>
    <w:rsid w:val="00D961DC"/>
    <w:rsid w:val="00D9693E"/>
    <w:rsid w:val="00DA06B9"/>
    <w:rsid w:val="00DA1A40"/>
    <w:rsid w:val="00DA2886"/>
    <w:rsid w:val="00DA2C42"/>
    <w:rsid w:val="00DA44BC"/>
    <w:rsid w:val="00DA4CBD"/>
    <w:rsid w:val="00DA520F"/>
    <w:rsid w:val="00DA5C6E"/>
    <w:rsid w:val="00DA665F"/>
    <w:rsid w:val="00DB2A5C"/>
    <w:rsid w:val="00DB39D1"/>
    <w:rsid w:val="00DB5921"/>
    <w:rsid w:val="00DB7CE5"/>
    <w:rsid w:val="00DC159E"/>
    <w:rsid w:val="00DC1F00"/>
    <w:rsid w:val="00DC4965"/>
    <w:rsid w:val="00DC58F1"/>
    <w:rsid w:val="00DC73AE"/>
    <w:rsid w:val="00DD07E0"/>
    <w:rsid w:val="00DD1420"/>
    <w:rsid w:val="00DD7DCE"/>
    <w:rsid w:val="00DE0644"/>
    <w:rsid w:val="00DE0BA3"/>
    <w:rsid w:val="00DE15BB"/>
    <w:rsid w:val="00DE4CB3"/>
    <w:rsid w:val="00DE7B7D"/>
    <w:rsid w:val="00DF1B96"/>
    <w:rsid w:val="00DF5639"/>
    <w:rsid w:val="00DF5D24"/>
    <w:rsid w:val="00DF6798"/>
    <w:rsid w:val="00DF6AE9"/>
    <w:rsid w:val="00DF6E7C"/>
    <w:rsid w:val="00DF708A"/>
    <w:rsid w:val="00DF7A22"/>
    <w:rsid w:val="00E03DC3"/>
    <w:rsid w:val="00E0437A"/>
    <w:rsid w:val="00E04591"/>
    <w:rsid w:val="00E04D64"/>
    <w:rsid w:val="00E04F53"/>
    <w:rsid w:val="00E05EF8"/>
    <w:rsid w:val="00E066FB"/>
    <w:rsid w:val="00E06EF7"/>
    <w:rsid w:val="00E10C44"/>
    <w:rsid w:val="00E129C6"/>
    <w:rsid w:val="00E135B0"/>
    <w:rsid w:val="00E145E6"/>
    <w:rsid w:val="00E15227"/>
    <w:rsid w:val="00E16E6B"/>
    <w:rsid w:val="00E22BB5"/>
    <w:rsid w:val="00E23C44"/>
    <w:rsid w:val="00E24D2C"/>
    <w:rsid w:val="00E25845"/>
    <w:rsid w:val="00E2654D"/>
    <w:rsid w:val="00E26E7E"/>
    <w:rsid w:val="00E31D9D"/>
    <w:rsid w:val="00E32DCB"/>
    <w:rsid w:val="00E37DB6"/>
    <w:rsid w:val="00E407E2"/>
    <w:rsid w:val="00E50796"/>
    <w:rsid w:val="00E50B6C"/>
    <w:rsid w:val="00E5276D"/>
    <w:rsid w:val="00E53037"/>
    <w:rsid w:val="00E540DA"/>
    <w:rsid w:val="00E544AF"/>
    <w:rsid w:val="00E55810"/>
    <w:rsid w:val="00E55823"/>
    <w:rsid w:val="00E61B41"/>
    <w:rsid w:val="00E63732"/>
    <w:rsid w:val="00E66CAD"/>
    <w:rsid w:val="00E66E9D"/>
    <w:rsid w:val="00E67B13"/>
    <w:rsid w:val="00E7545A"/>
    <w:rsid w:val="00E761CE"/>
    <w:rsid w:val="00E77AFA"/>
    <w:rsid w:val="00E842BE"/>
    <w:rsid w:val="00E84C49"/>
    <w:rsid w:val="00E84F21"/>
    <w:rsid w:val="00E864C7"/>
    <w:rsid w:val="00E87255"/>
    <w:rsid w:val="00E87804"/>
    <w:rsid w:val="00E931B2"/>
    <w:rsid w:val="00E9325A"/>
    <w:rsid w:val="00E9630C"/>
    <w:rsid w:val="00E96CE5"/>
    <w:rsid w:val="00E970B7"/>
    <w:rsid w:val="00E97FE8"/>
    <w:rsid w:val="00EA0F87"/>
    <w:rsid w:val="00EA194B"/>
    <w:rsid w:val="00EA20FD"/>
    <w:rsid w:val="00EA2252"/>
    <w:rsid w:val="00EA28BA"/>
    <w:rsid w:val="00EA4B8C"/>
    <w:rsid w:val="00EA4C3B"/>
    <w:rsid w:val="00EA65BE"/>
    <w:rsid w:val="00EB013D"/>
    <w:rsid w:val="00EB146F"/>
    <w:rsid w:val="00EC20C1"/>
    <w:rsid w:val="00EC2B2A"/>
    <w:rsid w:val="00EC3904"/>
    <w:rsid w:val="00EC3F61"/>
    <w:rsid w:val="00EC4D95"/>
    <w:rsid w:val="00ED2DCD"/>
    <w:rsid w:val="00ED4C15"/>
    <w:rsid w:val="00ED5C67"/>
    <w:rsid w:val="00ED636A"/>
    <w:rsid w:val="00EE37FB"/>
    <w:rsid w:val="00EE48B7"/>
    <w:rsid w:val="00EE4D66"/>
    <w:rsid w:val="00EE4FB7"/>
    <w:rsid w:val="00EF0F4C"/>
    <w:rsid w:val="00EF25C8"/>
    <w:rsid w:val="00EF485A"/>
    <w:rsid w:val="00F00BBA"/>
    <w:rsid w:val="00F01604"/>
    <w:rsid w:val="00F04635"/>
    <w:rsid w:val="00F05370"/>
    <w:rsid w:val="00F07381"/>
    <w:rsid w:val="00F13762"/>
    <w:rsid w:val="00F14CDC"/>
    <w:rsid w:val="00F1562C"/>
    <w:rsid w:val="00F17625"/>
    <w:rsid w:val="00F21CCF"/>
    <w:rsid w:val="00F22220"/>
    <w:rsid w:val="00F22419"/>
    <w:rsid w:val="00F24883"/>
    <w:rsid w:val="00F25E11"/>
    <w:rsid w:val="00F30347"/>
    <w:rsid w:val="00F31A57"/>
    <w:rsid w:val="00F32DFA"/>
    <w:rsid w:val="00F3359A"/>
    <w:rsid w:val="00F349BB"/>
    <w:rsid w:val="00F34BE3"/>
    <w:rsid w:val="00F362FE"/>
    <w:rsid w:val="00F4013B"/>
    <w:rsid w:val="00F43990"/>
    <w:rsid w:val="00F45A81"/>
    <w:rsid w:val="00F468A1"/>
    <w:rsid w:val="00F47E59"/>
    <w:rsid w:val="00F50567"/>
    <w:rsid w:val="00F509E3"/>
    <w:rsid w:val="00F52EF2"/>
    <w:rsid w:val="00F555DD"/>
    <w:rsid w:val="00F55BFE"/>
    <w:rsid w:val="00F60233"/>
    <w:rsid w:val="00F61AD9"/>
    <w:rsid w:val="00F61CDD"/>
    <w:rsid w:val="00F625A0"/>
    <w:rsid w:val="00F62780"/>
    <w:rsid w:val="00F63F29"/>
    <w:rsid w:val="00F66CF2"/>
    <w:rsid w:val="00F72F5C"/>
    <w:rsid w:val="00F74885"/>
    <w:rsid w:val="00F8130E"/>
    <w:rsid w:val="00F8195F"/>
    <w:rsid w:val="00F82781"/>
    <w:rsid w:val="00F82817"/>
    <w:rsid w:val="00F83379"/>
    <w:rsid w:val="00F852C5"/>
    <w:rsid w:val="00F862C9"/>
    <w:rsid w:val="00F87A21"/>
    <w:rsid w:val="00F87E6B"/>
    <w:rsid w:val="00F903AA"/>
    <w:rsid w:val="00F908D1"/>
    <w:rsid w:val="00F90EB8"/>
    <w:rsid w:val="00F9104A"/>
    <w:rsid w:val="00F92458"/>
    <w:rsid w:val="00F95033"/>
    <w:rsid w:val="00F968D2"/>
    <w:rsid w:val="00FA0103"/>
    <w:rsid w:val="00FA0581"/>
    <w:rsid w:val="00FA06F3"/>
    <w:rsid w:val="00FA2425"/>
    <w:rsid w:val="00FA2A04"/>
    <w:rsid w:val="00FA2DAE"/>
    <w:rsid w:val="00FA544E"/>
    <w:rsid w:val="00FB00BD"/>
    <w:rsid w:val="00FB49B2"/>
    <w:rsid w:val="00FC209C"/>
    <w:rsid w:val="00FC23D8"/>
    <w:rsid w:val="00FC4712"/>
    <w:rsid w:val="00FC491E"/>
    <w:rsid w:val="00FD062C"/>
    <w:rsid w:val="00FD35FB"/>
    <w:rsid w:val="00FD4DD5"/>
    <w:rsid w:val="00FD5E47"/>
    <w:rsid w:val="00FD6222"/>
    <w:rsid w:val="00FD62F2"/>
    <w:rsid w:val="00FD69A3"/>
    <w:rsid w:val="00FD767A"/>
    <w:rsid w:val="00FE1882"/>
    <w:rsid w:val="00FE1E31"/>
    <w:rsid w:val="00FE28D8"/>
    <w:rsid w:val="00FE37E2"/>
    <w:rsid w:val="00FE64C6"/>
    <w:rsid w:val="00FF0EDA"/>
    <w:rsid w:val="00FF36B6"/>
    <w:rsid w:val="00FF3CF7"/>
    <w:rsid w:val="00FF425B"/>
    <w:rsid w:val="00FF4A0C"/>
    <w:rsid w:val="00FF4A41"/>
    <w:rsid w:val="00FF531D"/>
    <w:rsid w:val="00FF71F5"/>
    <w:rsid w:val="00FF74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iPriority w:val="99"/>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link w:val="NoSpacingChar"/>
    <w:uiPriority w:val="1"/>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 w:type="character" w:customStyle="1" w:styleId="NoSpacingChar">
    <w:name w:val="No Spacing Char"/>
    <w:basedOn w:val="DefaultParagraphFont"/>
    <w:link w:val="NoSpacing"/>
    <w:uiPriority w:val="1"/>
    <w:locked/>
    <w:rsid w:val="00DE0BA3"/>
    <w:rPr>
      <w:kern w:val="1"/>
      <w:sz w:val="22"/>
      <w:szCs w:val="22"/>
      <w:lang w:val="en-IN" w:eastAsia="ar-SA" w:bidi="ar-SA"/>
    </w:rPr>
  </w:style>
  <w:style w:type="character" w:customStyle="1" w:styleId="apple-converted-space">
    <w:name w:val="apple-converted-space"/>
    <w:basedOn w:val="DefaultParagraphFont"/>
    <w:rsid w:val="002D4D1A"/>
  </w:style>
  <w:style w:type="character" w:customStyle="1" w:styleId="gingersoftwaremark">
    <w:name w:val="ginger_software_mark"/>
    <w:basedOn w:val="DefaultParagraphFont"/>
    <w:rsid w:val="002D4D1A"/>
  </w:style>
  <w:style w:type="paragraph" w:styleId="PlainText">
    <w:name w:val="Plain Text"/>
    <w:basedOn w:val="Normal"/>
    <w:link w:val="PlainTextChar"/>
    <w:uiPriority w:val="99"/>
    <w:unhideWhenUsed/>
    <w:rsid w:val="00B57386"/>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B57386"/>
    <w:rPr>
      <w:rFonts w:ascii="Consolas" w:eastAsia="Calibri" w:hAnsi="Consolas"/>
      <w:sz w:val="21"/>
      <w:szCs w:val="21"/>
    </w:rPr>
  </w:style>
  <w:style w:type="character" w:customStyle="1" w:styleId="aqj">
    <w:name w:val="aqj"/>
    <w:basedOn w:val="DefaultParagraphFont"/>
    <w:rsid w:val="00E15227"/>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8468-5789-4D04-8C6D-C89B3F9F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8752</Words>
  <Characters>49893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jsslc11</cp:lastModifiedBy>
  <cp:revision>18</cp:revision>
  <cp:lastPrinted>2015-05-30T07:17:00Z</cp:lastPrinted>
  <dcterms:created xsi:type="dcterms:W3CDTF">2016-06-30T10:23:00Z</dcterms:created>
  <dcterms:modified xsi:type="dcterms:W3CDTF">2016-06-30T11:54:00Z</dcterms:modified>
</cp:coreProperties>
</file>