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3E" w:rsidRPr="00393631" w:rsidRDefault="00393631" w:rsidP="00393631">
      <w:pPr>
        <w:spacing w:after="0"/>
        <w:jc w:val="center"/>
        <w:rPr>
          <w:rFonts w:ascii="Times New Roman" w:hAnsi="Times New Roman"/>
          <w:b/>
          <w:sz w:val="56"/>
        </w:rPr>
      </w:pPr>
      <w:r w:rsidRPr="00393631">
        <w:rPr>
          <w:rFonts w:ascii="Times New Roman" w:hAnsi="Times New Roman"/>
          <w:b/>
          <w:noProof/>
          <w:sz w:val="56"/>
          <w:lang w:val="en-US" w:eastAsia="en-US"/>
        </w:rPr>
        <w:drawing>
          <wp:anchor distT="0" distB="0" distL="114300" distR="114300" simplePos="0" relativeHeight="251864576" behindDoc="1" locked="0" layoutInCell="1" allowOverlap="1">
            <wp:simplePos x="0" y="0"/>
            <wp:positionH relativeFrom="margin">
              <wp:align>left</wp:align>
            </wp:positionH>
            <wp:positionV relativeFrom="margin">
              <wp:align>top</wp:align>
            </wp:positionV>
            <wp:extent cx="1085850" cy="866775"/>
            <wp:effectExtent l="19050" t="0" r="0" b="0"/>
            <wp:wrapNone/>
            <wp:docPr id="5" name="Picture 1" descr="C:\Users\JSSLCLL3\Desktop\Logo New (JSS Law College) (2).jpg"/>
            <wp:cNvGraphicFramePr/>
            <a:graphic xmlns:a="http://schemas.openxmlformats.org/drawingml/2006/main">
              <a:graphicData uri="http://schemas.openxmlformats.org/drawingml/2006/picture">
                <pic:pic xmlns:pic="http://schemas.openxmlformats.org/drawingml/2006/picture">
                  <pic:nvPicPr>
                    <pic:cNvPr id="9" name="Picture 8" descr="C:\Users\JSSLCLL3\Desktop\Logo New (JSS Law College) (2).jpg"/>
                    <pic:cNvPicPr/>
                  </pic:nvPicPr>
                  <pic:blipFill>
                    <a:blip r:embed="rId8" cstate="print"/>
                    <a:srcRect/>
                    <a:stretch>
                      <a:fillRect/>
                    </a:stretch>
                  </pic:blipFill>
                  <pic:spPr bwMode="auto">
                    <a:xfrm>
                      <a:off x="0" y="0"/>
                      <a:ext cx="1085850" cy="866775"/>
                    </a:xfrm>
                    <a:prstGeom prst="rect">
                      <a:avLst/>
                    </a:prstGeom>
                    <a:noFill/>
                    <a:ln w="9525">
                      <a:noFill/>
                      <a:miter lim="800000"/>
                      <a:headEnd/>
                      <a:tailEnd/>
                    </a:ln>
                  </pic:spPr>
                </pic:pic>
              </a:graphicData>
            </a:graphic>
          </wp:anchor>
        </w:drawing>
      </w:r>
      <w:r w:rsidR="00130E10" w:rsidRPr="00130E10">
        <w:rPr>
          <w:rFonts w:ascii="Times New Roman" w:hAnsi="Times New Roman"/>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31.5pt" fillcolor="#943634 [2405]" stroked="f">
            <v:shadow color="#b2b2b2" opacity="52429f" offset="3pt"/>
            <v:textpath style="font-family:&quot;Times New Roman&quot;;font-size:28pt;font-weight:bold;v-text-kern:t" trim="t" fitpath="t" string="JSS Law College"/>
          </v:shape>
        </w:pict>
      </w:r>
    </w:p>
    <w:p w:rsidR="0049599D" w:rsidRDefault="002C2572" w:rsidP="00393631">
      <w:pPr>
        <w:spacing w:after="0"/>
        <w:jc w:val="center"/>
        <w:rPr>
          <w:rFonts w:ascii="Times New Roman" w:hAnsi="Times New Roman"/>
        </w:rPr>
      </w:pPr>
      <w:r w:rsidRPr="0047530C">
        <w:rPr>
          <w:rFonts w:ascii="Times New Roman" w:hAnsi="Times New Roman"/>
        </w:rPr>
        <w:t>Autonomous</w:t>
      </w:r>
      <w:r w:rsidR="002F2FEA" w:rsidRPr="0047530C">
        <w:rPr>
          <w:rFonts w:ascii="Times New Roman" w:hAnsi="Times New Roman"/>
        </w:rPr>
        <w:t xml:space="preserve"> </w:t>
      </w:r>
    </w:p>
    <w:p w:rsidR="002F2FEA" w:rsidRDefault="002F2FEA" w:rsidP="00393631">
      <w:pPr>
        <w:spacing w:after="0"/>
        <w:jc w:val="center"/>
        <w:rPr>
          <w:rFonts w:ascii="Times New Roman" w:hAnsi="Times New Roman"/>
        </w:rPr>
      </w:pPr>
      <w:r w:rsidRPr="0047530C">
        <w:rPr>
          <w:rFonts w:ascii="Times New Roman" w:hAnsi="Times New Roman"/>
        </w:rPr>
        <w:t>(Under KSLU, Hubballi)</w:t>
      </w:r>
    </w:p>
    <w:p w:rsidR="00A3593E" w:rsidRPr="00A3593E" w:rsidRDefault="00A3593E" w:rsidP="00393631">
      <w:pPr>
        <w:spacing w:after="0"/>
        <w:jc w:val="center"/>
        <w:rPr>
          <w:rFonts w:ascii="Times New Roman" w:hAnsi="Times New Roman"/>
          <w:b/>
          <w:i/>
        </w:rPr>
      </w:pPr>
      <w:r w:rsidRPr="00A3593E">
        <w:rPr>
          <w:rFonts w:ascii="Times New Roman" w:hAnsi="Times New Roman"/>
          <w:b/>
          <w:i/>
        </w:rPr>
        <w:t>College with Potential for Excellence</w:t>
      </w:r>
    </w:p>
    <w:p w:rsidR="002F2FEA" w:rsidRPr="0047530C" w:rsidRDefault="002F2FEA" w:rsidP="00393631">
      <w:pPr>
        <w:spacing w:after="0"/>
        <w:jc w:val="center"/>
        <w:rPr>
          <w:rFonts w:ascii="Times New Roman" w:hAnsi="Times New Roman"/>
        </w:rPr>
      </w:pPr>
      <w:r w:rsidRPr="0047530C">
        <w:rPr>
          <w:rFonts w:ascii="Times New Roman" w:hAnsi="Times New Roman"/>
        </w:rPr>
        <w:t xml:space="preserve">Re - accredited with ‘A’ Grade by NAAC </w:t>
      </w:r>
      <w:r w:rsidR="009B271B" w:rsidRPr="0047530C">
        <w:rPr>
          <w:rFonts w:ascii="Times New Roman" w:hAnsi="Times New Roman"/>
        </w:rPr>
        <w:t xml:space="preserve">&amp; </w:t>
      </w:r>
      <w:r w:rsidR="0049599D" w:rsidRPr="0047530C">
        <w:rPr>
          <w:rFonts w:ascii="Times New Roman" w:hAnsi="Times New Roman"/>
        </w:rPr>
        <w:t>Recognised</w:t>
      </w:r>
      <w:r w:rsidR="0049599D" w:rsidRPr="0047530C">
        <w:rPr>
          <w:rFonts w:ascii="Times New Roman" w:hAnsi="Times New Roman"/>
          <w:sz w:val="34"/>
        </w:rPr>
        <w:t xml:space="preserve"> </w:t>
      </w:r>
      <w:r w:rsidRPr="0047530C">
        <w:rPr>
          <w:rFonts w:ascii="Times New Roman" w:hAnsi="Times New Roman"/>
        </w:rPr>
        <w:t>by</w:t>
      </w:r>
      <w:r w:rsidRPr="0047530C">
        <w:rPr>
          <w:rFonts w:ascii="Times New Roman" w:hAnsi="Times New Roman"/>
          <w:sz w:val="34"/>
        </w:rPr>
        <w:t xml:space="preserve"> </w:t>
      </w:r>
      <w:r w:rsidRPr="0047530C">
        <w:rPr>
          <w:rFonts w:ascii="Times New Roman" w:hAnsi="Times New Roman"/>
        </w:rPr>
        <w:t>BCI</w:t>
      </w:r>
    </w:p>
    <w:p w:rsidR="002F2FEA" w:rsidRPr="0047530C" w:rsidRDefault="002C2572" w:rsidP="00393631">
      <w:pPr>
        <w:spacing w:after="0"/>
        <w:jc w:val="center"/>
        <w:rPr>
          <w:rFonts w:ascii="Times New Roman" w:hAnsi="Times New Roman"/>
          <w:sz w:val="24"/>
        </w:rPr>
      </w:pPr>
      <w:r w:rsidRPr="0047530C">
        <w:rPr>
          <w:rFonts w:ascii="Times New Roman" w:hAnsi="Times New Roman"/>
          <w:sz w:val="24"/>
        </w:rPr>
        <w:t>Kuvempunagar, Mysore</w:t>
      </w:r>
    </w:p>
    <w:p w:rsidR="002F2FEA" w:rsidRPr="006370E5" w:rsidRDefault="002F2FEA" w:rsidP="002C2572">
      <w:pPr>
        <w:spacing w:after="0"/>
        <w:jc w:val="center"/>
        <w:rPr>
          <w:sz w:val="34"/>
        </w:rPr>
      </w:pPr>
    </w:p>
    <w:p w:rsidR="002C2572" w:rsidRDefault="002C2572" w:rsidP="002C2572">
      <w:pPr>
        <w:spacing w:after="0"/>
        <w:jc w:val="center"/>
      </w:pPr>
    </w:p>
    <w:p w:rsidR="002C2572" w:rsidRDefault="005B7146" w:rsidP="002C2572">
      <w:pPr>
        <w:spacing w:after="0"/>
        <w:jc w:val="center"/>
        <w:rPr>
          <w:sz w:val="40"/>
        </w:rPr>
      </w:pPr>
      <w:r>
        <w:rPr>
          <w:noProof/>
          <w:sz w:val="40"/>
          <w:lang w:val="en-US" w:eastAsia="en-US"/>
        </w:rPr>
        <w:drawing>
          <wp:inline distT="0" distB="0" distL="0" distR="0">
            <wp:extent cx="4933950" cy="2914650"/>
            <wp:effectExtent l="95250" t="76200" r="95250" b="76200"/>
            <wp:docPr id="1" name="Picture 5" descr="E:\3rd National Moot Photos\4x6\inuguration\DSC_397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E:\3rd National Moot Photos\4x6\inuguration\DSC_3977.JPG"/>
                    <pic:cNvPicPr>
                      <a:picLocks noChangeAspect="1" noChangeArrowheads="1"/>
                    </pic:cNvPicPr>
                  </pic:nvPicPr>
                  <pic:blipFill>
                    <a:blip r:embed="rId9" cstate="print"/>
                    <a:srcRect/>
                    <a:stretch>
                      <a:fillRect/>
                    </a:stretch>
                  </pic:blipFill>
                  <pic:spPr bwMode="auto">
                    <a:xfrm>
                      <a:off x="0" y="0"/>
                      <a:ext cx="4933950" cy="2914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2572" w:rsidRDefault="002C2572" w:rsidP="002C2572">
      <w:pPr>
        <w:spacing w:after="0"/>
        <w:jc w:val="center"/>
        <w:rPr>
          <w:sz w:val="40"/>
        </w:rPr>
      </w:pPr>
    </w:p>
    <w:p w:rsidR="002C2572" w:rsidRPr="006370E5" w:rsidRDefault="00130E10" w:rsidP="002C2572">
      <w:pPr>
        <w:spacing w:after="0"/>
        <w:jc w:val="center"/>
        <w:rPr>
          <w:b/>
          <w:sz w:val="40"/>
        </w:rPr>
      </w:pPr>
      <w:r w:rsidRPr="00130E10">
        <w:rPr>
          <w:b/>
          <w:color w:val="C00000"/>
          <w:sz w:val="50"/>
        </w:rPr>
        <w:pict>
          <v:shape id="_x0000_i1026" type="#_x0000_t136" style="width:466.5pt;height:30.75pt;mso-position-vertical:absolute" fillcolor="#c00000" stroked="f">
            <v:shadow on="t" color="#b2b2b2" opacity="52429f" offset="3pt"/>
            <v:textpath style="font-family:&quot;Cooper Black&quot;;font-size:28pt;v-text-kern:t" trim="t" fitpath="t" string="Annual Quality Assurance Report"/>
          </v:shape>
        </w:pict>
      </w:r>
      <w:r w:rsidR="002C2572" w:rsidRPr="006370E5">
        <w:rPr>
          <w:b/>
          <w:sz w:val="40"/>
        </w:rPr>
        <w:t>201</w:t>
      </w:r>
      <w:r w:rsidR="00751A56">
        <w:rPr>
          <w:b/>
          <w:sz w:val="40"/>
        </w:rPr>
        <w:t>6</w:t>
      </w:r>
      <w:r w:rsidR="002C2572" w:rsidRPr="006370E5">
        <w:rPr>
          <w:b/>
          <w:sz w:val="40"/>
        </w:rPr>
        <w:t>-1</w:t>
      </w:r>
      <w:r w:rsidR="00751A56">
        <w:rPr>
          <w:b/>
          <w:sz w:val="40"/>
        </w:rPr>
        <w:t>7</w:t>
      </w:r>
    </w:p>
    <w:p w:rsidR="00C63466" w:rsidRDefault="00C63466" w:rsidP="000057D9">
      <w:pPr>
        <w:pStyle w:val="Heading1"/>
        <w:tabs>
          <w:tab w:val="left" w:pos="3402"/>
          <w:tab w:val="left" w:pos="4536"/>
          <w:tab w:val="left" w:pos="5670"/>
          <w:tab w:val="left" w:pos="6804"/>
          <w:tab w:val="left" w:pos="7938"/>
        </w:tabs>
        <w:spacing w:before="0" w:line="240" w:lineRule="auto"/>
        <w:rPr>
          <w:rFonts w:ascii="Gill Sans MT" w:hAnsi="Gill Sans MT"/>
          <w:color w:val="auto"/>
        </w:rPr>
      </w:pPr>
    </w:p>
    <w:p w:rsidR="00C63466" w:rsidRDefault="00C63466" w:rsidP="00C63466"/>
    <w:p w:rsidR="00C63466" w:rsidRPr="00C63466" w:rsidRDefault="00C63466" w:rsidP="00C63466"/>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Submitted to</w:t>
      </w:r>
    </w:p>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The Director</w:t>
      </w:r>
    </w:p>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National Assessment and Accreditation Council</w:t>
      </w:r>
    </w:p>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P.B. No. 1075, Nagarabhavi</w:t>
      </w:r>
    </w:p>
    <w:p w:rsidR="00FA0581" w:rsidRPr="005B681C" w:rsidRDefault="00C63466" w:rsidP="00C63466">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A3593E">
        <w:rPr>
          <w:color w:val="002060"/>
        </w:rPr>
        <w:t>Bangalore-560 072</w:t>
      </w:r>
      <w:r>
        <w:t xml:space="preserve"> </w:t>
      </w:r>
      <w:r w:rsidR="002C2572">
        <w:rPr>
          <w:rFonts w:ascii="Gill Sans MT" w:hAnsi="Gill Sans MT"/>
          <w:color w:val="auto"/>
        </w:rPr>
        <w:br w:type="page"/>
      </w:r>
      <w:r w:rsidR="008D7C2B" w:rsidRPr="005B681C">
        <w:rPr>
          <w:rFonts w:ascii="Gill Sans MT" w:hAnsi="Gill Sans MT"/>
          <w:color w:val="auto"/>
        </w:rPr>
        <w:lastRenderedPageBreak/>
        <w:t>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w:t>
      </w:r>
      <w:r w:rsidR="00C22938">
        <w:rPr>
          <w:rFonts w:ascii="Times New Roman" w:hAnsi="Times New Roman"/>
          <w:i/>
        </w:rPr>
        <w:t>5</w:t>
      </w:r>
      <w:r w:rsidR="00630E8A" w:rsidRPr="005B681C">
        <w:rPr>
          <w:rFonts w:ascii="Times New Roman" w:hAnsi="Times New Roman"/>
          <w:i/>
        </w:rPr>
        <w:t xml:space="preserve"> to June 30, 201</w:t>
      </w:r>
      <w:r w:rsidR="00C22938">
        <w:rPr>
          <w:rFonts w:ascii="Times New Roman" w:hAnsi="Times New Roman"/>
          <w:i/>
        </w:rPr>
        <w:t>6</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130E10"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30E10">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04832">
            <v:textbox style="mso-next-textbox:#_x0000_s1698">
              <w:txbxContent>
                <w:p w:rsidR="004E4A96" w:rsidRPr="00C02900" w:rsidRDefault="004E4A96" w:rsidP="00DE0BA3">
                  <w:pPr>
                    <w:rPr>
                      <w:b/>
                      <w:sz w:val="24"/>
                      <w:szCs w:val="24"/>
                    </w:rPr>
                  </w:pPr>
                  <w:r>
                    <w:t xml:space="preserve"> </w:t>
                  </w:r>
                  <w:r>
                    <w:rPr>
                      <w:b/>
                      <w:sz w:val="24"/>
                      <w:szCs w:val="24"/>
                    </w:rPr>
                    <w:t>2016-17</w:t>
                  </w:r>
                </w:p>
                <w:p w:rsidR="004E4A96" w:rsidRDefault="004E4A96" w:rsidP="00394AE0"/>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130E10" w:rsidP="00D74EF1">
      <w:pPr>
        <w:tabs>
          <w:tab w:val="left" w:pos="3402"/>
          <w:tab w:val="left" w:pos="4536"/>
          <w:tab w:val="left" w:pos="5670"/>
          <w:tab w:val="left" w:pos="6804"/>
          <w:tab w:val="left" w:pos="7545"/>
          <w:tab w:val="left" w:pos="7938"/>
        </w:tabs>
        <w:rPr>
          <w:rFonts w:ascii="Gill Sans MT" w:hAnsi="Gill Sans MT"/>
          <w:b/>
          <w:sz w:val="28"/>
          <w:szCs w:val="28"/>
        </w:rPr>
      </w:pPr>
      <w:r w:rsidRPr="00130E10">
        <w:rPr>
          <w:rFonts w:ascii="Times New Roman" w:hAnsi="Times New Roman"/>
          <w:noProof/>
        </w:rPr>
        <w:pict>
          <v:shape id="_x0000_s1394" type="#_x0000_t202" style="position:absolute;margin-left:171pt;margin-top:20pt;width:180.7pt;height:25.05pt;z-index:251517440">
            <v:textbox style="mso-next-textbox:#_x0000_s1394">
              <w:txbxContent>
                <w:p w:rsidR="004E4A96" w:rsidRPr="00C02900" w:rsidRDefault="004E4A96" w:rsidP="00DE0BA3">
                  <w:pPr>
                    <w:rPr>
                      <w:b/>
                      <w:sz w:val="24"/>
                      <w:szCs w:val="24"/>
                    </w:rPr>
                  </w:pPr>
                  <w:r>
                    <w:t xml:space="preserve"> </w:t>
                  </w:r>
                  <w:r w:rsidRPr="00C02900">
                    <w:rPr>
                      <w:b/>
                      <w:sz w:val="24"/>
                      <w:szCs w:val="24"/>
                    </w:rPr>
                    <w:t>JSS Law College</w:t>
                  </w:r>
                </w:p>
                <w:p w:rsidR="004E4A96" w:rsidRDefault="004E4A96" w:rsidP="00AC6415"/>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130E10" w:rsidRPr="005B681C">
        <w:fldChar w:fldCharType="begin">
          <w:ffData>
            <w:name w:val="Text2"/>
            <w:enabled/>
            <w:calcOnExit w:val="0"/>
            <w:textInput/>
          </w:ffData>
        </w:fldChar>
      </w:r>
      <w:r w:rsidR="004A51ED" w:rsidRPr="005B681C">
        <w:instrText xml:space="preserve"> FORMTEXT </w:instrText>
      </w:r>
      <w:r w:rsidR="00130E1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30E10" w:rsidRPr="005B681C">
        <w:fldChar w:fldCharType="end"/>
      </w:r>
      <w:r w:rsidR="00130E10" w:rsidRPr="005B681C">
        <w:fldChar w:fldCharType="begin">
          <w:ffData>
            <w:name w:val="Text2"/>
            <w:enabled/>
            <w:calcOnExit w:val="0"/>
            <w:textInput/>
          </w:ffData>
        </w:fldChar>
      </w:r>
      <w:r w:rsidR="004A51ED" w:rsidRPr="005B681C">
        <w:instrText xml:space="preserve"> FORMTEXT </w:instrText>
      </w:r>
      <w:r w:rsidR="00130E1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30E10" w:rsidRPr="005B681C">
        <w:fldChar w:fldCharType="end"/>
      </w:r>
      <w:r w:rsidR="00130E10" w:rsidRPr="005B681C">
        <w:fldChar w:fldCharType="begin">
          <w:ffData>
            <w:name w:val="Text2"/>
            <w:enabled/>
            <w:calcOnExit w:val="0"/>
            <w:textInput/>
          </w:ffData>
        </w:fldChar>
      </w:r>
      <w:r w:rsidR="004A51ED" w:rsidRPr="005B681C">
        <w:instrText xml:space="preserve"> FORMTEXT </w:instrText>
      </w:r>
      <w:r w:rsidR="00130E1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30E10" w:rsidRPr="005B681C">
        <w:fldChar w:fldCharType="end"/>
      </w:r>
      <w:r w:rsidR="00130E10" w:rsidRPr="005B681C">
        <w:fldChar w:fldCharType="begin">
          <w:ffData>
            <w:name w:val="Text2"/>
            <w:enabled/>
            <w:calcOnExit w:val="0"/>
            <w:textInput/>
          </w:ffData>
        </w:fldChar>
      </w:r>
      <w:r w:rsidR="004A51ED" w:rsidRPr="005B681C">
        <w:instrText xml:space="preserve"> FORMTEXT </w:instrText>
      </w:r>
      <w:r w:rsidR="00130E1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30E10" w:rsidRPr="005B681C">
        <w:fldChar w:fldCharType="end"/>
      </w:r>
      <w:r w:rsidR="00130E10" w:rsidRPr="005B681C">
        <w:fldChar w:fldCharType="begin">
          <w:ffData>
            <w:name w:val="Text2"/>
            <w:enabled/>
            <w:calcOnExit w:val="0"/>
            <w:textInput/>
          </w:ffData>
        </w:fldChar>
      </w:r>
      <w:r w:rsidR="004A51ED" w:rsidRPr="005B681C">
        <w:instrText xml:space="preserve"> FORMTEXT </w:instrText>
      </w:r>
      <w:r w:rsidR="00130E1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30E10" w:rsidRPr="005B681C">
        <w:fldChar w:fldCharType="end"/>
      </w:r>
      <w:r w:rsidR="00130E10" w:rsidRPr="005B681C">
        <w:fldChar w:fldCharType="begin">
          <w:ffData>
            <w:name w:val="Text2"/>
            <w:enabled/>
            <w:calcOnExit w:val="0"/>
            <w:textInput/>
          </w:ffData>
        </w:fldChar>
      </w:r>
      <w:r w:rsidR="004A51ED" w:rsidRPr="005B681C">
        <w:instrText xml:space="preserve"> FORMTEXT </w:instrText>
      </w:r>
      <w:r w:rsidR="00130E1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30E10" w:rsidRPr="005B681C">
        <w:fldChar w:fldCharType="end"/>
      </w:r>
    </w:p>
    <w:p w:rsidR="00D74EF1" w:rsidRDefault="00130E10" w:rsidP="0069755F">
      <w:pPr>
        <w:tabs>
          <w:tab w:val="left" w:pos="720"/>
          <w:tab w:val="left" w:pos="1440"/>
          <w:tab w:val="left" w:pos="2160"/>
          <w:tab w:val="left" w:pos="2880"/>
        </w:tabs>
        <w:spacing w:line="283" w:lineRule="auto"/>
        <w:rPr>
          <w:rFonts w:ascii="Times New Roman" w:hAnsi="Times New Roman"/>
        </w:rPr>
      </w:pPr>
      <w:r w:rsidRPr="00130E10">
        <w:rPr>
          <w:rFonts w:ascii="Times New Roman" w:hAnsi="Times New Roman"/>
          <w:noProof/>
        </w:rPr>
        <w:pict>
          <v:shape id="_x0000_s1395" type="#_x0000_t202" style="position:absolute;margin-left:170.3pt;margin-top:19.5pt;width:180.7pt;height:27pt;z-index:251518464">
            <v:textbox style="mso-next-textbox:#_x0000_s1395">
              <w:txbxContent>
                <w:p w:rsidR="004E4A96" w:rsidRPr="00C02900" w:rsidRDefault="004E4A96" w:rsidP="00DE0BA3">
                  <w:pPr>
                    <w:rPr>
                      <w:b/>
                      <w:sz w:val="24"/>
                      <w:szCs w:val="24"/>
                    </w:rPr>
                  </w:pPr>
                  <w:r w:rsidRPr="00C02900">
                    <w:rPr>
                      <w:b/>
                      <w:sz w:val="24"/>
                      <w:szCs w:val="24"/>
                    </w:rPr>
                    <w:t>New Kantharaj</w:t>
                  </w:r>
                  <w:r>
                    <w:rPr>
                      <w:b/>
                      <w:sz w:val="24"/>
                      <w:szCs w:val="24"/>
                    </w:rPr>
                    <w:t>e</w:t>
                  </w:r>
                  <w:r w:rsidRPr="00C02900">
                    <w:rPr>
                      <w:b/>
                      <w:sz w:val="24"/>
                      <w:szCs w:val="24"/>
                    </w:rPr>
                    <w:t xml:space="preserve"> Urs Road </w:t>
                  </w:r>
                </w:p>
                <w:p w:rsidR="004E4A96" w:rsidRDefault="004E4A96" w:rsidP="00AC6415">
                  <w:r>
                    <w:tab/>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130E10" w:rsidP="0069755F">
      <w:pPr>
        <w:tabs>
          <w:tab w:val="left" w:pos="720"/>
          <w:tab w:val="left" w:pos="1440"/>
          <w:tab w:val="left" w:pos="2160"/>
          <w:tab w:val="left" w:pos="2880"/>
        </w:tabs>
        <w:spacing w:line="283" w:lineRule="auto"/>
        <w:rPr>
          <w:rFonts w:ascii="Times New Roman" w:hAnsi="Times New Roman"/>
        </w:rPr>
      </w:pPr>
      <w:r w:rsidRPr="00130E10">
        <w:rPr>
          <w:rFonts w:ascii="Times New Roman" w:hAnsi="Times New Roman"/>
          <w:noProof/>
        </w:rPr>
        <w:pict>
          <v:shape id="_x0000_s1396" type="#_x0000_t202" style="position:absolute;margin-left:170.3pt;margin-top:14.65pt;width:180.7pt;height:36pt;z-index:251519488">
            <v:textbox style="mso-next-textbox:#_x0000_s1396">
              <w:txbxContent>
                <w:p w:rsidR="004E4A96" w:rsidRPr="00C02900" w:rsidRDefault="004E4A96" w:rsidP="00DE0BA3">
                  <w:pPr>
                    <w:rPr>
                      <w:sz w:val="24"/>
                      <w:szCs w:val="24"/>
                    </w:rPr>
                  </w:pPr>
                  <w:r w:rsidRPr="00C02900">
                    <w:rPr>
                      <w:b/>
                      <w:sz w:val="24"/>
                      <w:szCs w:val="24"/>
                    </w:rPr>
                    <w:t>Kuvempunagar</w:t>
                  </w:r>
                </w:p>
                <w:p w:rsidR="004E4A96" w:rsidRDefault="004E4A96"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130E1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30E10">
        <w:rPr>
          <w:rFonts w:ascii="Times New Roman" w:hAnsi="Times New Roman"/>
          <w:noProof/>
        </w:rPr>
        <w:pict>
          <v:shape id="_x0000_s1397" type="#_x0000_t202" style="position:absolute;margin-left:170.3pt;margin-top:9.8pt;width:180.7pt;height:36pt;z-index:251520512">
            <v:textbox style="mso-next-textbox:#_x0000_s1397">
              <w:txbxContent>
                <w:p w:rsidR="004E4A96" w:rsidRPr="00C02900" w:rsidRDefault="004E4A96" w:rsidP="00DE0BA3">
                  <w:pPr>
                    <w:rPr>
                      <w:b/>
                      <w:sz w:val="24"/>
                      <w:szCs w:val="24"/>
                    </w:rPr>
                  </w:pPr>
                  <w:r w:rsidRPr="00C02900">
                    <w:rPr>
                      <w:b/>
                      <w:sz w:val="24"/>
                      <w:szCs w:val="24"/>
                    </w:rPr>
                    <w:t>Mysore</w:t>
                  </w:r>
                </w:p>
                <w:p w:rsidR="004E4A96" w:rsidRDefault="004E4A96"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130E1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30E10">
        <w:rPr>
          <w:rFonts w:ascii="Times New Roman" w:hAnsi="Times New Roman"/>
          <w:noProof/>
        </w:rPr>
        <w:pict>
          <v:shape id="_x0000_s1398" type="#_x0000_t202" style="position:absolute;margin-left:170.3pt;margin-top:14pt;width:180.7pt;height:36pt;z-index:251521536">
            <v:textbox style="mso-next-textbox:#_x0000_s1398">
              <w:txbxContent>
                <w:p w:rsidR="004E4A96" w:rsidRPr="00C02900" w:rsidRDefault="004E4A96" w:rsidP="00DE0BA3">
                  <w:pPr>
                    <w:rPr>
                      <w:b/>
                      <w:sz w:val="24"/>
                      <w:szCs w:val="24"/>
                    </w:rPr>
                  </w:pPr>
                  <w:r w:rsidRPr="00C02900">
                    <w:rPr>
                      <w:b/>
                      <w:sz w:val="24"/>
                      <w:szCs w:val="24"/>
                    </w:rPr>
                    <w:t>Karnataka</w:t>
                  </w:r>
                </w:p>
                <w:p w:rsidR="004E4A96" w:rsidRPr="00D74EF1" w:rsidRDefault="004E4A96"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130E1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30E10">
        <w:rPr>
          <w:rFonts w:ascii="Times New Roman" w:hAnsi="Times New Roman"/>
          <w:noProof/>
        </w:rPr>
        <w:pict>
          <v:shape id="_x0000_s1399" type="#_x0000_t202" style="position:absolute;margin-left:171pt;margin-top:18.15pt;width:180pt;height:36pt;z-index:251522560">
            <v:textbox style="mso-next-textbox:#_x0000_s1399">
              <w:txbxContent>
                <w:p w:rsidR="004E4A96" w:rsidRPr="00C02900" w:rsidRDefault="004E4A96" w:rsidP="00DE0BA3">
                  <w:pPr>
                    <w:rPr>
                      <w:b/>
                      <w:sz w:val="24"/>
                      <w:szCs w:val="24"/>
                    </w:rPr>
                  </w:pPr>
                  <w:r w:rsidRPr="00C02900">
                    <w:rPr>
                      <w:b/>
                      <w:sz w:val="24"/>
                      <w:szCs w:val="24"/>
                    </w:rPr>
                    <w:t>570023</w:t>
                  </w:r>
                </w:p>
                <w:p w:rsidR="004E4A96" w:rsidRDefault="004E4A96"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130E1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30E10">
        <w:rPr>
          <w:rFonts w:ascii="Times New Roman" w:hAnsi="Times New Roman"/>
          <w:noProof/>
        </w:rPr>
        <w:pict>
          <v:shape id="_x0000_s1400" type="#_x0000_t202" style="position:absolute;margin-left:170.3pt;margin-top:13.3pt;width:180.7pt;height:36pt;z-index:251523584">
            <v:textbox style="mso-next-textbox:#_x0000_s1400">
              <w:txbxContent>
                <w:p w:rsidR="004E4A96" w:rsidRPr="00C02900" w:rsidRDefault="004E4A96" w:rsidP="00DE0BA3">
                  <w:pPr>
                    <w:rPr>
                      <w:b/>
                      <w:sz w:val="24"/>
                      <w:szCs w:val="24"/>
                    </w:rPr>
                  </w:pPr>
                  <w:r w:rsidRPr="00C02900">
                    <w:rPr>
                      <w:b/>
                      <w:sz w:val="24"/>
                      <w:szCs w:val="24"/>
                    </w:rPr>
                    <w:t>principal@jsslawcollege.in</w:t>
                  </w:r>
                </w:p>
                <w:p w:rsidR="004E4A96" w:rsidRDefault="004E4A96"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130E10" w:rsidP="0069755F">
      <w:pPr>
        <w:tabs>
          <w:tab w:val="left" w:pos="3402"/>
          <w:tab w:val="left" w:pos="4536"/>
          <w:tab w:val="left" w:pos="5670"/>
        </w:tabs>
        <w:spacing w:line="283" w:lineRule="auto"/>
        <w:rPr>
          <w:rFonts w:ascii="Times New Roman" w:hAnsi="Times New Roman"/>
        </w:rPr>
      </w:pPr>
      <w:r w:rsidRPr="00130E10">
        <w:rPr>
          <w:rFonts w:ascii="Gill Sans MT" w:hAnsi="Gill Sans MT"/>
          <w:b/>
          <w:noProof/>
          <w:sz w:val="28"/>
          <w:szCs w:val="28"/>
        </w:rPr>
        <w:pict>
          <v:shape id="_x0000_s1393" type="#_x0000_t202" style="position:absolute;margin-left:170.3pt;margin-top:17.35pt;width:180.7pt;height:36.15pt;z-index:251461120">
            <v:textbox style="mso-next-textbox:#_x0000_s1393">
              <w:txbxContent>
                <w:p w:rsidR="004E4A96" w:rsidRPr="00C02900" w:rsidRDefault="004E4A96" w:rsidP="00DE0BA3">
                  <w:pPr>
                    <w:spacing w:after="0"/>
                    <w:rPr>
                      <w:b/>
                    </w:rPr>
                  </w:pPr>
                  <w:r w:rsidRPr="00C02900">
                    <w:rPr>
                      <w:b/>
                    </w:rPr>
                    <w:t>0821- 2548243</w:t>
                  </w:r>
                </w:p>
                <w:p w:rsidR="004E4A96" w:rsidRPr="00C02900" w:rsidRDefault="004E4A96" w:rsidP="00DE0BA3">
                  <w:pPr>
                    <w:spacing w:after="0"/>
                    <w:rPr>
                      <w:b/>
                    </w:rPr>
                  </w:pPr>
                  <w:r w:rsidRPr="00C02900">
                    <w:rPr>
                      <w:b/>
                    </w:rPr>
                    <w:t>0821 - 2548244</w:t>
                  </w:r>
                </w:p>
                <w:p w:rsidR="004E4A96" w:rsidRDefault="004E4A96"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130E10" w:rsidP="0069755F">
      <w:pPr>
        <w:tabs>
          <w:tab w:val="left" w:pos="3402"/>
          <w:tab w:val="left" w:pos="4536"/>
          <w:tab w:val="left" w:pos="5670"/>
          <w:tab w:val="left" w:pos="6804"/>
          <w:tab w:val="left" w:pos="7545"/>
          <w:tab w:val="left" w:pos="7938"/>
        </w:tabs>
        <w:spacing w:line="283" w:lineRule="auto"/>
      </w:pPr>
      <w:r w:rsidRPr="00130E10">
        <w:rPr>
          <w:rFonts w:ascii="Times New Roman" w:hAnsi="Times New Roman"/>
          <w:noProof/>
        </w:rPr>
        <w:pict>
          <v:shape id="_x0000_s1401" type="#_x0000_t202" style="position:absolute;margin-left:198pt;margin-top:12.65pt;width:164.95pt;height:36pt;z-index:251524608">
            <v:textbox style="mso-next-textbox:#_x0000_s1401">
              <w:txbxContent>
                <w:p w:rsidR="004E4A96" w:rsidRPr="00C02900" w:rsidRDefault="004E4A96" w:rsidP="00DE0BA3">
                  <w:pPr>
                    <w:rPr>
                      <w:b/>
                      <w:sz w:val="24"/>
                      <w:szCs w:val="24"/>
                    </w:rPr>
                  </w:pPr>
                  <w:r w:rsidRPr="00C02900">
                    <w:rPr>
                      <w:b/>
                      <w:sz w:val="24"/>
                      <w:szCs w:val="24"/>
                    </w:rPr>
                    <w:t xml:space="preserve">Prof. </w:t>
                  </w:r>
                  <w:r>
                    <w:rPr>
                      <w:b/>
                      <w:sz w:val="24"/>
                      <w:szCs w:val="24"/>
                    </w:rPr>
                    <w:t>M.M.Prabhuswamy</w:t>
                  </w:r>
                </w:p>
                <w:p w:rsidR="004E4A96" w:rsidRDefault="004E4A96"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130E10" w:rsidP="0069755F">
      <w:pPr>
        <w:tabs>
          <w:tab w:val="left" w:pos="3402"/>
          <w:tab w:val="left" w:pos="4536"/>
          <w:tab w:val="left" w:pos="5670"/>
          <w:tab w:val="left" w:pos="6804"/>
          <w:tab w:val="left" w:pos="7545"/>
          <w:tab w:val="left" w:pos="7938"/>
        </w:tabs>
        <w:spacing w:line="283" w:lineRule="auto"/>
      </w:pPr>
      <w:r w:rsidRPr="00130E10">
        <w:rPr>
          <w:rFonts w:ascii="Times New Roman" w:hAnsi="Times New Roman"/>
          <w:noProof/>
        </w:rPr>
        <w:pict>
          <v:shape id="_x0000_s1501" type="#_x0000_t202" style="position:absolute;margin-left:171pt;margin-top:22.3pt;width:192.3pt;height:20.6pt;z-index:251540992">
            <v:textbox style="mso-next-textbox:#_x0000_s1501">
              <w:txbxContent>
                <w:p w:rsidR="004E4A96" w:rsidRPr="00C02900" w:rsidRDefault="004E4A96" w:rsidP="00DE0BA3">
                  <w:pPr>
                    <w:rPr>
                      <w:b/>
                      <w:sz w:val="24"/>
                      <w:szCs w:val="24"/>
                    </w:rPr>
                  </w:pPr>
                  <w:r w:rsidRPr="00C02900">
                    <w:rPr>
                      <w:b/>
                      <w:sz w:val="24"/>
                      <w:szCs w:val="24"/>
                    </w:rPr>
                    <w:t>0821-2548243</w:t>
                  </w:r>
                </w:p>
                <w:p w:rsidR="004E4A96" w:rsidRDefault="004E4A96"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4A51ED" w:rsidRPr="005B681C" w:rsidRDefault="00130E1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30E10">
        <w:rPr>
          <w:rFonts w:ascii="Times New Roman" w:hAnsi="Times New Roman"/>
          <w:noProof/>
        </w:rPr>
        <w:lastRenderedPageBreak/>
        <w:pict>
          <v:shape id="_x0000_s1402" type="#_x0000_t202" style="position:absolute;margin-left:170.3pt;margin-top:-10.3pt;width:180.7pt;height:22.85pt;z-index:251525632">
            <v:textbox style="mso-next-textbox:#_x0000_s1402">
              <w:txbxContent>
                <w:p w:rsidR="004E4A96" w:rsidRPr="00A60389" w:rsidRDefault="004E4A96" w:rsidP="00AC6415">
                  <w:pPr>
                    <w:rPr>
                      <w:b/>
                    </w:rPr>
                  </w:pPr>
                  <w:r w:rsidRPr="00A60389">
                    <w:rPr>
                      <w:b/>
                    </w:rPr>
                    <w:t>9972829818</w:t>
                  </w:r>
                </w:p>
              </w:txbxContent>
            </v:textbox>
          </v:shape>
        </w:pict>
      </w:r>
      <w:r w:rsidR="0047377E" w:rsidRPr="005B681C">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130E10" w:rsidRPr="00130E10">
        <w:rPr>
          <w:rFonts w:ascii="Times New Roman" w:hAnsi="Times New Roman"/>
          <w:noProof/>
        </w:rPr>
        <w:pict>
          <v:shape id="_x0000_s1520" type="#_x0000_t202" style="position:absolute;margin-left:170.9pt;margin-top:9pt;width:144.1pt;height:36pt;z-index:251549184;mso-position-horizontal-relative:text;mso-position-vertical-relative:text">
            <v:textbox style="mso-next-textbox:#_x0000_s1520">
              <w:txbxContent>
                <w:p w:rsidR="004E4A96" w:rsidRPr="00C02900" w:rsidRDefault="004E4A96" w:rsidP="00DE0BA3">
                  <w:pPr>
                    <w:spacing w:after="0"/>
                    <w:rPr>
                      <w:b/>
                      <w:sz w:val="24"/>
                      <w:szCs w:val="24"/>
                    </w:rPr>
                  </w:pPr>
                  <w:r w:rsidRPr="00C02900">
                    <w:rPr>
                      <w:b/>
                      <w:sz w:val="24"/>
                      <w:szCs w:val="24"/>
                    </w:rPr>
                    <w:t>Dr. S. Nataraju</w:t>
                  </w:r>
                </w:p>
                <w:p w:rsidR="004E4A96" w:rsidRDefault="004E4A96" w:rsidP="00141584"/>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130E10" w:rsidP="00D74EF1">
      <w:pPr>
        <w:tabs>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21" type="#_x0000_t202" style="position:absolute;margin-left:171pt;margin-top:23.6pt;width:198pt;height:19.75pt;z-index:251550208">
            <v:textbox style="mso-next-textbox:#_x0000_s1521">
              <w:txbxContent>
                <w:p w:rsidR="004E4A96" w:rsidRPr="00C02900" w:rsidRDefault="004E4A96" w:rsidP="00DE0BA3">
                  <w:pPr>
                    <w:rPr>
                      <w:b/>
                      <w:szCs w:val="20"/>
                    </w:rPr>
                  </w:pPr>
                  <w:r w:rsidRPr="00C02900">
                    <w:rPr>
                      <w:b/>
                      <w:szCs w:val="20"/>
                    </w:rPr>
                    <w:t>9060996699</w:t>
                  </w:r>
                </w:p>
                <w:p w:rsidR="004E4A96" w:rsidRPr="00351761" w:rsidRDefault="004E4A96"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130E10" w:rsidP="00D74EF1">
      <w:pPr>
        <w:tabs>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05" type="#_x0000_t202" style="position:absolute;margin-left:171pt;margin-top:12.25pt;width:3in;height:36pt;z-index:251543040">
            <v:textbox style="mso-next-textbox:#_x0000_s1505">
              <w:txbxContent>
                <w:p w:rsidR="004E4A96" w:rsidRPr="00C02900" w:rsidRDefault="004E4A96" w:rsidP="00DE0BA3">
                  <w:pPr>
                    <w:rPr>
                      <w:b/>
                      <w:sz w:val="24"/>
                      <w:szCs w:val="24"/>
                    </w:rPr>
                  </w:pPr>
                  <w:r w:rsidRPr="00C02900">
                    <w:rPr>
                      <w:b/>
                      <w:sz w:val="24"/>
                      <w:szCs w:val="24"/>
                    </w:rPr>
                    <w:t>snatar</w:t>
                  </w:r>
                  <w:r>
                    <w:rPr>
                      <w:b/>
                      <w:sz w:val="24"/>
                      <w:szCs w:val="24"/>
                    </w:rPr>
                    <w:t>a</w:t>
                  </w:r>
                  <w:r w:rsidRPr="00C02900">
                    <w:rPr>
                      <w:b/>
                      <w:sz w:val="24"/>
                      <w:szCs w:val="24"/>
                    </w:rPr>
                    <w:t>ju.jsslc@gmail.com</w:t>
                  </w:r>
                </w:p>
                <w:p w:rsidR="004E4A96" w:rsidRPr="00D74EF1" w:rsidRDefault="004E4A96"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51761" w:rsidRDefault="00130E10" w:rsidP="00D74EF1">
      <w:pPr>
        <w:tabs>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96" type="#_x0000_t202" style="position:absolute;margin-left:225.75pt;margin-top:22.65pt;width:225pt;height:27pt;z-index:251703808">
            <v:textbox style="mso-next-textbox:#_x0000_s1696">
              <w:txbxContent>
                <w:p w:rsidR="004E4A96" w:rsidRPr="00C02900" w:rsidRDefault="004E4A96" w:rsidP="00DE0BA3">
                  <w:pPr>
                    <w:rPr>
                      <w:b/>
                      <w:sz w:val="24"/>
                      <w:szCs w:val="24"/>
                    </w:rPr>
                  </w:pPr>
                  <w:r w:rsidRPr="00C02900">
                    <w:rPr>
                      <w:b/>
                      <w:sz w:val="24"/>
                      <w:szCs w:val="24"/>
                    </w:rPr>
                    <w:t xml:space="preserve">Track ID no. 14022 </w:t>
                  </w:r>
                </w:p>
                <w:p w:rsidR="004E4A96" w:rsidRDefault="004E4A96"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130E10" w:rsidP="00A030CD">
      <w:pPr>
        <w:tabs>
          <w:tab w:val="left" w:pos="3402"/>
          <w:tab w:val="left" w:pos="4536"/>
          <w:tab w:val="left" w:pos="5670"/>
          <w:tab w:val="left" w:pos="6804"/>
          <w:tab w:val="left" w:pos="7545"/>
          <w:tab w:val="left" w:pos="7938"/>
        </w:tabs>
        <w:spacing w:after="0"/>
        <w:rPr>
          <w:rFonts w:ascii="Times New Roman" w:hAnsi="Times New Roman"/>
          <w:b/>
        </w:rPr>
      </w:pPr>
      <w:r w:rsidRPr="00130E10">
        <w:rPr>
          <w:rFonts w:ascii="Times New Roman" w:hAnsi="Times New Roman"/>
          <w:noProof/>
        </w:rPr>
        <w:pict>
          <v:shape id="_x0000_s1695" type="#_x0000_t202" style="position:absolute;margin-left:237.25pt;margin-top:-.15pt;width:208.7pt;height:27pt;z-index:251702784">
            <v:textbox style="mso-next-textbox:#_x0000_s1695">
              <w:txbxContent>
                <w:p w:rsidR="004E4A96" w:rsidRPr="00C02900" w:rsidRDefault="004E4A96" w:rsidP="00DE0BA3">
                  <w:pPr>
                    <w:rPr>
                      <w:b/>
                      <w:sz w:val="24"/>
                      <w:szCs w:val="24"/>
                    </w:rPr>
                  </w:pPr>
                  <w:r w:rsidRPr="00C02900">
                    <w:rPr>
                      <w:b/>
                      <w:sz w:val="24"/>
                      <w:szCs w:val="24"/>
                    </w:rPr>
                    <w:t>EC/61/RAR/10 Dated: 15-09-2012.</w:t>
                  </w:r>
                </w:p>
                <w:p w:rsidR="004E4A96" w:rsidRDefault="004E4A96"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130E10" w:rsidP="00D74EF1">
      <w:pPr>
        <w:tabs>
          <w:tab w:val="left" w:pos="3402"/>
          <w:tab w:val="left" w:pos="4536"/>
          <w:tab w:val="left" w:pos="5670"/>
          <w:tab w:val="left" w:pos="6804"/>
          <w:tab w:val="left" w:pos="7545"/>
          <w:tab w:val="left" w:pos="7938"/>
        </w:tabs>
        <w:rPr>
          <w:rFonts w:ascii="Times New Roman" w:hAnsi="Times New Roman"/>
          <w:sz w:val="24"/>
          <w:szCs w:val="24"/>
        </w:rPr>
      </w:pPr>
      <w:r w:rsidRPr="00130E10">
        <w:rPr>
          <w:rFonts w:ascii="Times New Roman" w:hAnsi="Times New Roman"/>
          <w:b/>
          <w:noProof/>
          <w:sz w:val="24"/>
          <w:szCs w:val="24"/>
        </w:rPr>
        <w:pict>
          <v:shape id="_x0000_s1191" type="#_x0000_t202" style="position:absolute;margin-left:171pt;margin-top:8.8pt;width:225pt;height:36pt;z-index:251484672">
            <v:textbox style="mso-next-textbox:#_x0000_s1191">
              <w:txbxContent>
                <w:p w:rsidR="004E4A96" w:rsidRPr="00C02900" w:rsidRDefault="004E4A96" w:rsidP="00DE0BA3">
                  <w:pPr>
                    <w:pStyle w:val="NoSpacing"/>
                    <w:jc w:val="center"/>
                    <w:rPr>
                      <w:b/>
                      <w:sz w:val="24"/>
                    </w:rPr>
                  </w:pPr>
                  <w:r w:rsidRPr="00C02900">
                    <w:rPr>
                      <w:b/>
                      <w:sz w:val="24"/>
                    </w:rPr>
                    <w:t>www.jsslawcollege.in</w:t>
                  </w:r>
                </w:p>
                <w:p w:rsidR="004E4A96" w:rsidRDefault="004E4A96" w:rsidP="00A00C0A"/>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130E10" w:rsidP="00D74EF1">
      <w:pPr>
        <w:tabs>
          <w:tab w:val="left" w:pos="3402"/>
          <w:tab w:val="left" w:pos="4536"/>
          <w:tab w:val="left" w:pos="5670"/>
          <w:tab w:val="left" w:pos="6804"/>
          <w:tab w:val="left" w:pos="7545"/>
          <w:tab w:val="left" w:pos="7938"/>
        </w:tabs>
        <w:rPr>
          <w:rFonts w:ascii="Times New Roman" w:hAnsi="Times New Roman"/>
          <w:sz w:val="24"/>
          <w:szCs w:val="24"/>
        </w:rPr>
      </w:pPr>
      <w:r w:rsidRPr="00130E10">
        <w:rPr>
          <w:rFonts w:ascii="Times New Roman" w:hAnsi="Times New Roman"/>
          <w:noProof/>
          <w:sz w:val="24"/>
          <w:szCs w:val="24"/>
        </w:rPr>
        <w:pict>
          <v:shape id="_x0000_s1514" type="#_x0000_t202" style="position:absolute;margin-left:129.75pt;margin-top:16.9pt;width:372.75pt;height:29.4pt;z-index:251546112">
            <v:textbox style="mso-next-textbox:#_x0000_s1514">
              <w:txbxContent>
                <w:p w:rsidR="004E4A96" w:rsidRPr="00720E9B" w:rsidRDefault="00DC0873" w:rsidP="002855E3">
                  <w:pPr>
                    <w:rPr>
                      <w:b/>
                    </w:rPr>
                  </w:pPr>
                  <w:hyperlink r:id="rId10" w:history="1">
                    <w:r w:rsidRPr="00720E9B">
                      <w:rPr>
                        <w:rStyle w:val="Hyperlink"/>
                        <w:b/>
                        <w:color w:val="auto"/>
                        <w:u w:val="none"/>
                      </w:rPr>
                      <w:t>http://jsslawcollege.in/wp-content/uploads/2012/02/AQAR</w:t>
                    </w:r>
                  </w:hyperlink>
                  <w:r w:rsidRPr="00720E9B">
                    <w:rPr>
                      <w:b/>
                    </w:rPr>
                    <w:t>2016-</w:t>
                  </w:r>
                  <w:r w:rsidR="00D24206" w:rsidRPr="00720E9B">
                    <w:rPr>
                      <w:b/>
                    </w:rPr>
                    <w:t>2017.docx</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DC0873">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r w:rsidR="00A60389">
        <w:rPr>
          <w:rFonts w:ascii="Times New Roman" w:hAnsi="Times New Roman"/>
          <w:sz w:val="24"/>
          <w:szCs w:val="24"/>
        </w:rPr>
        <w:t>:</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DE0BA3" w:rsidRPr="005B681C" w:rsidTr="009756E8">
        <w:trPr>
          <w:cantSplit/>
          <w:trHeight w:val="340"/>
        </w:trPr>
        <w:tc>
          <w:tcPr>
            <w:tcW w:w="959"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E0BA3" w:rsidRPr="005B681C" w:rsidRDefault="00DE0BA3" w:rsidP="00592DE5">
            <w:pPr>
              <w:tabs>
                <w:tab w:val="left" w:pos="1134"/>
              </w:tabs>
              <w:spacing w:after="0"/>
              <w:jc w:val="center"/>
              <w:rPr>
                <w:rFonts w:ascii="Times New Roman" w:hAnsi="Times New Roman"/>
              </w:rPr>
            </w:pPr>
            <w:r>
              <w:t>B+</w:t>
            </w:r>
          </w:p>
        </w:tc>
        <w:tc>
          <w:tcPr>
            <w:tcW w:w="993" w:type="dxa"/>
            <w:vAlign w:val="center"/>
          </w:tcPr>
          <w:p w:rsidR="00DE0BA3" w:rsidRPr="005B681C" w:rsidRDefault="00DE0BA3" w:rsidP="00592DE5">
            <w:pPr>
              <w:tabs>
                <w:tab w:val="left" w:pos="1134"/>
              </w:tabs>
              <w:spacing w:after="0"/>
              <w:jc w:val="center"/>
              <w:rPr>
                <w:rFonts w:ascii="Times New Roman" w:hAnsi="Times New Roman"/>
              </w:rPr>
            </w:pPr>
            <w:r>
              <w:t>78.00</w:t>
            </w:r>
          </w:p>
        </w:tc>
        <w:tc>
          <w:tcPr>
            <w:tcW w:w="1417" w:type="dxa"/>
            <w:vAlign w:val="center"/>
          </w:tcPr>
          <w:p w:rsidR="00DE0BA3" w:rsidRPr="005B681C" w:rsidRDefault="00DE0BA3" w:rsidP="00592DE5">
            <w:pPr>
              <w:tabs>
                <w:tab w:val="left" w:pos="1134"/>
              </w:tabs>
              <w:spacing w:after="0"/>
              <w:jc w:val="center"/>
              <w:rPr>
                <w:rFonts w:ascii="Times New Roman" w:hAnsi="Times New Roman"/>
              </w:rPr>
            </w:pPr>
            <w:r>
              <w:t>2004</w:t>
            </w:r>
          </w:p>
        </w:tc>
        <w:tc>
          <w:tcPr>
            <w:tcW w:w="1382" w:type="dxa"/>
          </w:tcPr>
          <w:p w:rsidR="00DE0BA3" w:rsidRPr="005B681C" w:rsidRDefault="00DE0BA3" w:rsidP="00592DE5">
            <w:pPr>
              <w:tabs>
                <w:tab w:val="left" w:pos="1134"/>
              </w:tabs>
              <w:spacing w:after="0"/>
              <w:jc w:val="center"/>
              <w:rPr>
                <w:rFonts w:ascii="Times New Roman" w:hAnsi="Times New Roman"/>
              </w:rPr>
            </w:pPr>
            <w:r>
              <w:t>5 Years</w:t>
            </w:r>
          </w:p>
        </w:tc>
      </w:tr>
      <w:tr w:rsidR="00DE0BA3" w:rsidRPr="005B681C" w:rsidTr="009756E8">
        <w:trPr>
          <w:cantSplit/>
          <w:trHeight w:val="340"/>
        </w:trPr>
        <w:tc>
          <w:tcPr>
            <w:tcW w:w="959"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E0BA3" w:rsidRPr="005B681C" w:rsidRDefault="00DE0BA3" w:rsidP="00592DE5">
            <w:pPr>
              <w:tabs>
                <w:tab w:val="left" w:pos="1134"/>
              </w:tabs>
              <w:spacing w:after="0"/>
              <w:jc w:val="center"/>
              <w:rPr>
                <w:rFonts w:ascii="Times New Roman" w:hAnsi="Times New Roman"/>
              </w:rPr>
            </w:pPr>
            <w:r>
              <w:t>A</w:t>
            </w:r>
          </w:p>
        </w:tc>
        <w:tc>
          <w:tcPr>
            <w:tcW w:w="993" w:type="dxa"/>
            <w:vAlign w:val="center"/>
          </w:tcPr>
          <w:p w:rsidR="00DE0BA3" w:rsidRPr="005B681C" w:rsidRDefault="00DE0BA3" w:rsidP="00592DE5">
            <w:pPr>
              <w:tabs>
                <w:tab w:val="left" w:pos="1134"/>
              </w:tabs>
              <w:spacing w:after="0"/>
              <w:jc w:val="center"/>
              <w:rPr>
                <w:rFonts w:ascii="Times New Roman" w:hAnsi="Times New Roman"/>
              </w:rPr>
            </w:pPr>
            <w:r>
              <w:t>3.10</w:t>
            </w:r>
          </w:p>
        </w:tc>
        <w:tc>
          <w:tcPr>
            <w:tcW w:w="1417" w:type="dxa"/>
            <w:vAlign w:val="center"/>
          </w:tcPr>
          <w:p w:rsidR="00DE0BA3" w:rsidRPr="005B681C" w:rsidRDefault="00DE0BA3" w:rsidP="00592DE5">
            <w:pPr>
              <w:tabs>
                <w:tab w:val="left" w:pos="1134"/>
              </w:tabs>
              <w:spacing w:after="0"/>
              <w:jc w:val="center"/>
              <w:rPr>
                <w:rFonts w:ascii="Times New Roman" w:hAnsi="Times New Roman"/>
              </w:rPr>
            </w:pPr>
            <w:r>
              <w:t>2012</w:t>
            </w:r>
          </w:p>
        </w:tc>
        <w:tc>
          <w:tcPr>
            <w:tcW w:w="1382" w:type="dxa"/>
          </w:tcPr>
          <w:p w:rsidR="00DE0BA3" w:rsidRPr="005B681C" w:rsidRDefault="00DE0BA3" w:rsidP="00592DE5">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130E10"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A60389" w:rsidP="00D74EF1">
      <w:pPr>
        <w:tabs>
          <w:tab w:val="left" w:pos="1134"/>
        </w:tabs>
        <w:spacing w:after="0"/>
        <w:rPr>
          <w:rFonts w:ascii="Times New Roman" w:hAnsi="Times New Roman"/>
        </w:rPr>
      </w:pPr>
      <w:r>
        <w:rPr>
          <w:rFonts w:ascii="Times New Roman" w:hAnsi="Times New Roman"/>
        </w:rPr>
        <w:t>Note: We are submitting SSR for the 3</w:t>
      </w:r>
      <w:r w:rsidRPr="00A60389">
        <w:rPr>
          <w:rFonts w:ascii="Times New Roman" w:hAnsi="Times New Roman"/>
          <w:vertAlign w:val="superscript"/>
        </w:rPr>
        <w:t>rd</w:t>
      </w:r>
      <w:r>
        <w:rPr>
          <w:rFonts w:ascii="Times New Roman" w:hAnsi="Times New Roman"/>
        </w:rPr>
        <w:t xml:space="preserve"> cycle of reaccreditation.</w:t>
      </w:r>
    </w:p>
    <w:p w:rsidR="002F46EF" w:rsidRDefault="00130E10" w:rsidP="00E36A93">
      <w:pPr>
        <w:tabs>
          <w:tab w:val="left" w:pos="1134"/>
        </w:tabs>
        <w:spacing w:after="0"/>
        <w:rPr>
          <w:rFonts w:ascii="Times New Roman" w:hAnsi="Times New Roman"/>
        </w:rPr>
      </w:pPr>
      <w:r w:rsidRPr="00130E10">
        <w:rPr>
          <w:rFonts w:ascii="Times New Roman" w:hAnsi="Times New Roman"/>
          <w:noProof/>
        </w:rPr>
        <w:pict>
          <v:shape id="_x0000_s1502" type="#_x0000_t202" style="position:absolute;margin-left:299.85pt;margin-top:-9.65pt;width:105.15pt;height:25.05pt;z-index:251542016">
            <v:textbox style="mso-next-textbox:#_x0000_s1502">
              <w:txbxContent>
                <w:p w:rsidR="004E4A96" w:rsidRPr="00D31B64" w:rsidRDefault="004E4A96" w:rsidP="00DE0BA3">
                  <w:pPr>
                    <w:rPr>
                      <w:b/>
                      <w:sz w:val="20"/>
                      <w:szCs w:val="20"/>
                    </w:rPr>
                  </w:pPr>
                  <w:r w:rsidRPr="00D31B64">
                    <w:rPr>
                      <w:b/>
                      <w:sz w:val="20"/>
                      <w:szCs w:val="20"/>
                    </w:rPr>
                    <w:t>05/07/2001</w:t>
                  </w:r>
                </w:p>
                <w:p w:rsidR="004E4A96" w:rsidRPr="005613F9" w:rsidRDefault="004E4A96" w:rsidP="00901F04">
                  <w:pPr>
                    <w:rPr>
                      <w:sz w:val="20"/>
                      <w:szCs w:val="20"/>
                    </w:rPr>
                  </w:pP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r w:rsidR="00E565EB" w:rsidRPr="005B681C">
        <w:rPr>
          <w:rFonts w:ascii="Times New Roman" w:hAnsi="Times New Roman"/>
        </w:rPr>
        <w:t>IQAC:</w:t>
      </w:r>
      <w:r w:rsidR="00901F04" w:rsidRPr="005B681C">
        <w:rPr>
          <w:rFonts w:ascii="Times New Roman" w:hAnsi="Times New Roman"/>
        </w:rPr>
        <w:tab/>
      </w:r>
      <w:r w:rsidR="002F46EF" w:rsidRPr="005B681C">
        <w:rPr>
          <w:rFonts w:ascii="Times New Roman" w:hAnsi="Times New Roman"/>
        </w:rPr>
        <w:t>DD/MM/YYYY</w:t>
      </w:r>
    </w:p>
    <w:p w:rsidR="00351761" w:rsidRDefault="00351761" w:rsidP="00D74EF1">
      <w:pPr>
        <w:tabs>
          <w:tab w:val="left" w:pos="1134"/>
        </w:tabs>
        <w:spacing w:after="0"/>
        <w:rPr>
          <w:rFonts w:ascii="Times New Roman" w:hAnsi="Times New Roman"/>
        </w:rPr>
      </w:pPr>
    </w:p>
    <w:p w:rsidR="00EE04E3" w:rsidRDefault="00EE04E3" w:rsidP="00D74EF1">
      <w:pPr>
        <w:tabs>
          <w:tab w:val="left" w:pos="1134"/>
        </w:tabs>
        <w:spacing w:after="0"/>
        <w:rPr>
          <w:rFonts w:ascii="Times New Roman" w:hAnsi="Times New Roman"/>
        </w:rPr>
      </w:pPr>
    </w:p>
    <w:p w:rsidR="00EE04E3" w:rsidRDefault="00EE04E3" w:rsidP="00D74EF1">
      <w:pPr>
        <w:tabs>
          <w:tab w:val="left" w:pos="1134"/>
        </w:tabs>
        <w:spacing w:after="0"/>
        <w:rPr>
          <w:rFonts w:ascii="Times New Roman" w:hAnsi="Times New Roman"/>
        </w:rPr>
      </w:pPr>
    </w:p>
    <w:p w:rsidR="00EE04E3" w:rsidRDefault="00EE04E3" w:rsidP="00D74EF1">
      <w:pPr>
        <w:tabs>
          <w:tab w:val="left" w:pos="1134"/>
        </w:tabs>
        <w:spacing w:after="0"/>
        <w:rPr>
          <w:rFonts w:ascii="Times New Roman" w:hAnsi="Times New Roman"/>
        </w:rPr>
      </w:pPr>
    </w:p>
    <w:p w:rsidR="00EE04E3" w:rsidRPr="005B681C" w:rsidRDefault="00EE04E3" w:rsidP="00D74EF1">
      <w:pPr>
        <w:tabs>
          <w:tab w:val="left" w:pos="1134"/>
        </w:tabs>
        <w:spacing w:after="0"/>
        <w:rPr>
          <w:rFonts w:ascii="Times New Roman" w:hAnsi="Times New Roman"/>
        </w:rPr>
      </w:pPr>
    </w:p>
    <w:p w:rsidR="00351761" w:rsidRDefault="00130E10"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30E10">
        <w:rPr>
          <w:rFonts w:ascii="Times New Roman" w:hAnsi="Times New Roman"/>
          <w:b/>
          <w:noProof/>
          <w:lang w:bidi="kn-IN"/>
        </w:rPr>
        <w:lastRenderedPageBreak/>
        <w:pict>
          <v:shape id="_x0000_s1710" type="#_x0000_t202" style="position:absolute;margin-left:221.95pt;margin-top:9pt;width:195.9pt;height:27.5pt;z-index:251863552">
            <v:textbox style="mso-next-textbox:#_x0000_s1710">
              <w:txbxContent>
                <w:p w:rsidR="004E4A96" w:rsidRPr="005613F9" w:rsidRDefault="004E4A96" w:rsidP="00EB3823">
                  <w:pPr>
                    <w:rPr>
                      <w:sz w:val="20"/>
                      <w:szCs w:val="20"/>
                    </w:rPr>
                  </w:pPr>
                  <w:r>
                    <w:rPr>
                      <w:sz w:val="20"/>
                      <w:szCs w:val="20"/>
                    </w:rPr>
                    <w:t>2016-17</w:t>
                  </w:r>
                </w:p>
              </w:txbxContent>
            </v:textbox>
          </v:shape>
        </w:pict>
      </w:r>
    </w:p>
    <w:p w:rsidR="00E36A93" w:rsidRPr="00FA2A04" w:rsidRDefault="00E36A93" w:rsidP="00E36A93">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EB3823" w:rsidRDefault="00EB3823" w:rsidP="00E36A93">
      <w:pPr>
        <w:tabs>
          <w:tab w:val="left" w:pos="1134"/>
          <w:tab w:val="left" w:pos="3402"/>
          <w:tab w:val="left" w:pos="4536"/>
          <w:tab w:val="left" w:pos="5670"/>
          <w:tab w:val="left" w:pos="6804"/>
          <w:tab w:val="left" w:pos="7545"/>
          <w:tab w:val="left" w:pos="7938"/>
        </w:tabs>
        <w:spacing w:after="0"/>
        <w:rPr>
          <w:rFonts w:ascii="Times New Roman" w:hAnsi="Times New Roman"/>
        </w:rPr>
      </w:pPr>
    </w:p>
    <w:p w:rsidR="00EB3823" w:rsidRDefault="00EB3823" w:rsidP="00E36A93">
      <w:pPr>
        <w:tabs>
          <w:tab w:val="left" w:pos="1134"/>
          <w:tab w:val="left" w:pos="3402"/>
          <w:tab w:val="left" w:pos="4536"/>
          <w:tab w:val="left" w:pos="5670"/>
          <w:tab w:val="left" w:pos="6804"/>
          <w:tab w:val="left" w:pos="7545"/>
          <w:tab w:val="left" w:pos="7938"/>
        </w:tabs>
        <w:spacing w:after="0"/>
        <w:rPr>
          <w:rFonts w:ascii="Times New Roman" w:hAnsi="Times New Roman"/>
        </w:rPr>
      </w:pPr>
    </w:p>
    <w:p w:rsidR="00E36A93" w:rsidRPr="005B681C" w:rsidRDefault="00E36A93" w:rsidP="00E36A93">
      <w:pPr>
        <w:tabs>
          <w:tab w:val="left" w:pos="1134"/>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00087B">
        <w:rPr>
          <w:rFonts w:ascii="Times New Roman" w:hAnsi="Times New Roman"/>
        </w:rPr>
        <w:t>9</w:t>
      </w:r>
      <w:r>
        <w:rPr>
          <w:rFonts w:ascii="Times New Roman" w:hAnsi="Times New Roman"/>
        </w:rPr>
        <w:t xml:space="preserve"> </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E36A93" w:rsidRPr="00D8442C" w:rsidRDefault="00E36A93" w:rsidP="00E36A93">
      <w:pPr>
        <w:pStyle w:val="ListParagraph"/>
        <w:numPr>
          <w:ilvl w:val="0"/>
          <w:numId w:val="1"/>
        </w:numPr>
        <w:ind w:hanging="153"/>
        <w:rPr>
          <w:rFonts w:ascii="Times New Roman" w:hAnsi="Times New Roman"/>
        </w:rPr>
      </w:pPr>
      <w:r w:rsidRPr="00D8442C">
        <w:rPr>
          <w:rFonts w:ascii="Times New Roman" w:hAnsi="Times New Roman"/>
        </w:rPr>
        <w:t xml:space="preserve">AQAR 2012-13; submitted to NAAC on 27-09-2013 </w:t>
      </w:r>
      <w:r w:rsidRPr="00D8442C">
        <w:rPr>
          <w:rFonts w:ascii="Times New Roman" w:hAnsi="Times New Roman"/>
          <w:sz w:val="18"/>
          <w:szCs w:val="18"/>
        </w:rPr>
        <w:t xml:space="preserve">(refer your letter: NAAC/AQARAck/ f.2.33/657/ 6110_ </w:t>
      </w:r>
      <w:r w:rsidRPr="00D8442C">
        <w:rPr>
          <w:rFonts w:ascii="Times New Roman" w:hAnsi="Times New Roman"/>
        </w:rPr>
        <w:t>(27/09/2013)</w:t>
      </w:r>
    </w:p>
    <w:p w:rsidR="00E36A93" w:rsidRPr="00D8442C" w:rsidRDefault="00E36A93" w:rsidP="00E36A93">
      <w:pPr>
        <w:pStyle w:val="ListParagraph"/>
        <w:numPr>
          <w:ilvl w:val="0"/>
          <w:numId w:val="1"/>
        </w:numPr>
        <w:ind w:hanging="153"/>
        <w:rPr>
          <w:rFonts w:ascii="Times New Roman" w:hAnsi="Times New Roman"/>
        </w:rPr>
      </w:pPr>
      <w:r w:rsidRPr="00D8442C">
        <w:rPr>
          <w:rFonts w:ascii="Times New Roman" w:hAnsi="Times New Roman"/>
        </w:rPr>
        <w:t xml:space="preserve">AQAR 2013-14; submitted to NAAC on 15-10-2014 </w:t>
      </w:r>
      <w:r w:rsidRPr="00D8442C">
        <w:rPr>
          <w:rFonts w:ascii="Times New Roman" w:hAnsi="Times New Roman"/>
          <w:sz w:val="20"/>
        </w:rPr>
        <w:t>(refer your letter: NAAC/AQAR/OCT 16,2014/EC/61/RAR/19 dated 21</w:t>
      </w:r>
      <w:r w:rsidRPr="00D8442C">
        <w:rPr>
          <w:rFonts w:ascii="Times New Roman" w:hAnsi="Times New Roman"/>
          <w:sz w:val="20"/>
          <w:vertAlign w:val="superscript"/>
        </w:rPr>
        <w:t>st</w:t>
      </w:r>
      <w:r w:rsidRPr="00D8442C">
        <w:rPr>
          <w:rFonts w:ascii="Times New Roman" w:hAnsi="Times New Roman"/>
          <w:sz w:val="20"/>
        </w:rPr>
        <w:t xml:space="preserve"> October, 2014)</w:t>
      </w:r>
    </w:p>
    <w:p w:rsidR="00E36A93" w:rsidRPr="00D8442C" w:rsidRDefault="00E36A93" w:rsidP="00E36A93">
      <w:pPr>
        <w:pStyle w:val="ListParagraph"/>
        <w:numPr>
          <w:ilvl w:val="0"/>
          <w:numId w:val="1"/>
        </w:numPr>
        <w:ind w:hanging="153"/>
        <w:rPr>
          <w:rFonts w:ascii="Times New Roman" w:hAnsi="Times New Roman"/>
        </w:rPr>
      </w:pPr>
      <w:r w:rsidRPr="00D8442C">
        <w:rPr>
          <w:rFonts w:ascii="Times New Roman" w:hAnsi="Times New Roman"/>
        </w:rPr>
        <w:t>AQAR_2014-15 Submitted on:30/05/2015</w:t>
      </w:r>
    </w:p>
    <w:p w:rsidR="008661D8" w:rsidRPr="00D8442C" w:rsidRDefault="008661D8" w:rsidP="00E36A93">
      <w:pPr>
        <w:pStyle w:val="ListParagraph"/>
        <w:numPr>
          <w:ilvl w:val="0"/>
          <w:numId w:val="1"/>
        </w:numPr>
        <w:ind w:hanging="153"/>
        <w:rPr>
          <w:rFonts w:ascii="Times New Roman" w:hAnsi="Times New Roman"/>
        </w:rPr>
      </w:pPr>
      <w:r w:rsidRPr="00D8442C">
        <w:rPr>
          <w:rFonts w:ascii="Times New Roman" w:hAnsi="Times New Roman"/>
        </w:rPr>
        <w:t xml:space="preserve">AQAR 2015-16 Submitted </w:t>
      </w:r>
      <w:r w:rsidR="00F80DF6" w:rsidRPr="00D8442C">
        <w:rPr>
          <w:rFonts w:ascii="Times New Roman" w:hAnsi="Times New Roman"/>
        </w:rPr>
        <w:t>on</w:t>
      </w:r>
      <w:r w:rsidR="00D8442C" w:rsidRPr="00D8442C">
        <w:rPr>
          <w:rFonts w:ascii="Times New Roman" w:hAnsi="Times New Roman"/>
        </w:rPr>
        <w:t>:</w:t>
      </w:r>
      <w:r w:rsidR="00F80DF6" w:rsidRPr="00D8442C">
        <w:rPr>
          <w:rFonts w:ascii="Times New Roman" w:hAnsi="Times New Roman"/>
        </w:rPr>
        <w:t>30</w:t>
      </w:r>
      <w:r w:rsidR="00D8442C" w:rsidRPr="00D8442C">
        <w:rPr>
          <w:rFonts w:ascii="Times New Roman" w:hAnsi="Times New Roman"/>
        </w:rPr>
        <w:t>/06/</w:t>
      </w:r>
      <w:r w:rsidRPr="00D8442C">
        <w:rPr>
          <w:rFonts w:ascii="Times New Roman" w:hAnsi="Times New Roman"/>
        </w:rPr>
        <w:t>2016</w:t>
      </w:r>
    </w:p>
    <w:p w:rsidR="00AB4D33" w:rsidRPr="00D8442C" w:rsidRDefault="00EE04E3" w:rsidP="00E36A93">
      <w:pPr>
        <w:pStyle w:val="ListParagraph"/>
        <w:numPr>
          <w:ilvl w:val="0"/>
          <w:numId w:val="1"/>
        </w:numPr>
        <w:ind w:hanging="153"/>
        <w:rPr>
          <w:rFonts w:ascii="Times New Roman" w:hAnsi="Times New Roman"/>
        </w:rPr>
      </w:pPr>
      <w:r w:rsidRPr="00D8442C">
        <w:rPr>
          <w:rFonts w:ascii="Times New Roman" w:hAnsi="Times New Roman"/>
        </w:rPr>
        <w:t>AQAR 2016-17 submitted on</w:t>
      </w:r>
      <w:r w:rsidR="00D8442C" w:rsidRPr="00D8442C">
        <w:rPr>
          <w:rFonts w:ascii="Times New Roman" w:hAnsi="Times New Roman"/>
        </w:rPr>
        <w:t>:</w:t>
      </w:r>
      <w:r w:rsidRPr="00D8442C">
        <w:rPr>
          <w:rFonts w:ascii="Times New Roman" w:hAnsi="Times New Roman"/>
        </w:rPr>
        <w:t xml:space="preserve"> 30</w:t>
      </w:r>
      <w:r w:rsidR="00D8442C" w:rsidRPr="00D8442C">
        <w:rPr>
          <w:rFonts w:ascii="Times New Roman" w:hAnsi="Times New Roman"/>
        </w:rPr>
        <w:t>/05/</w:t>
      </w:r>
      <w:r w:rsidR="00AB4D33" w:rsidRPr="00D8442C">
        <w:rPr>
          <w:rFonts w:ascii="Times New Roman" w:hAnsi="Times New Roman"/>
        </w:rPr>
        <w:t>2017</w:t>
      </w:r>
    </w:p>
    <w:p w:rsidR="00131715" w:rsidRPr="005B681C" w:rsidRDefault="00130E10"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130E10">
        <w:rPr>
          <w:rFonts w:ascii="Times New Roman" w:hAnsi="Times New Roman"/>
          <w:noProof/>
        </w:rPr>
        <w:pict>
          <v:shape id="_x0000_s1671" type="#_x0000_t202" style="position:absolute;margin-left:405pt;margin-top:21.25pt;width:20.1pt;height:14.15pt;z-index:251681280">
            <v:textbox style="mso-next-textbox:#_x0000_s1671">
              <w:txbxContent>
                <w:p w:rsidR="004E4A96" w:rsidRPr="00106351" w:rsidRDefault="004E4A96" w:rsidP="00AB2322">
                  <w:pPr>
                    <w:rPr>
                      <w:szCs w:val="20"/>
                    </w:rPr>
                  </w:pPr>
                </w:p>
              </w:txbxContent>
            </v:textbox>
          </v:shape>
        </w:pict>
      </w:r>
      <w:r w:rsidRPr="00130E10">
        <w:rPr>
          <w:rFonts w:ascii="Times New Roman" w:hAnsi="Times New Roman"/>
          <w:noProof/>
        </w:rPr>
        <w:pict>
          <v:shape id="_x0000_s1670" type="#_x0000_t202" style="position:absolute;margin-left:339.9pt;margin-top:21.25pt;width:20.1pt;height:14.15pt;z-index:251680256">
            <v:textbox style="mso-next-textbox:#_x0000_s1670">
              <w:txbxContent>
                <w:p w:rsidR="004E4A96" w:rsidRPr="00106351" w:rsidRDefault="004E4A96" w:rsidP="00AB2322">
                  <w:pPr>
                    <w:rPr>
                      <w:szCs w:val="20"/>
                    </w:rPr>
                  </w:pPr>
                </w:p>
              </w:txbxContent>
            </v:textbox>
          </v:shape>
        </w:pict>
      </w:r>
      <w:r w:rsidRPr="00130E10">
        <w:rPr>
          <w:rFonts w:ascii="Times New Roman" w:hAnsi="Times New Roman"/>
          <w:noProof/>
        </w:rPr>
        <w:pict>
          <v:shape id="_x0000_s1140" type="#_x0000_t202" style="position:absolute;margin-left:201.85pt;margin-top:21.25pt;width:20.1pt;height:14.15pt;z-index:251476480">
            <v:textbox style="mso-next-textbox:#_x0000_s1140">
              <w:txbxContent>
                <w:p w:rsidR="004E4A96" w:rsidRPr="00106351" w:rsidRDefault="004E4A96" w:rsidP="00106351">
                  <w:pPr>
                    <w:rPr>
                      <w:szCs w:val="20"/>
                    </w:rPr>
                  </w:pPr>
                </w:p>
              </w:txbxContent>
            </v:textbox>
          </v:shape>
        </w:pict>
      </w:r>
      <w:r w:rsidRPr="00130E10">
        <w:rPr>
          <w:rFonts w:ascii="Times New Roman" w:hAnsi="Times New Roman"/>
          <w:noProof/>
        </w:rPr>
        <w:pict>
          <v:shape id="_x0000_s1669" type="#_x0000_t202" style="position:absolute;margin-left:267.9pt;margin-top:21.25pt;width:20.1pt;height:14.15pt;z-index:251679232">
            <v:textbox style="mso-next-textbox:#_x0000_s1669">
              <w:txbxContent>
                <w:p w:rsidR="004E4A96" w:rsidRPr="00106351" w:rsidRDefault="004E4A96" w:rsidP="00AB2322">
                  <w:pPr>
                    <w:rPr>
                      <w:szCs w:val="20"/>
                    </w:rPr>
                  </w:pPr>
                </w:p>
              </w:txbxContent>
            </v:textbox>
          </v:shape>
        </w:pict>
      </w:r>
      <w:r w:rsidR="00D12339" w:rsidRPr="005B681C">
        <w:rPr>
          <w:rFonts w:ascii="Times New Roman" w:hAnsi="Times New Roman"/>
        </w:rPr>
        <w:t>1.</w:t>
      </w:r>
      <w:r w:rsidR="0000087B">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130E10"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130E10">
        <w:rPr>
          <w:rFonts w:ascii="Times New Roman" w:hAnsi="Times New Roman"/>
          <w:noProof/>
        </w:rPr>
        <w:pict>
          <v:shape id="_x0000_s1662" type="#_x0000_t202" style="position:absolute;margin-left:198pt;margin-top:28pt;width:31.6pt;height:24.65pt;z-index:251673088">
            <v:textbox style="mso-next-textbox:#_x0000_s1662">
              <w:txbxContent>
                <w:p w:rsidR="004E4A96" w:rsidRPr="002360E2" w:rsidRDefault="004E4A96" w:rsidP="00160E2B">
                  <w:pPr>
                    <w:rPr>
                      <w:b/>
                      <w:sz w:val="26"/>
                      <w:szCs w:val="20"/>
                    </w:rPr>
                  </w:pPr>
                  <w:r w:rsidRPr="002360E2">
                    <w:rPr>
                      <w:b/>
                      <w:sz w:val="26"/>
                      <w:szCs w:val="20"/>
                    </w:rPr>
                    <w:t>√</w:t>
                  </w:r>
                </w:p>
                <w:p w:rsidR="004E4A96" w:rsidRPr="00F82817" w:rsidRDefault="004E4A96" w:rsidP="00F82817">
                  <w:pPr>
                    <w:rPr>
                      <w:szCs w:val="20"/>
                    </w:rPr>
                  </w:pPr>
                </w:p>
              </w:txbxContent>
            </v:textbox>
          </v:shape>
        </w:pict>
      </w:r>
      <w:r w:rsidRPr="00130E10">
        <w:rPr>
          <w:rFonts w:ascii="Times New Roman" w:hAnsi="Times New Roman"/>
          <w:noProof/>
        </w:rPr>
        <w:pict>
          <v:shape id="_x0000_s1663" type="#_x0000_t202" style="position:absolute;margin-left:252pt;margin-top:34.6pt;width:20.1pt;height:14.15pt;z-index:251674112">
            <v:textbox style="mso-next-textbox:#_x0000_s1663">
              <w:txbxContent>
                <w:p w:rsidR="004E4A96" w:rsidRPr="00106351" w:rsidRDefault="004E4A96"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130E10"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30E10">
        <w:rPr>
          <w:rFonts w:ascii="Times New Roman" w:hAnsi="Times New Roman"/>
          <w:noProof/>
        </w:rPr>
        <w:pict>
          <v:shape id="_x0000_s1666" type="#_x0000_t202" style="position:absolute;left:0;text-align:left;margin-left:252pt;margin-top:28.7pt;width:23.15pt;height:28.3pt;z-index:251676160">
            <v:textbox style="mso-next-textbox:#_x0000_s1666">
              <w:txbxContent>
                <w:p w:rsidR="004E4A96" w:rsidRPr="002360E2" w:rsidRDefault="004E4A96" w:rsidP="00160E2B">
                  <w:pPr>
                    <w:rPr>
                      <w:b/>
                      <w:szCs w:val="20"/>
                    </w:rPr>
                  </w:pPr>
                  <w:r w:rsidRPr="002360E2">
                    <w:rPr>
                      <w:b/>
                      <w:szCs w:val="20"/>
                    </w:rPr>
                    <w:t>√</w:t>
                  </w:r>
                </w:p>
                <w:p w:rsidR="004E4A96" w:rsidRPr="00106351" w:rsidRDefault="004E4A96"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130E10"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30E10">
        <w:rPr>
          <w:rFonts w:ascii="Times New Roman" w:hAnsi="Times New Roman"/>
          <w:noProof/>
        </w:rPr>
        <w:pict>
          <v:shape id="_x0000_s1667" type="#_x0000_t202" style="position:absolute;left:0;text-align:left;margin-left:198pt;margin-top:31.1pt;width:23.95pt;height:19.05pt;z-index:251677184">
            <v:textbox style="mso-next-textbox:#_x0000_s1667">
              <w:txbxContent>
                <w:p w:rsidR="004E4A96" w:rsidRPr="002360E2" w:rsidRDefault="004E4A96" w:rsidP="00160E2B">
                  <w:pPr>
                    <w:rPr>
                      <w:b/>
                      <w:szCs w:val="20"/>
                    </w:rPr>
                  </w:pPr>
                  <w:r w:rsidRPr="002360E2">
                    <w:rPr>
                      <w:b/>
                      <w:szCs w:val="20"/>
                    </w:rPr>
                    <w:t>√</w:t>
                  </w:r>
                </w:p>
                <w:p w:rsidR="004E4A96" w:rsidRPr="00106351" w:rsidRDefault="004E4A96" w:rsidP="00AB2322">
                  <w:pPr>
                    <w:rPr>
                      <w:szCs w:val="20"/>
                    </w:rPr>
                  </w:pPr>
                </w:p>
              </w:txbxContent>
            </v:textbox>
          </v:shape>
        </w:pict>
      </w:r>
      <w:r w:rsidRPr="00130E10">
        <w:rPr>
          <w:rFonts w:ascii="Times New Roman" w:hAnsi="Times New Roman"/>
          <w:noProof/>
        </w:rPr>
        <w:pict>
          <v:shape id="_x0000_s1665" type="#_x0000_t202" style="position:absolute;left:0;text-align:left;margin-left:198pt;margin-top:0;width:20.1pt;height:14.15pt;z-index:251675136">
            <v:textbox style="mso-next-textbox:#_x0000_s1665">
              <w:txbxContent>
                <w:p w:rsidR="004E4A96" w:rsidRPr="00106351" w:rsidRDefault="004E4A96"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130E10" w:rsidP="00AB2322">
      <w:pPr>
        <w:tabs>
          <w:tab w:val="left" w:pos="1134"/>
          <w:tab w:val="left" w:pos="2268"/>
          <w:tab w:val="left" w:pos="3402"/>
          <w:tab w:val="left" w:pos="4536"/>
        </w:tabs>
        <w:spacing w:line="480" w:lineRule="auto"/>
        <w:rPr>
          <w:rFonts w:ascii="Times New Roman" w:hAnsi="Times New Roman"/>
        </w:rPr>
      </w:pPr>
      <w:r w:rsidRPr="00130E10">
        <w:rPr>
          <w:rFonts w:ascii="Times New Roman" w:hAnsi="Times New Roman"/>
          <w:noProof/>
        </w:rPr>
        <w:pict>
          <v:shape id="_x0000_s1672" type="#_x0000_t202" style="position:absolute;margin-left:252pt;margin-top:24.95pt;width:27pt;height:25.9pt;z-index:251682304">
            <v:textbox style="mso-next-textbox:#_x0000_s1672">
              <w:txbxContent>
                <w:p w:rsidR="004E4A96" w:rsidRPr="002360E2" w:rsidRDefault="004E4A96" w:rsidP="00160E2B">
                  <w:pPr>
                    <w:rPr>
                      <w:b/>
                      <w:sz w:val="26"/>
                      <w:szCs w:val="20"/>
                    </w:rPr>
                  </w:pPr>
                  <w:r w:rsidRPr="002360E2">
                    <w:rPr>
                      <w:b/>
                      <w:sz w:val="26"/>
                      <w:szCs w:val="20"/>
                    </w:rPr>
                    <w:t>√</w:t>
                  </w:r>
                </w:p>
                <w:p w:rsidR="004E4A96" w:rsidRPr="00106351" w:rsidRDefault="004E4A96" w:rsidP="00AB2322">
                  <w:pPr>
                    <w:rPr>
                      <w:szCs w:val="20"/>
                    </w:rPr>
                  </w:pPr>
                </w:p>
              </w:txbxContent>
            </v:textbox>
          </v:shape>
        </w:pict>
      </w:r>
      <w:r w:rsidRPr="00130E10">
        <w:rPr>
          <w:rFonts w:ascii="Times New Roman" w:hAnsi="Times New Roman"/>
          <w:noProof/>
        </w:rPr>
        <w:pict>
          <v:shape id="_x0000_s1673" type="#_x0000_t202" style="position:absolute;margin-left:315pt;margin-top:30.25pt;width:29.1pt;height:20.6pt;z-index:251683328">
            <v:textbox style="mso-next-textbox:#_x0000_s1673">
              <w:txbxContent>
                <w:p w:rsidR="004E4A96" w:rsidRPr="00106351" w:rsidRDefault="004E4A96" w:rsidP="00AB2322">
                  <w:pPr>
                    <w:rPr>
                      <w:szCs w:val="20"/>
                    </w:rPr>
                  </w:pPr>
                </w:p>
              </w:txbxContent>
            </v:textbox>
          </v:shape>
        </w:pict>
      </w:r>
      <w:r w:rsidRPr="00130E10">
        <w:rPr>
          <w:rFonts w:ascii="Times New Roman" w:hAnsi="Times New Roman"/>
          <w:noProof/>
        </w:rPr>
        <w:pict>
          <v:shape id="_x0000_s1668" type="#_x0000_t202" style="position:absolute;margin-left:252pt;margin-top:.7pt;width:20.1pt;height:14.15pt;z-index:251678208">
            <v:textbox style="mso-next-textbox:#_x0000_s1668">
              <w:txbxContent>
                <w:p w:rsidR="004E4A96" w:rsidRPr="00106351" w:rsidRDefault="004E4A96"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 xml:space="preserve">g. AICTE, </w:t>
      </w:r>
      <w:r w:rsidR="00D8348E" w:rsidRPr="007669FB">
        <w:rPr>
          <w:rFonts w:ascii="Times New Roman" w:hAnsi="Times New Roman"/>
          <w:b/>
        </w:rPr>
        <w:t>BCI</w:t>
      </w:r>
      <w:r w:rsidR="00D8348E" w:rsidRPr="005B681C">
        <w:rPr>
          <w:rFonts w:ascii="Times New Roman" w:hAnsi="Times New Roman"/>
        </w:rPr>
        <w:t>, MCI, PCI, NCI)</w:t>
      </w:r>
    </w:p>
    <w:p w:rsidR="00CB39FA" w:rsidRPr="005B681C" w:rsidRDefault="00130E1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24" type="#_x0000_t202" style="position:absolute;margin-left:192.85pt;margin-top:6.3pt;width:19.4pt;height:20.6pt;z-index:251551232">
            <v:textbox style="mso-next-textbox:#_x0000_s1524">
              <w:txbxContent>
                <w:p w:rsidR="004E4A96" w:rsidRPr="003377B2" w:rsidRDefault="004E4A96" w:rsidP="00160E2B">
                  <w:pPr>
                    <w:rPr>
                      <w:b/>
                      <w:sz w:val="24"/>
                      <w:szCs w:val="20"/>
                    </w:rPr>
                  </w:pPr>
                  <w:r w:rsidRPr="003377B2">
                    <w:rPr>
                      <w:b/>
                      <w:sz w:val="24"/>
                      <w:szCs w:val="20"/>
                    </w:rPr>
                    <w:t>√</w:t>
                  </w:r>
                </w:p>
                <w:p w:rsidR="004E4A96" w:rsidRPr="005613F9" w:rsidRDefault="004E4A96" w:rsidP="00CF387C">
                  <w:pPr>
                    <w:rPr>
                      <w:sz w:val="20"/>
                      <w:szCs w:val="20"/>
                    </w:rPr>
                  </w:pPr>
                </w:p>
              </w:txbxContent>
            </v:textbox>
          </v:shape>
        </w:pict>
      </w:r>
      <w:r w:rsidRPr="00130E10">
        <w:rPr>
          <w:rFonts w:ascii="Times New Roman" w:hAnsi="Times New Roman"/>
          <w:noProof/>
        </w:rPr>
        <w:pict>
          <v:shape id="_x0000_s1675" type="#_x0000_t202" style="position:absolute;margin-left:324pt;margin-top:12.8pt;width:20.1pt;height:14.15pt;z-index:251685376">
            <v:textbox style="mso-next-textbox:#_x0000_s1675">
              <w:txbxContent>
                <w:p w:rsidR="004E4A96" w:rsidRPr="00106351" w:rsidRDefault="004E4A96" w:rsidP="00AB2322">
                  <w:pPr>
                    <w:rPr>
                      <w:szCs w:val="20"/>
                    </w:rPr>
                  </w:pPr>
                </w:p>
              </w:txbxContent>
            </v:textbox>
          </v:shape>
        </w:pict>
      </w:r>
      <w:r w:rsidRPr="00130E10">
        <w:rPr>
          <w:rFonts w:ascii="Times New Roman" w:hAnsi="Times New Roman"/>
          <w:noProof/>
        </w:rPr>
        <w:pict>
          <v:shape id="_x0000_s1674" type="#_x0000_t202" style="position:absolute;margin-left:252pt;margin-top:12.8pt;width:20.1pt;height:14.15pt;z-index:251684352">
            <v:textbox style="mso-next-textbox:#_x0000_s1674">
              <w:txbxContent>
                <w:p w:rsidR="004E4A96" w:rsidRPr="00106351" w:rsidRDefault="004E4A96"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130E1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676" type="#_x0000_t202" style="position:absolute;margin-left:193.35pt;margin-top:10.7pt;width:19.4pt;height:18pt;z-index:251686400">
            <v:textbox style="mso-next-textbox:#_x0000_s1676">
              <w:txbxContent>
                <w:p w:rsidR="004E4A96" w:rsidRPr="003377B2" w:rsidRDefault="004E4A96" w:rsidP="00160E2B">
                  <w:pPr>
                    <w:rPr>
                      <w:b/>
                      <w:szCs w:val="20"/>
                    </w:rPr>
                  </w:pPr>
                  <w:r w:rsidRPr="003377B2">
                    <w:rPr>
                      <w:b/>
                      <w:szCs w:val="20"/>
                    </w:rPr>
                    <w:t>√</w:t>
                  </w:r>
                </w:p>
                <w:p w:rsidR="004E4A96" w:rsidRPr="005613F9" w:rsidRDefault="004E4A96" w:rsidP="00AB2322">
                  <w:pPr>
                    <w:rPr>
                      <w:sz w:val="20"/>
                      <w:szCs w:val="20"/>
                    </w:rPr>
                  </w:pPr>
                </w:p>
              </w:txbxContent>
            </v:textbox>
          </v:shape>
        </w:pict>
      </w:r>
      <w:r w:rsidRPr="00130E10">
        <w:rPr>
          <w:rFonts w:ascii="Times New Roman" w:hAnsi="Times New Roman"/>
          <w:noProof/>
        </w:rPr>
        <w:pict>
          <v:shape id="_x0000_s1677" type="#_x0000_t202" style="position:absolute;margin-left:260.75pt;margin-top:13.25pt;width:20.1pt;height:14.15pt;z-index:251687424">
            <v:textbox style="mso-next-textbox:#_x0000_s1677">
              <w:txbxContent>
                <w:p w:rsidR="004E4A96" w:rsidRPr="00106351" w:rsidRDefault="004E4A96"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130E1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678" type="#_x0000_t202" style="position:absolute;margin-left:324pt;margin-top:0;width:20.1pt;height:14.15pt;z-index:251688448">
            <v:textbox style="mso-next-textbox:#_x0000_s1678">
              <w:txbxContent>
                <w:p w:rsidR="004E4A96" w:rsidRPr="00106351" w:rsidRDefault="004E4A96"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130E1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32" type="#_x0000_t202" style="position:absolute;margin-left:354.85pt;margin-top:13.7pt;width:19.8pt;height:19.15pt;z-index:251554304">
            <v:textbox style="mso-next-textbox:#_x0000_s1532">
              <w:txbxContent>
                <w:p w:rsidR="004E4A96" w:rsidRPr="003377B2" w:rsidRDefault="004E4A96" w:rsidP="00160E2B">
                  <w:pPr>
                    <w:rPr>
                      <w:b/>
                      <w:szCs w:val="20"/>
                    </w:rPr>
                  </w:pPr>
                  <w:r w:rsidRPr="003377B2">
                    <w:rPr>
                      <w:b/>
                      <w:szCs w:val="20"/>
                    </w:rPr>
                    <w:t>√</w:t>
                  </w:r>
                </w:p>
                <w:p w:rsidR="004E4A96" w:rsidRPr="005613F9" w:rsidRDefault="004E4A96" w:rsidP="00CF387C">
                  <w:pPr>
                    <w:rPr>
                      <w:sz w:val="20"/>
                      <w:szCs w:val="20"/>
                    </w:rPr>
                  </w:pPr>
                </w:p>
              </w:txbxContent>
            </v:textbox>
          </v:shape>
        </w:pict>
      </w:r>
      <w:r w:rsidRPr="00130E10">
        <w:rPr>
          <w:rFonts w:ascii="Times New Roman" w:hAnsi="Times New Roman"/>
          <w:noProof/>
        </w:rPr>
        <w:pict>
          <v:shape id="_x0000_s1531" type="#_x0000_t202" style="position:absolute;margin-left:279pt;margin-top:13.7pt;width:20.3pt;height:19.15pt;z-index:251553280">
            <v:textbox style="mso-next-textbox:#_x0000_s1531">
              <w:txbxContent>
                <w:p w:rsidR="004E4A96" w:rsidRPr="003377B2" w:rsidRDefault="004E4A96" w:rsidP="00160E2B">
                  <w:pPr>
                    <w:rPr>
                      <w:b/>
                      <w:szCs w:val="20"/>
                    </w:rPr>
                  </w:pPr>
                  <w:r w:rsidRPr="003377B2">
                    <w:rPr>
                      <w:b/>
                      <w:szCs w:val="20"/>
                    </w:rPr>
                    <w:t>√</w:t>
                  </w:r>
                </w:p>
                <w:p w:rsidR="004E4A96" w:rsidRPr="005613F9" w:rsidRDefault="004E4A96" w:rsidP="00CF387C">
                  <w:pPr>
                    <w:rPr>
                      <w:sz w:val="20"/>
                      <w:szCs w:val="20"/>
                    </w:rPr>
                  </w:pPr>
                </w:p>
              </w:txbxContent>
            </v:textbox>
          </v:shape>
        </w:pict>
      </w:r>
      <w:r w:rsidRPr="00130E10">
        <w:rPr>
          <w:rFonts w:ascii="Times New Roman" w:hAnsi="Times New Roman"/>
          <w:noProof/>
        </w:rPr>
        <w:pict>
          <v:shape id="_x0000_s1530" type="#_x0000_t202" style="position:absolute;margin-left:192.85pt;margin-top:13.7pt;width:19.4pt;height:19.15pt;z-index:251552256">
            <v:textbox style="mso-next-textbox:#_x0000_s1530">
              <w:txbxContent>
                <w:p w:rsidR="004E4A96" w:rsidRPr="003377B2" w:rsidRDefault="004E4A96" w:rsidP="00CF387C">
                  <w:pPr>
                    <w:rPr>
                      <w:b/>
                      <w:sz w:val="26"/>
                      <w:szCs w:val="20"/>
                    </w:rPr>
                  </w:pPr>
                  <w:r w:rsidRPr="003377B2">
                    <w:rPr>
                      <w:b/>
                      <w:sz w:val="26"/>
                      <w:szCs w:val="20"/>
                    </w:rPr>
                    <w:t>√</w:t>
                  </w: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130E1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34" type="#_x0000_t202" style="position:absolute;margin-left:387pt;margin-top:.9pt;width:18pt;height:20.95pt;z-index:251556352">
            <v:textbox style="mso-next-textbox:#_x0000_s1534">
              <w:txbxContent>
                <w:p w:rsidR="004E4A96" w:rsidRPr="005613F9" w:rsidRDefault="004E4A96" w:rsidP="00CF387C">
                  <w:pPr>
                    <w:rPr>
                      <w:sz w:val="20"/>
                      <w:szCs w:val="20"/>
                    </w:rPr>
                  </w:pPr>
                </w:p>
              </w:txbxContent>
            </v:textbox>
          </v:shape>
        </w:pict>
      </w:r>
      <w:r w:rsidRPr="00130E10">
        <w:rPr>
          <w:rFonts w:ascii="Times New Roman" w:hAnsi="Times New Roman"/>
          <w:noProof/>
        </w:rPr>
        <w:pict>
          <v:shape id="_x0000_s1533" type="#_x0000_t202" style="position:absolute;margin-left:252pt;margin-top:.9pt;width:23.15pt;height:20.95pt;z-index:251555328">
            <v:textbox style="mso-next-textbox:#_x0000_s1533">
              <w:txbxContent>
                <w:p w:rsidR="004E4A96" w:rsidRPr="003377B2" w:rsidRDefault="004E4A96" w:rsidP="00E97FE8">
                  <w:pPr>
                    <w:rPr>
                      <w:b/>
                      <w:szCs w:val="20"/>
                    </w:rPr>
                  </w:pPr>
                  <w:r w:rsidRPr="003377B2">
                    <w:rPr>
                      <w:b/>
                      <w:szCs w:val="20"/>
                    </w:rPr>
                    <w:t>√</w:t>
                  </w:r>
                </w:p>
                <w:p w:rsidR="004E4A96" w:rsidRPr="005613F9" w:rsidRDefault="004E4A96"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00087B">
        <w:rPr>
          <w:rFonts w:ascii="Times New Roman" w:hAnsi="Times New Roman"/>
        </w:rPr>
        <w:t>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130E10"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7" type="#_x0000_t202" style="position:absolute;margin-left:299.3pt;margin-top:6.55pt;width:20.95pt;height:23.2pt;z-index:251494912">
            <v:textbox style="mso-next-textbox:#_x0000_s1227">
              <w:txbxContent>
                <w:p w:rsidR="004E4A96" w:rsidRPr="00EE04E3" w:rsidRDefault="004E4A96" w:rsidP="00160E2B">
                  <w:pPr>
                    <w:rPr>
                      <w:b/>
                      <w:sz w:val="28"/>
                      <w:szCs w:val="20"/>
                    </w:rPr>
                  </w:pPr>
                  <w:r w:rsidRPr="00EE04E3">
                    <w:rPr>
                      <w:b/>
                      <w:sz w:val="28"/>
                      <w:szCs w:val="20"/>
                    </w:rPr>
                    <w:t>√</w:t>
                  </w:r>
                </w:p>
                <w:p w:rsidR="004E4A96" w:rsidRPr="005613F9" w:rsidRDefault="004E4A96" w:rsidP="002158A0">
                  <w:pPr>
                    <w:rPr>
                      <w:sz w:val="20"/>
                      <w:szCs w:val="20"/>
                    </w:rPr>
                  </w:pPr>
                </w:p>
              </w:txbxContent>
            </v:textbox>
          </v:shape>
        </w:pict>
      </w:r>
      <w:r>
        <w:rPr>
          <w:rFonts w:ascii="Times New Roman" w:hAnsi="Times New Roman"/>
          <w:noProof/>
          <w:lang w:val="en-US" w:eastAsia="en-US"/>
        </w:rPr>
        <w:pict>
          <v:shape id="_x0000_s1228" type="#_x0000_t202" style="position:absolute;margin-left:405pt;margin-top:12.65pt;width:14.15pt;height:14.15pt;z-index:251495936">
            <v:textbox style="mso-next-textbox:#_x0000_s1228">
              <w:txbxContent>
                <w:p w:rsidR="004E4A96" w:rsidRPr="005613F9" w:rsidRDefault="004E4A96"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4.15pt;height:14.15pt;z-index:251491840">
            <v:textbox style="mso-next-textbox:#_x0000_s1224">
              <w:txbxContent>
                <w:p w:rsidR="004E4A96" w:rsidRPr="005613F9" w:rsidRDefault="004E4A96" w:rsidP="00E0437A">
                  <w:pPr>
                    <w:rPr>
                      <w:sz w:val="20"/>
                      <w:szCs w:val="20"/>
                    </w:rPr>
                  </w:pPr>
                </w:p>
              </w:txbxContent>
            </v:textbox>
          </v:shape>
        </w:pict>
      </w:r>
    </w:p>
    <w:p w:rsidR="004448E3" w:rsidRPr="005B681C" w:rsidRDefault="00130E10"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4.15pt;height:14.15pt;z-index:251492864">
            <v:textbox style="mso-next-textbox:#_x0000_s1225">
              <w:txbxContent>
                <w:p w:rsidR="004E4A96" w:rsidRPr="00FA2A04" w:rsidRDefault="004E4A96" w:rsidP="00FA2A04">
                  <w:pP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493888">
            <v:textbox style="mso-next-textbox:#_x0000_s1226">
              <w:txbxContent>
                <w:p w:rsidR="004E4A96" w:rsidRPr="005613F9" w:rsidRDefault="004E4A96" w:rsidP="00E0437A">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130E10"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30E10">
        <w:rPr>
          <w:rFonts w:ascii="Times New Roman" w:hAnsi="Times New Roman"/>
          <w:noProof/>
        </w:rPr>
        <w:pict>
          <v:shape id="_x0000_s1153" type="#_x0000_t202" style="position:absolute;left:0;text-align:left;margin-left:93.9pt;margin-top:.9pt;width:14.15pt;height:14.15pt;z-index:251477504">
            <v:textbox style="mso-next-textbox:#_x0000_s1153">
              <w:txbxContent>
                <w:p w:rsidR="004E4A96" w:rsidRPr="005613F9" w:rsidRDefault="004E4A96" w:rsidP="00BC5458">
                  <w:pPr>
                    <w:rPr>
                      <w:sz w:val="20"/>
                      <w:szCs w:val="20"/>
                    </w:rPr>
                  </w:pPr>
                </w:p>
              </w:txbxContent>
            </v:textbox>
          </v:shape>
        </w:pict>
      </w:r>
      <w:r w:rsidRPr="00130E10">
        <w:rPr>
          <w:rFonts w:ascii="Times New Roman" w:hAnsi="Times New Roman"/>
          <w:noProof/>
        </w:rPr>
        <w:pict>
          <v:shape id="_x0000_s1159" type="#_x0000_t202" style="position:absolute;left:0;text-align:left;margin-left:405pt;margin-top:.9pt;width:14.15pt;height:14.15pt;z-index:251480576">
            <v:textbox style="mso-next-textbox:#_x0000_s1159">
              <w:txbxContent>
                <w:p w:rsidR="004E4A96" w:rsidRPr="005613F9" w:rsidRDefault="004E4A96" w:rsidP="00BC5458">
                  <w:pPr>
                    <w:rPr>
                      <w:sz w:val="20"/>
                      <w:szCs w:val="20"/>
                    </w:rPr>
                  </w:pPr>
                </w:p>
              </w:txbxContent>
            </v:textbox>
          </v:shape>
        </w:pict>
      </w:r>
      <w:r w:rsidRPr="00130E10">
        <w:rPr>
          <w:rFonts w:ascii="Times New Roman" w:hAnsi="Times New Roman"/>
          <w:noProof/>
        </w:rPr>
        <w:pict>
          <v:shape id="_x0000_s1157" type="#_x0000_t202" style="position:absolute;left:0;text-align:left;margin-left:291.85pt;margin-top:1.65pt;width:14.15pt;height:14.15pt;z-index:251479552">
            <v:textbox style="mso-next-textbox:#_x0000_s1157">
              <w:txbxContent>
                <w:p w:rsidR="004E4A96" w:rsidRPr="005613F9" w:rsidRDefault="004E4A96" w:rsidP="00BC5458">
                  <w:pPr>
                    <w:rPr>
                      <w:sz w:val="20"/>
                      <w:szCs w:val="20"/>
                    </w:rPr>
                  </w:pPr>
                </w:p>
              </w:txbxContent>
            </v:textbox>
          </v:shape>
        </w:pict>
      </w:r>
      <w:r w:rsidRPr="00130E10">
        <w:rPr>
          <w:rFonts w:ascii="Times New Roman" w:hAnsi="Times New Roman"/>
          <w:noProof/>
        </w:rPr>
        <w:pict>
          <v:shape id="_x0000_s1155" type="#_x0000_t202" style="position:absolute;left:0;text-align:left;margin-left:180pt;margin-top:1.65pt;width:14.15pt;height:14.15pt;z-index:251478528">
            <v:textbox style="mso-next-textbox:#_x0000_s1155">
              <w:txbxContent>
                <w:p w:rsidR="004E4A96" w:rsidRPr="005613F9" w:rsidRDefault="004E4A96"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130E10"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30E10">
        <w:rPr>
          <w:rFonts w:ascii="Times New Roman" w:hAnsi="Times New Roman"/>
          <w:noProof/>
        </w:rPr>
        <w:pict>
          <v:shape id="_x0000_s1189" type="#_x0000_t202" style="position:absolute;left:0;text-align:left;margin-left:148.35pt;margin-top:7.25pt;width:202.65pt;height:29.9pt;z-index:251483648">
            <v:textbox style="mso-next-textbox:#_x0000_s1189">
              <w:txbxContent>
                <w:p w:rsidR="004E4A96" w:rsidRPr="005613F9" w:rsidRDefault="004E4A96" w:rsidP="00B810D2">
                  <w:pPr>
                    <w:rPr>
                      <w:sz w:val="20"/>
                      <w:szCs w:val="20"/>
                    </w:rPr>
                  </w:pPr>
                  <w:r>
                    <w:rPr>
                      <w:noProof/>
                      <w:sz w:val="20"/>
                      <w:szCs w:val="20"/>
                      <w:lang w:val="en-US" w:eastAsia="en-US"/>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xml:space="preserve">                  </w:t>
                  </w:r>
                  <w:r>
                    <w:rPr>
                      <w:noProof/>
                    </w:rPr>
                    <w:t> </w:t>
                  </w:r>
                  <w:r>
                    <w:rPr>
                      <w:noProof/>
                    </w:rPr>
                    <w:t> </w:t>
                  </w:r>
                  <w:r>
                    <w:rPr>
                      <w:noProof/>
                    </w:rPr>
                    <w:t>---</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E15BB"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0E10">
        <w:rPr>
          <w:rFonts w:ascii="Times New Roman" w:hAnsi="Times New Roman"/>
          <w:noProof/>
        </w:rPr>
        <w:lastRenderedPageBreak/>
        <w:pict>
          <v:shape id="_x0000_s1535" type="#_x0000_t202" style="position:absolute;margin-left:267.9pt;margin-top:-2.25pt;width:213.65pt;height:26.5pt;z-index:251557376">
            <v:textbox style="mso-next-textbox:#_x0000_s1535">
              <w:txbxContent>
                <w:p w:rsidR="004E4A96" w:rsidRPr="006B0FB7" w:rsidRDefault="004E4A96" w:rsidP="004200C7">
                  <w:pPr>
                    <w:rPr>
                      <w:b/>
                    </w:rPr>
                  </w:pPr>
                  <w:r w:rsidRPr="00D31B64">
                    <w:rPr>
                      <w:b/>
                    </w:rPr>
                    <w:t>Karnataka State Law University,</w:t>
                  </w:r>
                  <w:r>
                    <w:rPr>
                      <w:b/>
                    </w:rPr>
                    <w:t xml:space="preserve"> </w:t>
                  </w:r>
                  <w:r w:rsidRPr="00D31B64">
                    <w:rPr>
                      <w:b/>
                    </w:rPr>
                    <w:t>Hub</w:t>
                  </w:r>
                  <w:r>
                    <w:rPr>
                      <w:b/>
                    </w:rPr>
                    <w:t>ba</w:t>
                  </w:r>
                  <w:r w:rsidRPr="00D31B64">
                    <w:rPr>
                      <w:b/>
                    </w:rPr>
                    <w:t>l</w:t>
                  </w:r>
                  <w:r>
                    <w:rPr>
                      <w:b/>
                    </w:rPr>
                    <w:t>li</w:t>
                  </w:r>
                </w:p>
              </w:txbxContent>
            </v:textbox>
          </v:shape>
        </w:pict>
      </w:r>
      <w:r w:rsidR="006965CE" w:rsidRPr="005B681C">
        <w:rPr>
          <w:rFonts w:ascii="Times New Roman" w:hAnsi="Times New Roman"/>
        </w:rPr>
        <w:t>1.1</w:t>
      </w:r>
      <w:r w:rsidR="0000087B">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2360E2" w:rsidRDefault="002360E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w:t>
      </w:r>
      <w:r w:rsidR="0000087B">
        <w:rPr>
          <w:rFonts w:ascii="Times New Roman" w:hAnsi="Times New Roman"/>
        </w:rPr>
        <w:t>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sidR="00130E10">
        <w:rPr>
          <w:rFonts w:ascii="Times New Roman" w:hAnsi="Times New Roman"/>
          <w:noProof/>
          <w:lang w:val="en-US" w:eastAsia="en-US"/>
        </w:rPr>
        <w:pict>
          <v:shape id="_x0000_s1235" type="#_x0000_t202" style="position:absolute;margin-left:249.3pt;margin-top:-.45pt;width:155.5pt;height:19.85pt;z-index:251503104;mso-position-horizontal-relative:text;mso-position-vertical-relative:text">
            <v:textbox style="mso-next-textbox:#_x0000_s1235">
              <w:txbxContent>
                <w:p w:rsidR="004E4A96" w:rsidRPr="00D31B64" w:rsidRDefault="004E4A96" w:rsidP="00160E2B">
                  <w:pPr>
                    <w:rPr>
                      <w:b/>
                    </w:rPr>
                  </w:pPr>
                  <w:r w:rsidRPr="00D31B64">
                    <w:rPr>
                      <w:b/>
                    </w:rPr>
                    <w:t>Autonomy by the UGC</w:t>
                  </w:r>
                </w:p>
                <w:p w:rsidR="004E4A96" w:rsidRDefault="004E4A96" w:rsidP="006965CE"/>
              </w:txbxContent>
            </v:textbox>
          </v:shape>
        </w:pict>
      </w:r>
      <w:r w:rsidR="004200C7">
        <w:rPr>
          <w:rFonts w:ascii="Times New Roman" w:hAnsi="Times New Roman"/>
        </w:rPr>
        <w:t xml:space="preserve">       </w:t>
      </w:r>
      <w:r w:rsidRPr="005B681C">
        <w:rPr>
          <w:rFonts w:ascii="Times New Roman" w:hAnsi="Times New Roman"/>
        </w:rPr>
        <w:t>Autonomy</w:t>
      </w:r>
      <w:r w:rsidR="003D559D" w:rsidRPr="005B681C">
        <w:rPr>
          <w:rFonts w:ascii="Times New Roman" w:hAnsi="Times New Roman"/>
        </w:rPr>
        <w:t xml:space="preserve"> by State/Central Govt. / University</w:t>
      </w:r>
    </w:p>
    <w:p w:rsidR="006965CE" w:rsidRPr="00A3593E" w:rsidRDefault="00130E1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130E10">
        <w:rPr>
          <w:rFonts w:ascii="Times New Roman" w:hAnsi="Times New Roman"/>
          <w:noProof/>
          <w:lang w:val="en-US" w:eastAsia="en-US"/>
        </w:rPr>
        <w:pict>
          <v:shape id="_x0000_s1231" type="#_x0000_t202" style="position:absolute;margin-left:398.65pt;margin-top:.2pt;width:73.6pt;height:27pt;z-index:251499008">
            <v:textbox style="mso-next-textbox:#_x0000_s1231">
              <w:txbxContent>
                <w:p w:rsidR="004E4A96" w:rsidRPr="00EE04E3" w:rsidRDefault="004E4A96" w:rsidP="00160E2B">
                  <w:pPr>
                    <w:rPr>
                      <w:b/>
                      <w:sz w:val="24"/>
                    </w:rPr>
                  </w:pPr>
                  <w:r w:rsidRPr="00EE04E3">
                    <w:rPr>
                      <w:b/>
                      <w:sz w:val="24"/>
                    </w:rPr>
                    <w:t>YES</w:t>
                  </w:r>
                </w:p>
                <w:p w:rsidR="004E4A96" w:rsidRDefault="004E4A96" w:rsidP="006965CE"/>
              </w:txbxContent>
            </v:textbox>
          </v:shape>
        </w:pict>
      </w:r>
      <w:r w:rsidR="006965CE" w:rsidRPr="005B681C">
        <w:rPr>
          <w:rFonts w:ascii="Times New Roman" w:hAnsi="Times New Roman"/>
        </w:rPr>
        <w:t xml:space="preserve">       </w:t>
      </w:r>
      <w:r w:rsidRPr="00130E10">
        <w:rPr>
          <w:rFonts w:ascii="Times New Roman" w:hAnsi="Times New Roman"/>
          <w:noProof/>
          <w:lang w:val="en-US" w:eastAsia="en-US"/>
        </w:rPr>
        <w:pict>
          <v:shape id="_x0000_s1234" type="#_x0000_t202" style="position:absolute;margin-left:224.5pt;margin-top:.2pt;width:56.35pt;height:21.4pt;z-index:251502080;mso-position-horizontal-relative:text;mso-position-vertical-relative:text">
            <v:textbox style="mso-next-textbox:#_x0000_s1234">
              <w:txbxContent>
                <w:p w:rsidR="004E4A96" w:rsidRPr="00EE04E3" w:rsidRDefault="004E4A96" w:rsidP="00160E2B">
                  <w:pPr>
                    <w:rPr>
                      <w:b/>
                      <w:sz w:val="24"/>
                    </w:rPr>
                  </w:pPr>
                  <w:r w:rsidRPr="00EE04E3">
                    <w:rPr>
                      <w:b/>
                      <w:sz w:val="24"/>
                    </w:rPr>
                    <w:t>NO</w:t>
                  </w:r>
                </w:p>
                <w:p w:rsidR="004E4A96" w:rsidRDefault="004E4A96"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A3593E">
        <w:rPr>
          <w:rFonts w:ascii="Times New Roman" w:hAnsi="Times New Roman"/>
          <w:b/>
        </w:rPr>
        <w:t>UGC-</w:t>
      </w:r>
      <w:r w:rsidR="00A91187" w:rsidRPr="00A3593E">
        <w:rPr>
          <w:rFonts w:ascii="Times New Roman" w:hAnsi="Times New Roman"/>
          <w:b/>
        </w:rPr>
        <w:t>CPE</w:t>
      </w:r>
    </w:p>
    <w:p w:rsidR="00D2217D" w:rsidRDefault="00130E1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30E10">
        <w:rPr>
          <w:rFonts w:ascii="Times New Roman" w:hAnsi="Times New Roman"/>
          <w:noProof/>
        </w:rPr>
        <w:pict>
          <v:shape id="_x0000_s1346" type="#_x0000_t202" style="position:absolute;margin-left:398.4pt;margin-top:20.65pt;width:73.45pt;height:26.1pt;z-index:251515392">
            <v:textbox style="mso-next-textbox:#_x0000_s1346">
              <w:txbxContent>
                <w:p w:rsidR="004E4A96" w:rsidRPr="00D31B64" w:rsidRDefault="004E4A96" w:rsidP="00160E2B">
                  <w:pPr>
                    <w:rPr>
                      <w:b/>
                    </w:rPr>
                  </w:pPr>
                  <w:r>
                    <w:t xml:space="preserve"> </w:t>
                  </w:r>
                  <w:r w:rsidRPr="00EE04E3">
                    <w:rPr>
                      <w:b/>
                      <w:sz w:val="24"/>
                    </w:rPr>
                    <w:t>NO</w:t>
                  </w:r>
                </w:p>
                <w:p w:rsidR="004E4A96" w:rsidRDefault="004E4A96" w:rsidP="00904A67"/>
              </w:txbxContent>
            </v:textbox>
          </v:shape>
        </w:pict>
      </w:r>
      <w:r>
        <w:rPr>
          <w:rFonts w:ascii="Times New Roman" w:hAnsi="Times New Roman"/>
          <w:noProof/>
          <w:lang w:val="en-US" w:eastAsia="en-US"/>
        </w:rPr>
        <w:pict>
          <v:shape id="_x0000_s1233" type="#_x0000_t202" style="position:absolute;margin-left:224.9pt;margin-top:20.65pt;width:56.7pt;height:26.1pt;z-index:251501056">
            <v:textbox style="mso-next-textbox:#_x0000_s1233">
              <w:txbxContent>
                <w:p w:rsidR="004E4A96" w:rsidRPr="00EE04E3" w:rsidRDefault="004E4A96" w:rsidP="00160E2B">
                  <w:pPr>
                    <w:rPr>
                      <w:b/>
                      <w:sz w:val="24"/>
                    </w:rPr>
                  </w:pPr>
                  <w:r w:rsidRPr="00EE04E3">
                    <w:rPr>
                      <w:b/>
                      <w:sz w:val="24"/>
                    </w:rPr>
                    <w:t>NO</w:t>
                  </w:r>
                </w:p>
                <w:p w:rsidR="004E4A96" w:rsidRDefault="004E4A96"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130E1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30E10">
        <w:rPr>
          <w:rFonts w:ascii="Times New Roman" w:hAnsi="Times New Roman"/>
          <w:noProof/>
        </w:rPr>
        <w:pict>
          <v:shape id="_x0000_s1347" type="#_x0000_t202" style="position:absolute;margin-left:399.65pt;margin-top:18.65pt;width:71.65pt;height:27pt;z-index:251516416">
            <v:textbox style="mso-next-textbox:#_x0000_s1347">
              <w:txbxContent>
                <w:p w:rsidR="004E4A96" w:rsidRPr="009A3842" w:rsidRDefault="004E4A96" w:rsidP="00160E2B">
                  <w:pPr>
                    <w:rPr>
                      <w:b/>
                      <w:sz w:val="24"/>
                    </w:rPr>
                  </w:pPr>
                  <w:r w:rsidRPr="009A3842">
                    <w:rPr>
                      <w:b/>
                      <w:sz w:val="24"/>
                    </w:rPr>
                    <w:t>NO</w:t>
                  </w:r>
                </w:p>
                <w:p w:rsidR="004E4A96" w:rsidRDefault="004E4A96" w:rsidP="00904A67"/>
              </w:txbxContent>
            </v:textbox>
          </v:shape>
        </w:pict>
      </w:r>
      <w:r>
        <w:rPr>
          <w:rFonts w:ascii="Times New Roman" w:hAnsi="Times New Roman"/>
          <w:noProof/>
          <w:lang w:val="en-US" w:eastAsia="en-US"/>
        </w:rPr>
        <w:pict>
          <v:shape id="_x0000_s1232" type="#_x0000_t202" style="position:absolute;margin-left:224.15pt;margin-top:18.65pt;width:56.7pt;height:27pt;z-index:251500032">
            <v:textbox style="mso-next-textbox:#_x0000_s1232">
              <w:txbxContent>
                <w:p w:rsidR="004E4A96" w:rsidRPr="009A3842" w:rsidRDefault="004E4A96" w:rsidP="00160E2B">
                  <w:pPr>
                    <w:rPr>
                      <w:b/>
                      <w:sz w:val="24"/>
                    </w:rPr>
                  </w:pPr>
                  <w:r w:rsidRPr="009A3842">
                    <w:rPr>
                      <w:b/>
                      <w:sz w:val="24"/>
                    </w:rPr>
                    <w:t>NO</w:t>
                  </w:r>
                </w:p>
                <w:p w:rsidR="004E4A96" w:rsidRDefault="004E4A96"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130E1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14.45pt;margin-top:19.8pt;width:89.6pt;height:42.2pt;z-index:251497984">
            <v:textbox style="mso-next-textbox:#_x0000_s1230">
              <w:txbxContent>
                <w:p w:rsidR="004E4A96" w:rsidRPr="00D31B64" w:rsidRDefault="004E4A96" w:rsidP="00160E2B">
                  <w:pPr>
                    <w:rPr>
                      <w:b/>
                    </w:rPr>
                  </w:pPr>
                  <w:r w:rsidRPr="00D31B64">
                    <w:rPr>
                      <w:b/>
                    </w:rPr>
                    <w:t>LL.M., Business Laws</w:t>
                  </w:r>
                </w:p>
                <w:p w:rsidR="004E4A96" w:rsidRDefault="004E4A96" w:rsidP="006965CE"/>
              </w:txbxContent>
            </v:textbox>
          </v:shape>
        </w:pict>
      </w:r>
      <w:r>
        <w:rPr>
          <w:rFonts w:ascii="Times New Roman" w:hAnsi="Times New Roman"/>
          <w:noProof/>
          <w:lang w:val="en-US" w:eastAsia="en-US"/>
        </w:rPr>
        <w:pict>
          <v:shape id="_x0000_s1236" type="#_x0000_t202" style="position:absolute;margin-left:404.8pt;margin-top:20.8pt;width:72.2pt;height:28.9pt;z-index:251504128">
            <v:textbox style="mso-next-textbox:#_x0000_s1236">
              <w:txbxContent>
                <w:p w:rsidR="004E4A96" w:rsidRDefault="004E4A96"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7111C5" w:rsidRPr="005B681C">
        <w:rPr>
          <w:rFonts w:ascii="Times New Roman" w:hAnsi="Times New Roman"/>
        </w:rPr>
        <w:t>any</w:t>
      </w:r>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130E1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496960">
            <v:textbox style="mso-next-textbox:#_x0000_s1229">
              <w:txbxContent>
                <w:p w:rsidR="004E4A96" w:rsidRPr="009A3842" w:rsidRDefault="004E4A96" w:rsidP="006965CE">
                  <w:pPr>
                    <w:rPr>
                      <w:b/>
                      <w:sz w:val="24"/>
                    </w:rPr>
                  </w:pPr>
                  <w:r w:rsidRPr="009A3842">
                    <w:rPr>
                      <w:b/>
                      <w:sz w:val="24"/>
                    </w:rPr>
                    <w:t>NO</w:t>
                  </w:r>
                </w:p>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C504B4" w:rsidRDefault="00C504B4"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130E10"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30E10">
        <w:rPr>
          <w:rFonts w:ascii="Times New Roman" w:hAnsi="Times New Roman"/>
          <w:noProof/>
        </w:rPr>
        <w:pict>
          <v:shape id="_x0000_s1415" type="#_x0000_t202" style="position:absolute;margin-left:226.35pt;margin-top:25.05pt;width:104.4pt;height:20.85pt;z-index:251533824">
            <v:textbox style="mso-next-textbox:#_x0000_s1415">
              <w:txbxContent>
                <w:p w:rsidR="004E4A96" w:rsidRDefault="004E4A96" w:rsidP="00AC6415">
                  <w:r w:rsidRPr="009A3842">
                    <w:rPr>
                      <w:sz w:val="24"/>
                    </w:rPr>
                    <w:t>08</w:t>
                  </w:r>
                  <w:r>
                    <w:tab/>
                  </w:r>
                  <w:r>
                    <w:tab/>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0E10">
        <w:rPr>
          <w:rFonts w:ascii="Times New Roman" w:hAnsi="Times New Roman"/>
          <w:noProof/>
        </w:rPr>
        <w:pict>
          <v:shape id="_x0000_s1414" type="#_x0000_t202" style="position:absolute;margin-left:226.35pt;margin-top:21.35pt;width:97.35pt;height:20.65pt;z-index:251532800">
            <v:textbox style="mso-next-textbox:#_x0000_s1414">
              <w:txbxContent>
                <w:p w:rsidR="004E4A96" w:rsidRDefault="004E4A96" w:rsidP="00AC6415">
                  <w:r>
                    <w:t xml:space="preserve"> </w:t>
                  </w:r>
                  <w:r w:rsidRPr="009A3842">
                    <w:rPr>
                      <w:sz w:val="24"/>
                    </w:rPr>
                    <w:t>02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0E10">
        <w:rPr>
          <w:rFonts w:ascii="Times New Roman" w:hAnsi="Times New Roman"/>
          <w:noProof/>
        </w:rPr>
        <w:pict>
          <v:shape id="_x0000_s1413" type="#_x0000_t202" style="position:absolute;margin-left:226.35pt;margin-top:21.6pt;width:97.35pt;height:21.9pt;z-index:251531776">
            <v:textbox style="mso-next-textbox:#_x0000_s1413">
              <w:txbxContent>
                <w:p w:rsidR="004E4A96" w:rsidRPr="009A3842" w:rsidRDefault="004E4A96" w:rsidP="00AC6415">
                  <w:pPr>
                    <w:rPr>
                      <w:sz w:val="24"/>
                    </w:rPr>
                  </w:pPr>
                  <w:r w:rsidRPr="009A3842">
                    <w:rPr>
                      <w:sz w:val="24"/>
                    </w:rPr>
                    <w:t>0 1</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130E10" w:rsidP="00D74EF1">
      <w:pPr>
        <w:tabs>
          <w:tab w:val="center" w:pos="4536"/>
        </w:tabs>
        <w:spacing w:before="240"/>
        <w:rPr>
          <w:rFonts w:ascii="Times New Roman" w:hAnsi="Times New Roman"/>
        </w:rPr>
      </w:pPr>
      <w:r w:rsidRPr="00130E10">
        <w:rPr>
          <w:rFonts w:ascii="Times New Roman" w:hAnsi="Times New Roman"/>
          <w:noProof/>
        </w:rPr>
        <w:pict>
          <v:shape id="_x0000_s1411" type="#_x0000_t202" style="position:absolute;margin-left:226.35pt;margin-top:26pt;width:97.35pt;height:22.8pt;z-index:251529728">
            <v:textbox style="mso-next-textbox:#_x0000_s1411">
              <w:txbxContent>
                <w:p w:rsidR="004E4A96" w:rsidRPr="009A3842" w:rsidRDefault="004E4A96" w:rsidP="00277544">
                  <w:pPr>
                    <w:rPr>
                      <w:sz w:val="24"/>
                    </w:rPr>
                  </w:pPr>
                  <w:r w:rsidRPr="009A3842">
                    <w:rPr>
                      <w:sz w:val="24"/>
                    </w:rPr>
                    <w:t>01</w:t>
                  </w:r>
                </w:p>
              </w:txbxContent>
            </v:textbox>
          </v:shape>
        </w:pict>
      </w:r>
      <w:r w:rsidRPr="00130E10">
        <w:rPr>
          <w:rFonts w:ascii="Times New Roman" w:hAnsi="Times New Roman"/>
          <w:noProof/>
        </w:rPr>
        <w:pict>
          <v:shape id="_x0000_s1412" type="#_x0000_t202" style="position:absolute;margin-left:226.35pt;margin-top:-.55pt;width:97.35pt;height:21.4pt;z-index:251530752">
            <v:textbox style="mso-next-textbox:#_x0000_s1412">
              <w:txbxContent>
                <w:p w:rsidR="004E4A96" w:rsidRPr="009A3842" w:rsidRDefault="004E4A96" w:rsidP="00AC6415">
                  <w:pPr>
                    <w:rPr>
                      <w:sz w:val="24"/>
                    </w:rPr>
                  </w:pPr>
                  <w:r w:rsidRPr="009A3842">
                    <w:rPr>
                      <w:sz w:val="24"/>
                    </w:rPr>
                    <w:t>0 1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130E10" w:rsidRPr="005B681C">
        <w:fldChar w:fldCharType="begin">
          <w:ffData>
            <w:name w:val="Text2"/>
            <w:enabled/>
            <w:calcOnExit w:val="0"/>
            <w:textInput/>
          </w:ffData>
        </w:fldChar>
      </w:r>
      <w:r w:rsidR="00B71F23" w:rsidRPr="005B681C">
        <w:instrText xml:space="preserve"> FORMTEXT </w:instrText>
      </w:r>
      <w:r w:rsidR="00130E10"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130E10" w:rsidRPr="005B681C">
        <w:fldChar w:fldCharType="end"/>
      </w:r>
    </w:p>
    <w:p w:rsidR="009B51E7"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0E10">
        <w:rPr>
          <w:rFonts w:ascii="Times New Roman" w:hAnsi="Times New Roman"/>
          <w:noProof/>
        </w:rPr>
        <w:pict>
          <v:shape id="_x0000_s1410" type="#_x0000_t202" style="position:absolute;margin-left:226.35pt;margin-top:7.1pt;width:97.35pt;height:22.8pt;z-index:251528704">
            <v:textbox style="mso-next-textbox:#_x0000_s1410">
              <w:txbxContent>
                <w:p w:rsidR="004E4A96" w:rsidRPr="009A3842" w:rsidRDefault="004E4A96" w:rsidP="00AC6415">
                  <w:pPr>
                    <w:rPr>
                      <w:sz w:val="24"/>
                    </w:rPr>
                  </w:pPr>
                  <w:r w:rsidRPr="009A3842">
                    <w:rPr>
                      <w:sz w:val="24"/>
                    </w:rPr>
                    <w:t>0 1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0E10">
        <w:rPr>
          <w:rFonts w:ascii="Times New Roman" w:hAnsi="Times New Roman"/>
          <w:noProof/>
        </w:rPr>
        <w:pict>
          <v:shape id="_x0000_s1409" type="#_x0000_t202" style="position:absolute;margin-left:226.35pt;margin-top:22.3pt;width:97.35pt;height:21.3pt;z-index:251527680">
            <v:textbox style="mso-next-textbox:#_x0000_s1409">
              <w:txbxContent>
                <w:p w:rsidR="004E4A96" w:rsidRPr="009A3842" w:rsidRDefault="004E4A96" w:rsidP="00AC6415">
                  <w:pPr>
                    <w:rPr>
                      <w:sz w:val="24"/>
                    </w:rPr>
                  </w:pPr>
                  <w:r w:rsidRPr="009A3842">
                    <w:rPr>
                      <w:sz w:val="24"/>
                    </w:rPr>
                    <w:t>0 1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130E10" w:rsidRPr="005B681C">
        <w:fldChar w:fldCharType="begin">
          <w:ffData>
            <w:name w:val="Text2"/>
            <w:enabled/>
            <w:calcOnExit w:val="0"/>
            <w:textInput/>
          </w:ffData>
        </w:fldChar>
      </w:r>
      <w:r w:rsidR="00B71F23" w:rsidRPr="005B681C">
        <w:instrText xml:space="preserve"> FORMTEXT </w:instrText>
      </w:r>
      <w:r w:rsidR="00130E10"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130E10" w:rsidRPr="005B681C">
        <w:fldChar w:fldCharType="end"/>
      </w:r>
      <w:bookmarkEnd w:id="1"/>
      <w:r w:rsidRPr="005B681C">
        <w:rPr>
          <w:rFonts w:ascii="Times New Roman" w:hAnsi="Times New Roman"/>
        </w:rPr>
        <w:tab/>
      </w:r>
    </w:p>
    <w:p w:rsidR="00323860"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0E10">
        <w:rPr>
          <w:rFonts w:ascii="Times New Roman" w:hAnsi="Times New Roman"/>
          <w:noProof/>
        </w:rPr>
        <w:pict>
          <v:shape id="_x0000_s1408" type="#_x0000_t202" style="position:absolute;margin-left:226.35pt;margin-top:17.9pt;width:97.35pt;height:20.25pt;z-index:251526656">
            <v:textbox style="mso-next-textbox:#_x0000_s1408">
              <w:txbxContent>
                <w:p w:rsidR="004E4A96" w:rsidRPr="009A3842" w:rsidRDefault="004E4A96" w:rsidP="00AC6415">
                  <w:pPr>
                    <w:rPr>
                      <w:sz w:val="24"/>
                    </w:rPr>
                  </w:pPr>
                  <w:r w:rsidRPr="009A3842">
                    <w:rPr>
                      <w:sz w:val="24"/>
                    </w:rPr>
                    <w:t xml:space="preserve"> 02</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130E1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714" type="#_x0000_t202" style="position:absolute;margin-left:226.65pt;margin-top:27.45pt;width:97.35pt;height:24pt;z-index:251865600">
            <v:textbox style="mso-next-textbox:#_x0000_s1714">
              <w:txbxContent>
                <w:p w:rsidR="004E4A96" w:rsidRPr="009A3842" w:rsidRDefault="004E4A96" w:rsidP="009A3842">
                  <w:r>
                    <w:rPr>
                      <w:rFonts w:ascii="Times New Roman" w:hAnsi="Times New Roman"/>
                    </w:rPr>
                    <w:t>0</w:t>
                  </w:r>
                  <w:r w:rsidRPr="009A3842">
                    <w:rPr>
                      <w:sz w:val="24"/>
                    </w:rPr>
                    <w:t>4</w:t>
                  </w:r>
                </w:p>
              </w:txbxContent>
            </v:textbox>
          </v:shape>
        </w:pict>
      </w:r>
      <w:r w:rsidRPr="00130E10">
        <w:rPr>
          <w:rFonts w:ascii="Times New Roman" w:hAnsi="Times New Roman"/>
          <w:noProof/>
        </w:rPr>
        <w:pict>
          <v:shape id="_x0000_s1518" type="#_x0000_t202" style="position:absolute;margin-left:226.65pt;margin-top:0;width:97.35pt;height:19.25pt;z-index:251547136">
            <v:textbox style="mso-next-textbox:#_x0000_s1518">
              <w:txbxContent>
                <w:p w:rsidR="004E4A96" w:rsidRDefault="004E4A96" w:rsidP="00277544">
                  <w:r>
                    <w:t xml:space="preserve"> </w:t>
                  </w:r>
                  <w:r w:rsidRPr="009A3842">
                    <w:rPr>
                      <w:sz w:val="24"/>
                    </w:rPr>
                    <w:t>16</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130E1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30E10">
        <w:rPr>
          <w:rFonts w:ascii="Times New Roman" w:hAnsi="Times New Roman"/>
          <w:noProof/>
        </w:rPr>
        <w:lastRenderedPageBreak/>
        <w:pict>
          <v:shape id="_x0000_s1519" type="#_x0000_t202" style="position:absolute;margin-left:357.15pt;margin-top:9.8pt;width:37.05pt;height:22.05pt;z-index:251548160">
            <v:textbox style="mso-next-textbox:#_x0000_s1519">
              <w:txbxContent>
                <w:p w:rsidR="004E4A96" w:rsidRPr="009A3842" w:rsidRDefault="004E4A96" w:rsidP="00CD51D5">
                  <w:pPr>
                    <w:rPr>
                      <w:rFonts w:ascii="Times New Roman" w:hAnsi="Times New Roman"/>
                    </w:rPr>
                  </w:pPr>
                  <w:r>
                    <w:rPr>
                      <w:rFonts w:ascii="Times New Roman" w:hAnsi="Times New Roman"/>
                    </w:rPr>
                    <w:t>0</w:t>
                  </w:r>
                  <w:r w:rsidRPr="009A3842">
                    <w:rPr>
                      <w:rFonts w:ascii="Times New Roman" w:hAnsi="Times New Roman"/>
                    </w:rPr>
                    <w:t>9</w:t>
                  </w:r>
                </w:p>
              </w:txbxContent>
            </v:textbox>
          </v:shape>
        </w:pict>
      </w:r>
      <w:r>
        <w:rPr>
          <w:rFonts w:ascii="Times New Roman" w:hAnsi="Times New Roman"/>
          <w:noProof/>
          <w:lang w:val="en-US" w:eastAsia="en-US"/>
        </w:rPr>
        <w:pict>
          <v:shape id="_x0000_s1420" type="#_x0000_t202" style="position:absolute;margin-left:269.45pt;margin-top:13.9pt;width:31.9pt;height:17.95pt;z-index:251534848">
            <v:textbox style="mso-next-textbox:#_x0000_s1420">
              <w:txbxContent>
                <w:p w:rsidR="004E4A96" w:rsidRPr="005613F9" w:rsidRDefault="004E4A96" w:rsidP="00EA4C3B">
                  <w:pPr>
                    <w:rPr>
                      <w:sz w:val="20"/>
                      <w:szCs w:val="20"/>
                    </w:rPr>
                  </w:pPr>
                  <w:r w:rsidRPr="009A3842">
                    <w:rPr>
                      <w:rFonts w:ascii="Times New Roman" w:hAnsi="Times New Roman"/>
                    </w:rPr>
                    <w:t>06</w:t>
                  </w:r>
                  <w:r>
                    <w:rPr>
                      <w:sz w:val="20"/>
                      <w:szCs w:val="20"/>
                    </w:rPr>
                    <w:tab/>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130E10" w:rsidP="00277544">
      <w:pPr>
        <w:tabs>
          <w:tab w:val="left" w:pos="1701"/>
          <w:tab w:val="left" w:pos="2268"/>
          <w:tab w:val="left" w:pos="3402"/>
          <w:tab w:val="left" w:pos="4536"/>
          <w:tab w:val="left" w:pos="6045"/>
        </w:tabs>
        <w:spacing w:line="360" w:lineRule="auto"/>
        <w:rPr>
          <w:rFonts w:ascii="Times New Roman" w:hAnsi="Times New Roman"/>
          <w:sz w:val="4"/>
        </w:rPr>
      </w:pPr>
      <w:r w:rsidRPr="00130E10">
        <w:rPr>
          <w:rFonts w:ascii="Times New Roman" w:hAnsi="Times New Roman"/>
          <w:noProof/>
        </w:rPr>
        <w:pict>
          <v:shape id="_x0000_s1537" type="#_x0000_t202" style="position:absolute;margin-left:5in;margin-top:4.65pt;width:34.2pt;height:24.3pt;z-index:251559424">
            <v:textbox style="mso-next-textbox:#_x0000_s1537">
              <w:txbxContent>
                <w:p w:rsidR="004E4A96" w:rsidRPr="009A3842" w:rsidRDefault="004E4A96" w:rsidP="00FC491E">
                  <w:pPr>
                    <w:rPr>
                      <w:rFonts w:ascii="Times New Roman" w:hAnsi="Times New Roman"/>
                    </w:rPr>
                  </w:pPr>
                  <w:r>
                    <w:rPr>
                      <w:rFonts w:ascii="Times New Roman" w:hAnsi="Times New Roman"/>
                    </w:rPr>
                    <w:t>0</w:t>
                  </w:r>
                  <w:r w:rsidRPr="009A3842">
                    <w:rPr>
                      <w:rFonts w:ascii="Times New Roman" w:hAnsi="Times New Roman"/>
                    </w:rPr>
                    <w:t>1</w:t>
                  </w:r>
                </w:p>
              </w:txbxContent>
            </v:textbox>
          </v:shape>
        </w:pict>
      </w:r>
      <w:r w:rsidRPr="00130E10">
        <w:rPr>
          <w:rFonts w:ascii="Times New Roman" w:hAnsi="Times New Roman"/>
          <w:noProof/>
        </w:rPr>
        <w:pict>
          <v:shape id="_x0000_s1536" type="#_x0000_t202" style="position:absolute;margin-left:269.85pt;margin-top:2.95pt;width:34.2pt;height:24.3pt;z-index:251558400">
            <v:textbox style="mso-next-textbox:#_x0000_s1536">
              <w:txbxContent>
                <w:p w:rsidR="004E4A96" w:rsidRPr="009A3842" w:rsidRDefault="004E4A96" w:rsidP="004200C7">
                  <w:pPr>
                    <w:rPr>
                      <w:rFonts w:ascii="Times New Roman" w:hAnsi="Times New Roman"/>
                    </w:rPr>
                  </w:pPr>
                  <w:r>
                    <w:rPr>
                      <w:rFonts w:ascii="Times New Roman" w:hAnsi="Times New Roman"/>
                    </w:rPr>
                    <w:t>0</w:t>
                  </w:r>
                  <w:r w:rsidRPr="009A3842">
                    <w:rPr>
                      <w:rFonts w:ascii="Times New Roman" w:hAnsi="Times New Roman"/>
                    </w:rPr>
                    <w:t>1</w:t>
                  </w:r>
                </w:p>
              </w:txbxContent>
            </v:textbox>
          </v:shape>
        </w:pict>
      </w:r>
      <w:r w:rsidRPr="00130E10">
        <w:rPr>
          <w:rFonts w:ascii="Times New Roman" w:hAnsi="Times New Roman"/>
          <w:noProof/>
          <w:lang w:val="en-US" w:eastAsia="en-US"/>
        </w:rPr>
        <w:pict>
          <v:shape id="_x0000_s1421" type="#_x0000_t202" style="position:absolute;margin-left:180.25pt;margin-top:2.95pt;width:34.2pt;height:24.3pt;z-index:251535872">
            <v:textbox style="mso-next-textbox:#_x0000_s1421">
              <w:txbxContent>
                <w:p w:rsidR="004E4A96" w:rsidRPr="009A3842" w:rsidRDefault="004E4A96" w:rsidP="00EA4C3B">
                  <w:pPr>
                    <w:rPr>
                      <w:rFonts w:ascii="Times New Roman" w:hAnsi="Times New Roman"/>
                    </w:rPr>
                  </w:pPr>
                  <w:r>
                    <w:rPr>
                      <w:rFonts w:ascii="Times New Roman" w:hAnsi="Times New Roman"/>
                    </w:rPr>
                    <w:t>0</w:t>
                  </w:r>
                  <w:r w:rsidRPr="009A3842">
                    <w:rPr>
                      <w:rFonts w:ascii="Times New Roman" w:hAnsi="Times New Roman"/>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130E10" w:rsidP="00277544">
      <w:pPr>
        <w:tabs>
          <w:tab w:val="left" w:pos="1701"/>
          <w:tab w:val="left" w:pos="2268"/>
          <w:tab w:val="left" w:pos="3402"/>
          <w:tab w:val="left" w:pos="4536"/>
          <w:tab w:val="left" w:pos="6045"/>
        </w:tabs>
        <w:spacing w:line="360" w:lineRule="auto"/>
        <w:rPr>
          <w:rFonts w:ascii="Times New Roman" w:hAnsi="Times New Roman"/>
        </w:rPr>
      </w:pPr>
      <w:r w:rsidRPr="00130E10">
        <w:rPr>
          <w:rFonts w:ascii="Times New Roman" w:hAnsi="Times New Roman"/>
          <w:noProof/>
        </w:rPr>
        <w:pict>
          <v:shape id="_x0000_s1679" type="#_x0000_t202" style="position:absolute;margin-left:330.9pt;margin-top:27.1pt;width:26.25pt;height:20.5pt;z-index:251689472">
            <v:textbox style="mso-next-textbox:#_x0000_s1679">
              <w:txbxContent>
                <w:p w:rsidR="004E4A96" w:rsidRPr="00106351" w:rsidRDefault="004E4A96" w:rsidP="00AB2322">
                  <w:pPr>
                    <w:rPr>
                      <w:szCs w:val="20"/>
                    </w:rPr>
                  </w:pPr>
                </w:p>
              </w:txbxContent>
            </v:textbox>
          </v:shape>
        </w:pict>
      </w:r>
      <w:r w:rsidR="00CD51D5">
        <w:rPr>
          <w:rFonts w:ascii="Times New Roman" w:hAnsi="Times New Roman"/>
        </w:rPr>
        <w:t xml:space="preserve">               </w:t>
      </w:r>
      <w:r w:rsidR="00CD51D5"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sidR="00CD51D5">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1A29D4" w:rsidRPr="00AB2322" w:rsidRDefault="00130E10" w:rsidP="00277544">
      <w:pPr>
        <w:tabs>
          <w:tab w:val="left" w:pos="1701"/>
          <w:tab w:val="left" w:pos="2268"/>
          <w:tab w:val="left" w:pos="3402"/>
          <w:tab w:val="left" w:pos="4536"/>
          <w:tab w:val="left" w:pos="6045"/>
        </w:tabs>
        <w:spacing w:line="360" w:lineRule="auto"/>
        <w:rPr>
          <w:rFonts w:ascii="Times New Roman" w:hAnsi="Times New Roman"/>
          <w:b/>
        </w:rPr>
      </w:pPr>
      <w:r w:rsidRPr="00130E10">
        <w:rPr>
          <w:rFonts w:ascii="Times New Roman" w:hAnsi="Times New Roman"/>
          <w:noProof/>
        </w:rPr>
        <w:pict>
          <v:shape id="_x0000_s1680" type="#_x0000_t202" style="position:absolute;margin-left:387pt;margin-top:-1.85pt;width:32.1pt;height:20pt;z-index:251690496">
            <v:textbox style="mso-next-textbox:#_x0000_s1680">
              <w:txbxContent>
                <w:p w:rsidR="004E4A96" w:rsidRPr="00D31B64" w:rsidRDefault="004E4A96" w:rsidP="00754C10">
                  <w:pPr>
                    <w:rPr>
                      <w:b/>
                      <w:szCs w:val="20"/>
                    </w:rPr>
                  </w:pPr>
                  <w:r w:rsidRPr="00D31B64">
                    <w:rPr>
                      <w:b/>
                      <w:szCs w:val="20"/>
                    </w:rPr>
                    <w:t>√</w:t>
                  </w:r>
                </w:p>
                <w:p w:rsidR="004E4A96" w:rsidRPr="00106351" w:rsidRDefault="004E4A96" w:rsidP="00AB2322">
                  <w:pPr>
                    <w:rPr>
                      <w:szCs w:val="20"/>
                    </w:rPr>
                  </w:pPr>
                </w:p>
              </w:txbxContent>
            </v:textbox>
          </v:shape>
        </w:pict>
      </w:r>
      <w:r w:rsidRPr="00130E10">
        <w:rPr>
          <w:rFonts w:ascii="Times New Roman" w:hAnsi="Times New Roman"/>
          <w:noProof/>
        </w:rPr>
        <w:pict>
          <v:shape id="_x0000_s1064" type="#_x0000_t202" style="position:absolute;margin-left:188.15pt;margin-top:18.65pt;width:72.85pt;height:30pt;z-index:251470336">
            <v:textbox style="mso-next-textbox:#_x0000_s1064">
              <w:txbxContent>
                <w:p w:rsidR="004E4A96" w:rsidRPr="009A3842" w:rsidRDefault="004E4A96" w:rsidP="001A29D4">
                  <w:pPr>
                    <w:rPr>
                      <w:rFonts w:ascii="Times New Roman" w:hAnsi="Times New Roman"/>
                    </w:rPr>
                  </w:pPr>
                  <w:r w:rsidRPr="009A3842">
                    <w:rPr>
                      <w:rFonts w:ascii="Times New Roman" w:hAnsi="Times New Roman"/>
                    </w:rPr>
                    <w:t xml:space="preserve">Nil </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130E1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0E10">
        <w:rPr>
          <w:rFonts w:ascii="Times New Roman" w:hAnsi="Times New Roman"/>
          <w:noProof/>
        </w:rPr>
        <w:pict>
          <v:shape id="_x0000_s1538" type="#_x0000_t202" style="position:absolute;margin-left:91.8pt;margin-top:25.6pt;width:30.2pt;height:24.3pt;z-index:251560448">
            <v:textbox style="mso-next-textbox:#_x0000_s1538">
              <w:txbxContent>
                <w:p w:rsidR="004E4A96" w:rsidRPr="009A3842" w:rsidRDefault="004E4A96" w:rsidP="00FC491E">
                  <w:pPr>
                    <w:rPr>
                      <w:sz w:val="24"/>
                      <w:szCs w:val="20"/>
                    </w:rPr>
                  </w:pPr>
                  <w:r w:rsidRPr="009A3842">
                    <w:rPr>
                      <w:sz w:val="24"/>
                      <w:szCs w:val="20"/>
                    </w:rPr>
                    <w:t>12</w:t>
                  </w:r>
                </w:p>
              </w:txbxContent>
            </v:textbox>
          </v:shape>
        </w:pict>
      </w:r>
      <w:r w:rsidRPr="00130E10">
        <w:rPr>
          <w:rFonts w:ascii="Times New Roman" w:hAnsi="Times New Roman"/>
          <w:noProof/>
        </w:rPr>
        <w:pict>
          <v:shape id="_x0000_s1542" type="#_x0000_t202" style="position:absolute;margin-left:442.8pt;margin-top:25.6pt;width:32.55pt;height:24.3pt;z-index:251564544">
            <v:textbox style="mso-next-textbox:#_x0000_s1542">
              <w:txbxContent>
                <w:p w:rsidR="004E4A96" w:rsidRPr="009A3842" w:rsidRDefault="004E4A96" w:rsidP="00FC491E">
                  <w:pPr>
                    <w:rPr>
                      <w:sz w:val="24"/>
                      <w:szCs w:val="20"/>
                    </w:rPr>
                  </w:pPr>
                  <w:r w:rsidRPr="009A3842">
                    <w:rPr>
                      <w:sz w:val="24"/>
                      <w:szCs w:val="20"/>
                    </w:rPr>
                    <w:t>6</w:t>
                  </w:r>
                </w:p>
              </w:txbxContent>
            </v:textbox>
          </v:shape>
        </w:pict>
      </w:r>
      <w:r w:rsidRPr="00130E10">
        <w:rPr>
          <w:rFonts w:ascii="Times New Roman" w:hAnsi="Times New Roman"/>
          <w:noProof/>
        </w:rPr>
        <w:pict>
          <v:shape id="_x0000_s1541" type="#_x0000_t202" style="position:absolute;margin-left:333pt;margin-top:25.6pt;width:25.2pt;height:24.3pt;z-index:251563520">
            <v:textbox style="mso-next-textbox:#_x0000_s1541">
              <w:txbxContent>
                <w:p w:rsidR="004E4A96" w:rsidRPr="009A3842" w:rsidRDefault="004E4A96" w:rsidP="00FC491E">
                  <w:pPr>
                    <w:rPr>
                      <w:sz w:val="24"/>
                      <w:szCs w:val="20"/>
                    </w:rPr>
                  </w:pPr>
                  <w:r w:rsidRPr="009A3842">
                    <w:rPr>
                      <w:sz w:val="24"/>
                      <w:szCs w:val="20"/>
                    </w:rPr>
                    <w:t>2</w:t>
                  </w:r>
                </w:p>
              </w:txbxContent>
            </v:textbox>
          </v:shape>
        </w:pict>
      </w:r>
      <w:r w:rsidRPr="00130E10">
        <w:rPr>
          <w:rFonts w:ascii="Times New Roman" w:hAnsi="Times New Roman"/>
          <w:noProof/>
        </w:rPr>
        <w:pict>
          <v:shape id="_x0000_s1540" type="#_x0000_t202" style="position:absolute;margin-left:270pt;margin-top:25.6pt;width:25.2pt;height:24.3pt;z-index:251562496">
            <v:textbox style="mso-next-textbox:#_x0000_s1540">
              <w:txbxContent>
                <w:p w:rsidR="004E4A96" w:rsidRPr="009A3842" w:rsidRDefault="004E4A96" w:rsidP="00FC491E">
                  <w:pPr>
                    <w:rPr>
                      <w:sz w:val="24"/>
                      <w:szCs w:val="20"/>
                    </w:rPr>
                  </w:pPr>
                  <w:r w:rsidRPr="009A3842">
                    <w:rPr>
                      <w:sz w:val="24"/>
                      <w:szCs w:val="20"/>
                    </w:rPr>
                    <w:t>4</w:t>
                  </w:r>
                </w:p>
              </w:txbxContent>
            </v:textbox>
          </v:shape>
        </w:pict>
      </w:r>
      <w:r w:rsidRPr="00130E10">
        <w:rPr>
          <w:rFonts w:ascii="Times New Roman" w:hAnsi="Times New Roman"/>
          <w:noProof/>
        </w:rPr>
        <w:pict>
          <v:shape id="_x0000_s1539" type="#_x0000_t202" style="position:absolute;margin-left:190.8pt;margin-top:25.6pt;width:25.2pt;height:24.3pt;z-index:251561472">
            <v:textbox style="mso-next-textbox:#_x0000_s1539">
              <w:txbxContent>
                <w:p w:rsidR="004E4A96" w:rsidRPr="009A3842" w:rsidRDefault="004E4A96" w:rsidP="00FC491E">
                  <w:pPr>
                    <w:rPr>
                      <w:sz w:val="24"/>
                      <w:szCs w:val="20"/>
                    </w:rPr>
                  </w:pPr>
                  <w:r w:rsidRPr="009A3842">
                    <w:rPr>
                      <w:sz w:val="24"/>
                      <w:szCs w:val="20"/>
                    </w:rPr>
                    <w:t>-</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7576E4"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7576E4" w:rsidRPr="005B681C" w:rsidRDefault="00BE279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0E10">
        <w:rPr>
          <w:rFonts w:ascii="Times New Roman" w:hAnsi="Times New Roman"/>
          <w:noProof/>
        </w:rPr>
        <w:pict>
          <v:shape id="_x0000_s1192" type="#_x0000_t202" style="position:absolute;margin-left:91.8pt;margin-top:10.4pt;width:327.3pt;height:202.5pt;z-index:251485696">
            <v:textbox style="mso-next-textbox:#_x0000_s1192">
              <w:txbxContent>
                <w:p w:rsidR="004E4A96" w:rsidRPr="00232D3F" w:rsidRDefault="004E4A96" w:rsidP="00BE2798">
                  <w:pPr>
                    <w:spacing w:line="360" w:lineRule="auto"/>
                    <w:jc w:val="both"/>
                    <w:rPr>
                      <w:rFonts w:ascii="Times New Roman" w:hAnsi="Times New Roman"/>
                      <w:sz w:val="24"/>
                      <w:szCs w:val="24"/>
                    </w:rPr>
                  </w:pPr>
                  <w:r w:rsidRPr="00232D3F">
                    <w:rPr>
                      <w:rFonts w:ascii="Times New Roman" w:eastAsiaTheme="minorEastAsia" w:hAnsi="Times New Roman"/>
                      <w:sz w:val="24"/>
                      <w:szCs w:val="24"/>
                      <w:lang w:val="en-US"/>
                    </w:rPr>
                    <w:t>Human Rights, Law of the Sea, ADR Mechanism,</w:t>
                  </w:r>
                  <w:r w:rsidRPr="00232D3F">
                    <w:rPr>
                      <w:rFonts w:ascii="Times New Roman" w:hAnsi="Times New Roman"/>
                      <w:sz w:val="24"/>
                      <w:szCs w:val="24"/>
                    </w:rPr>
                    <w:t xml:space="preserve"> Demonetization and its Impact in India, Modern Contracts, Relevance of Lala Lajpat Rai in Our Times, Access to Justice and Rule of Law, Research in Law- Approaches and Techniques, Symposium on Inter-disciplinary Nature of Law- Importance of Pre-law Subjects, Prevention of Cruelty to Animals, Women and Law, Roundtable on Road Safety Issues, The Model United Nations Conference – 2016, Consumer Protection Laws.</w:t>
                  </w:r>
                </w:p>
              </w:txbxContent>
            </v:textbox>
          </v:shape>
        </w:pict>
      </w:r>
      <w:r w:rsidR="00FC491E">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754C10" w:rsidRDefault="00754C1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8368F" w:rsidRDefault="0078368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6591D" w:rsidRDefault="0046591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6591D" w:rsidRDefault="0046591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E2798" w:rsidRDefault="00BE27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E2798" w:rsidRDefault="00BE27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E2798" w:rsidRDefault="00BE27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E2798" w:rsidRDefault="00BE27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130E1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30E10">
        <w:rPr>
          <w:rFonts w:ascii="Times New Roman" w:hAnsi="Times New Roman"/>
          <w:noProof/>
        </w:rPr>
        <w:pict>
          <v:shape id="_x0000_s1063" type="#_x0000_t202" style="position:absolute;margin-left:84pt;margin-top:17.7pt;width:339.75pt;height:99pt;z-index:251469312">
            <v:textbox style="mso-next-textbox:#_x0000_s1063">
              <w:txbxContent>
                <w:p w:rsidR="004E4A96" w:rsidRPr="00AB4D33" w:rsidRDefault="004E4A96" w:rsidP="00BE2798">
                  <w:pPr>
                    <w:spacing w:line="360" w:lineRule="auto"/>
                    <w:rPr>
                      <w:rFonts w:ascii="Times New Roman" w:hAnsi="Times New Roman"/>
                    </w:rPr>
                  </w:pPr>
                  <w:r w:rsidRPr="00AB4D33">
                    <w:rPr>
                      <w:rFonts w:ascii="Times New Roman" w:hAnsi="Times New Roman"/>
                    </w:rPr>
                    <w:t>Organised various curricular, co-curricular activities to enhance the quality of Legal Education, Examination Reforms, Legal Research &amp; Advocacy Skills etc, (The details are furnished in the Annexure-Annual Report)</w:t>
                  </w:r>
                </w:p>
                <w:p w:rsidR="004E4A96" w:rsidRDefault="004E4A96"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E6BBD" w:rsidRDefault="003E6BB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A3842" w:rsidRDefault="009A384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A3842" w:rsidRDefault="009A384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A3842" w:rsidRDefault="009A384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A3842" w:rsidRDefault="009A384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r w:rsidR="00502BB4">
        <w:rPr>
          <w:rFonts w:ascii="Times New Roman" w:hAnsi="Times New Roman"/>
        </w:rPr>
        <w:t>:</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B62762"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10825"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57"/>
        <w:gridCol w:w="5668"/>
      </w:tblGrid>
      <w:tr w:rsidR="004535D1" w:rsidRPr="00330BAE" w:rsidTr="002360E2">
        <w:trPr>
          <w:trHeight w:val="225"/>
          <w:jc w:val="center"/>
        </w:trPr>
        <w:tc>
          <w:tcPr>
            <w:tcW w:w="5157" w:type="dxa"/>
            <w:tcBorders>
              <w:top w:val="single" w:sz="4" w:space="0" w:color="000000"/>
              <w:left w:val="single" w:sz="4" w:space="0" w:color="000000"/>
              <w:bottom w:val="single" w:sz="4" w:space="0" w:color="000000"/>
              <w:right w:val="single" w:sz="4" w:space="0" w:color="000000"/>
            </w:tcBorders>
          </w:tcPr>
          <w:p w:rsidR="004535D1" w:rsidRPr="00330BAE" w:rsidRDefault="004535D1" w:rsidP="00592DE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330BAE">
              <w:rPr>
                <w:rFonts w:ascii="Times New Roman" w:hAnsi="Times New Roman"/>
                <w:b/>
              </w:rPr>
              <w:t>Plan of Action</w:t>
            </w:r>
          </w:p>
        </w:tc>
        <w:tc>
          <w:tcPr>
            <w:tcW w:w="5668" w:type="dxa"/>
            <w:tcBorders>
              <w:top w:val="single" w:sz="4" w:space="0" w:color="000000"/>
              <w:left w:val="single" w:sz="4" w:space="0" w:color="000000"/>
              <w:bottom w:val="single" w:sz="4" w:space="0" w:color="000000"/>
              <w:right w:val="single" w:sz="4" w:space="0" w:color="000000"/>
            </w:tcBorders>
          </w:tcPr>
          <w:p w:rsidR="004535D1" w:rsidRPr="00330BAE" w:rsidRDefault="004535D1" w:rsidP="00592DE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330BAE">
              <w:rPr>
                <w:rFonts w:ascii="Times New Roman" w:hAnsi="Times New Roman"/>
                <w:b/>
              </w:rPr>
              <w:t>Achievements</w:t>
            </w:r>
          </w:p>
        </w:tc>
      </w:tr>
      <w:tr w:rsidR="004535D1" w:rsidRPr="002D6D69" w:rsidTr="002360E2">
        <w:trPr>
          <w:trHeight w:val="225"/>
          <w:jc w:val="center"/>
        </w:trPr>
        <w:tc>
          <w:tcPr>
            <w:tcW w:w="5157" w:type="dxa"/>
            <w:tcBorders>
              <w:top w:val="single" w:sz="4" w:space="0" w:color="000000"/>
              <w:left w:val="single" w:sz="4" w:space="0" w:color="000000"/>
              <w:bottom w:val="single" w:sz="4" w:space="0" w:color="000000"/>
              <w:right w:val="single" w:sz="4" w:space="0" w:color="000000"/>
            </w:tcBorders>
          </w:tcPr>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Programmes on Performance Enhancement of the faculty </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Strengthening Campus placements activities.</w:t>
            </w:r>
          </w:p>
          <w:p w:rsidR="00B53730"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Organising National Level Moot Competition </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National Seminars / IQAC Seminars </w:t>
            </w:r>
          </w:p>
          <w:p w:rsidR="00CE6AEE"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Enhancing the infrastructure of the College</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Introduction of one year LL.M programme</w:t>
            </w:r>
          </w:p>
          <w:p w:rsidR="00B53730"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Student and faculty exchange programme and Faculty training programme.</w:t>
            </w:r>
          </w:p>
          <w:p w:rsidR="00B53730" w:rsidRPr="00B55D61"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Submission of project proposals and to </w:t>
            </w:r>
            <w:r w:rsidRPr="002D6D69">
              <w:rPr>
                <w:rFonts w:ascii="Times New Roman" w:hAnsi="Times New Roman"/>
                <w:iCs/>
                <w:sz w:val="20"/>
                <w:szCs w:val="20"/>
              </w:rPr>
              <w:t>undertake quality-related research studies.</w:t>
            </w:r>
          </w:p>
        </w:tc>
        <w:tc>
          <w:tcPr>
            <w:tcW w:w="5668" w:type="dxa"/>
            <w:tcBorders>
              <w:top w:val="single" w:sz="4" w:space="0" w:color="000000"/>
              <w:left w:val="single" w:sz="4" w:space="0" w:color="000000"/>
              <w:bottom w:val="single" w:sz="4" w:space="0" w:color="000000"/>
              <w:right w:val="single" w:sz="4" w:space="0" w:color="000000"/>
            </w:tcBorders>
          </w:tcPr>
          <w:p w:rsidR="00B53730" w:rsidRPr="00127BBB" w:rsidRDefault="00502BB4" w:rsidP="00177131">
            <w:pPr>
              <w:numPr>
                <w:ilvl w:val="0"/>
                <w:numId w:val="21"/>
              </w:numPr>
              <w:spacing w:line="240" w:lineRule="auto"/>
              <w:jc w:val="both"/>
              <w:rPr>
                <w:rFonts w:ascii="Times New Roman" w:hAnsi="Times New Roman"/>
                <w:sz w:val="20"/>
                <w:szCs w:val="20"/>
              </w:rPr>
            </w:pPr>
            <w:r w:rsidRPr="00127BBB">
              <w:rPr>
                <w:rFonts w:ascii="Times New Roman" w:hAnsi="Times New Roman"/>
                <w:sz w:val="20"/>
                <w:szCs w:val="20"/>
              </w:rPr>
              <w:t>Special classes on English communication skills &amp; Spoken English were conducted for the faculty members, office staff &amp; students.</w:t>
            </w:r>
          </w:p>
          <w:p w:rsidR="00B53730" w:rsidRPr="00127BBB" w:rsidRDefault="00B53730" w:rsidP="00177131">
            <w:pPr>
              <w:numPr>
                <w:ilvl w:val="0"/>
                <w:numId w:val="21"/>
              </w:numPr>
              <w:spacing w:line="240" w:lineRule="auto"/>
              <w:jc w:val="both"/>
              <w:rPr>
                <w:rFonts w:ascii="Times New Roman" w:hAnsi="Times New Roman"/>
                <w:sz w:val="20"/>
                <w:szCs w:val="20"/>
              </w:rPr>
            </w:pPr>
            <w:r w:rsidRPr="00127BBB">
              <w:rPr>
                <w:rFonts w:ascii="Times New Roman" w:hAnsi="Times New Roman"/>
                <w:sz w:val="20"/>
                <w:szCs w:val="20"/>
              </w:rPr>
              <w:t xml:space="preserve">Training programme </w:t>
            </w:r>
            <w:r w:rsidR="00502BB4" w:rsidRPr="00127BBB">
              <w:rPr>
                <w:rFonts w:ascii="Times New Roman" w:hAnsi="Times New Roman"/>
                <w:sz w:val="20"/>
                <w:szCs w:val="20"/>
              </w:rPr>
              <w:t>was</w:t>
            </w:r>
            <w:r w:rsidRPr="00127BBB">
              <w:rPr>
                <w:rFonts w:ascii="Times New Roman" w:hAnsi="Times New Roman"/>
                <w:sz w:val="20"/>
                <w:szCs w:val="20"/>
              </w:rPr>
              <w:t xml:space="preserve"> conducted through the recruitment consultants</w:t>
            </w:r>
            <w:r w:rsidR="00502BB4" w:rsidRPr="00127BBB">
              <w:rPr>
                <w:rFonts w:ascii="Times New Roman" w:hAnsi="Times New Roman"/>
                <w:sz w:val="20"/>
                <w:szCs w:val="20"/>
              </w:rPr>
              <w:t>.</w:t>
            </w:r>
          </w:p>
          <w:p w:rsidR="00502BB4" w:rsidRPr="00502BB4" w:rsidRDefault="00502BB4" w:rsidP="00502BB4">
            <w:pPr>
              <w:numPr>
                <w:ilvl w:val="0"/>
                <w:numId w:val="21"/>
              </w:numPr>
              <w:spacing w:line="240" w:lineRule="auto"/>
              <w:jc w:val="both"/>
              <w:rPr>
                <w:rFonts w:ascii="Times New Roman" w:hAnsi="Times New Roman"/>
                <w:sz w:val="20"/>
                <w:szCs w:val="20"/>
              </w:rPr>
            </w:pPr>
            <w:r>
              <w:rPr>
                <w:rFonts w:ascii="Times New Roman" w:hAnsi="Times New Roman"/>
                <w:sz w:val="20"/>
                <w:szCs w:val="20"/>
              </w:rPr>
              <w:t xml:space="preserve">Organised National level Moot Competition in Association with Surana &amp; Surana International attorneys’, Chennai </w:t>
            </w:r>
            <w:r w:rsidRPr="00502BB4">
              <w:rPr>
                <w:rFonts w:ascii="Times New Roman" w:hAnsi="Times New Roman"/>
                <w:sz w:val="20"/>
                <w:szCs w:val="20"/>
              </w:rPr>
              <w:t xml:space="preserve">.and </w:t>
            </w:r>
            <w:r w:rsidR="0028747E">
              <w:rPr>
                <w:rFonts w:ascii="Times New Roman" w:hAnsi="Times New Roman"/>
                <w:sz w:val="20"/>
                <w:szCs w:val="20"/>
              </w:rPr>
              <w:t xml:space="preserve">Clinical Trial Advocacy Competition was organised </w:t>
            </w:r>
            <w:r w:rsidR="0028747E" w:rsidRPr="00502BB4">
              <w:rPr>
                <w:rFonts w:ascii="Times New Roman" w:hAnsi="Times New Roman"/>
                <w:sz w:val="20"/>
                <w:szCs w:val="20"/>
              </w:rPr>
              <w:t>for</w:t>
            </w:r>
            <w:r w:rsidRPr="00502BB4">
              <w:rPr>
                <w:rFonts w:ascii="Times New Roman" w:hAnsi="Times New Roman"/>
                <w:sz w:val="20"/>
                <w:szCs w:val="20"/>
              </w:rPr>
              <w:t xml:space="preserve"> the students.</w:t>
            </w:r>
          </w:p>
          <w:p w:rsidR="00B53730" w:rsidRPr="002D6D69" w:rsidRDefault="00B53730"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IQAC seminar</w:t>
            </w:r>
            <w:r w:rsidR="009B1DFA" w:rsidRPr="002D6D69">
              <w:rPr>
                <w:rFonts w:ascii="Times New Roman" w:hAnsi="Times New Roman"/>
                <w:sz w:val="20"/>
                <w:szCs w:val="20"/>
              </w:rPr>
              <w:t xml:space="preserve">/ workshops organised </w:t>
            </w:r>
            <w:r w:rsidR="00502BB4">
              <w:rPr>
                <w:rFonts w:ascii="Times New Roman" w:hAnsi="Times New Roman"/>
                <w:sz w:val="20"/>
                <w:szCs w:val="20"/>
              </w:rPr>
              <w:t xml:space="preserve"> (Details are furnished in the annexure)</w:t>
            </w:r>
          </w:p>
          <w:p w:rsidR="009B1DFA" w:rsidRPr="002D6D69" w:rsidRDefault="00502BB4"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Infrastructure</w:t>
            </w:r>
            <w:r w:rsidR="009B1DFA" w:rsidRPr="002D6D69">
              <w:rPr>
                <w:rFonts w:ascii="Times New Roman" w:hAnsi="Times New Roman"/>
                <w:sz w:val="20"/>
                <w:szCs w:val="20"/>
              </w:rPr>
              <w:t xml:space="preserve"> enhanced details provided in annexure</w:t>
            </w:r>
            <w:r>
              <w:rPr>
                <w:rFonts w:ascii="Times New Roman" w:hAnsi="Times New Roman"/>
                <w:sz w:val="20"/>
                <w:szCs w:val="20"/>
              </w:rPr>
              <w:t>. Further, CPE Grants are utilised for the same.</w:t>
            </w:r>
          </w:p>
          <w:p w:rsidR="009B1DFA" w:rsidRPr="002D6D69" w:rsidRDefault="009B1DFA"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Under consideration by the </w:t>
            </w:r>
            <w:r w:rsidR="00102705" w:rsidRPr="002D6D69">
              <w:rPr>
                <w:rFonts w:ascii="Times New Roman" w:hAnsi="Times New Roman"/>
                <w:sz w:val="20"/>
                <w:szCs w:val="20"/>
              </w:rPr>
              <w:t>KSLU</w:t>
            </w:r>
            <w:r w:rsidR="00B04C63" w:rsidRPr="002D6D69">
              <w:rPr>
                <w:rFonts w:ascii="Times New Roman" w:hAnsi="Times New Roman"/>
                <w:sz w:val="20"/>
                <w:szCs w:val="20"/>
              </w:rPr>
              <w:t>, Hubballi</w:t>
            </w:r>
          </w:p>
          <w:p w:rsidR="009B1DFA" w:rsidRPr="002D6D69" w:rsidRDefault="009B1DFA"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Under </w:t>
            </w:r>
            <w:r w:rsidR="00502BB4">
              <w:rPr>
                <w:rFonts w:ascii="Times New Roman" w:hAnsi="Times New Roman"/>
                <w:sz w:val="20"/>
                <w:szCs w:val="20"/>
              </w:rPr>
              <w:t>the process of finalisation.</w:t>
            </w:r>
          </w:p>
          <w:p w:rsidR="00B53730" w:rsidRDefault="009B1DFA" w:rsidP="00502BB4">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It </w:t>
            </w:r>
            <w:r w:rsidR="009A2C22" w:rsidRPr="002D6D69">
              <w:rPr>
                <w:rFonts w:ascii="Times New Roman" w:hAnsi="Times New Roman"/>
                <w:sz w:val="20"/>
                <w:szCs w:val="20"/>
              </w:rPr>
              <w:t>was</w:t>
            </w:r>
            <w:r w:rsidRPr="002D6D69">
              <w:rPr>
                <w:rFonts w:ascii="Times New Roman" w:hAnsi="Times New Roman"/>
                <w:sz w:val="20"/>
                <w:szCs w:val="20"/>
              </w:rPr>
              <w:t xml:space="preserve"> </w:t>
            </w:r>
            <w:r w:rsidR="009A2C22" w:rsidRPr="002D6D69">
              <w:rPr>
                <w:rFonts w:ascii="Times New Roman" w:hAnsi="Times New Roman"/>
                <w:sz w:val="20"/>
                <w:szCs w:val="20"/>
              </w:rPr>
              <w:t>organised</w:t>
            </w:r>
            <w:r w:rsidRPr="002D6D69">
              <w:rPr>
                <w:rFonts w:ascii="Times New Roman" w:hAnsi="Times New Roman"/>
                <w:sz w:val="20"/>
                <w:szCs w:val="20"/>
              </w:rPr>
              <w:t xml:space="preserve"> through various forums of the college</w:t>
            </w:r>
            <w:r w:rsidR="009A2C22" w:rsidRPr="002D6D69">
              <w:rPr>
                <w:rFonts w:ascii="Times New Roman" w:hAnsi="Times New Roman"/>
                <w:sz w:val="20"/>
                <w:szCs w:val="20"/>
              </w:rPr>
              <w:t xml:space="preserve"> (Details furnished in the annexure)</w:t>
            </w:r>
            <w:r w:rsidR="00502BB4">
              <w:rPr>
                <w:rFonts w:ascii="Times New Roman" w:hAnsi="Times New Roman"/>
                <w:sz w:val="20"/>
                <w:szCs w:val="20"/>
              </w:rPr>
              <w:t xml:space="preserve"> </w:t>
            </w:r>
            <w:r w:rsidR="009A2C22" w:rsidRPr="00502BB4">
              <w:rPr>
                <w:rFonts w:ascii="Times New Roman" w:hAnsi="Times New Roman"/>
                <w:sz w:val="20"/>
                <w:szCs w:val="20"/>
              </w:rPr>
              <w:t xml:space="preserve">Proposal submitted and </w:t>
            </w:r>
            <w:r w:rsidR="00502BB4" w:rsidRPr="00502BB4">
              <w:rPr>
                <w:rFonts w:ascii="Times New Roman" w:hAnsi="Times New Roman"/>
                <w:sz w:val="20"/>
                <w:szCs w:val="20"/>
              </w:rPr>
              <w:t>waited</w:t>
            </w:r>
            <w:r w:rsidR="009A2C22" w:rsidRPr="00502BB4">
              <w:rPr>
                <w:rFonts w:ascii="Times New Roman" w:hAnsi="Times New Roman"/>
                <w:sz w:val="20"/>
                <w:szCs w:val="20"/>
              </w:rPr>
              <w:t xml:space="preserve"> for </w:t>
            </w:r>
            <w:r w:rsidR="00502BB4" w:rsidRPr="00502BB4">
              <w:rPr>
                <w:rFonts w:ascii="Times New Roman" w:hAnsi="Times New Roman"/>
                <w:sz w:val="20"/>
                <w:szCs w:val="20"/>
              </w:rPr>
              <w:t>approval.</w:t>
            </w:r>
          </w:p>
          <w:p w:rsidR="00D36B16" w:rsidRPr="00502BB4" w:rsidRDefault="00D36B16" w:rsidP="00D36B16">
            <w:pPr>
              <w:spacing w:line="240" w:lineRule="auto"/>
              <w:ind w:left="360"/>
              <w:jc w:val="both"/>
              <w:rPr>
                <w:rFonts w:ascii="Times New Roman" w:hAnsi="Times New Roman"/>
                <w:sz w:val="20"/>
                <w:szCs w:val="20"/>
              </w:rPr>
            </w:pPr>
            <w:r>
              <w:rPr>
                <w:rFonts w:ascii="Times New Roman" w:hAnsi="Times New Roman"/>
                <w:sz w:val="20"/>
                <w:szCs w:val="20"/>
              </w:rPr>
              <w:t>(Note: Details of the Plan of Action are furnished under the CPE Grant Plan )</w:t>
            </w:r>
          </w:p>
        </w:tc>
      </w:tr>
    </w:tbl>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Academic Calendar of the year </w:t>
      </w:r>
      <w:r w:rsidR="007340A3">
        <w:rPr>
          <w:rFonts w:ascii="Times New Roman" w:hAnsi="Times New Roman"/>
          <w:i/>
        </w:rPr>
        <w:t xml:space="preserve">is enclosed in the </w:t>
      </w:r>
      <w:r w:rsidRPr="005B681C">
        <w:rPr>
          <w:rFonts w:ascii="Times New Roman" w:hAnsi="Times New Roman"/>
          <w:i/>
        </w:rPr>
        <w:t>Annexure.</w:t>
      </w:r>
      <w:r w:rsidR="00232D3F">
        <w:rPr>
          <w:rFonts w:ascii="Times New Roman" w:hAnsi="Times New Roman"/>
        </w:rPr>
        <w:t>-I</w:t>
      </w:r>
      <w:r w:rsidR="003E2681">
        <w:rPr>
          <w:rFonts w:ascii="Times New Roman" w:hAnsi="Times New Roman"/>
        </w:rPr>
        <w:t>I</w:t>
      </w: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9A3842" w:rsidRDefault="009A3842" w:rsidP="00AB2322">
      <w:pPr>
        <w:tabs>
          <w:tab w:val="left" w:pos="1701"/>
          <w:tab w:val="left" w:pos="2268"/>
          <w:tab w:val="left" w:pos="3402"/>
          <w:tab w:val="left" w:pos="4536"/>
          <w:tab w:val="left" w:pos="6045"/>
        </w:tabs>
        <w:spacing w:line="360" w:lineRule="auto"/>
        <w:rPr>
          <w:rFonts w:ascii="Times New Roman" w:hAnsi="Times New Roman"/>
        </w:rPr>
      </w:pPr>
    </w:p>
    <w:p w:rsidR="0067035E" w:rsidRPr="005B681C" w:rsidRDefault="00130E10" w:rsidP="00AB2322">
      <w:pPr>
        <w:tabs>
          <w:tab w:val="left" w:pos="1701"/>
          <w:tab w:val="left" w:pos="2268"/>
          <w:tab w:val="left" w:pos="3402"/>
          <w:tab w:val="left" w:pos="4536"/>
          <w:tab w:val="left" w:pos="6045"/>
        </w:tabs>
        <w:spacing w:line="360" w:lineRule="auto"/>
        <w:rPr>
          <w:rFonts w:ascii="Times New Roman" w:hAnsi="Times New Roman"/>
        </w:rPr>
      </w:pPr>
      <w:r w:rsidRPr="00130E10">
        <w:rPr>
          <w:rFonts w:ascii="Times New Roman" w:hAnsi="Times New Roman"/>
          <w:noProof/>
        </w:rPr>
        <w:lastRenderedPageBreak/>
        <w:pict>
          <v:shape id="_x0000_s1545" type="#_x0000_t202" style="position:absolute;margin-left:328.5pt;margin-top:26.4pt;width:48.75pt;height:23.35pt;z-index:251567616">
            <v:textbox style="mso-next-textbox:#_x0000_s1545">
              <w:txbxContent>
                <w:p w:rsidR="004E4A96" w:rsidRPr="005613F9" w:rsidRDefault="004E4A96" w:rsidP="00FC491E">
                  <w:pPr>
                    <w:rPr>
                      <w:sz w:val="20"/>
                      <w:szCs w:val="20"/>
                    </w:rPr>
                  </w:pPr>
                  <w:r>
                    <w:rPr>
                      <w:sz w:val="20"/>
                      <w:szCs w:val="20"/>
                    </w:rPr>
                    <w:t xml:space="preserve">   GB</w:t>
                  </w:r>
                </w:p>
              </w:txbxContent>
            </v:textbox>
          </v:shape>
        </w:pict>
      </w:r>
      <w:r w:rsidRPr="00130E10">
        <w:rPr>
          <w:rFonts w:ascii="Times New Roman" w:hAnsi="Times New Roman"/>
          <w:noProof/>
        </w:rPr>
        <w:pict>
          <v:shape id="_x0000_s1544" type="#_x0000_t202" style="position:absolute;margin-left:3in;margin-top:25.45pt;width:25.2pt;height:24.3pt;z-index:251566592">
            <v:textbox style="mso-next-textbox:#_x0000_s1544">
              <w:txbxContent>
                <w:p w:rsidR="004E4A96" w:rsidRPr="005613F9" w:rsidRDefault="004E4A96" w:rsidP="00FC491E">
                  <w:pPr>
                    <w:rPr>
                      <w:sz w:val="20"/>
                      <w:szCs w:val="20"/>
                    </w:rPr>
                  </w:pPr>
                </w:p>
              </w:txbxContent>
            </v:textbox>
          </v:shape>
        </w:pict>
      </w:r>
      <w:r w:rsidRPr="00130E10">
        <w:rPr>
          <w:rFonts w:ascii="Times New Roman" w:hAnsi="Times New Roman"/>
          <w:noProof/>
        </w:rPr>
        <w:pict>
          <v:shape id="_x0000_s1543" type="#_x0000_t202" style="position:absolute;margin-left:117pt;margin-top:24.5pt;width:25.2pt;height:24.3pt;z-index:251565568">
            <v:textbox style="mso-next-textbox:#_x0000_s1543">
              <w:txbxContent>
                <w:p w:rsidR="004E4A96" w:rsidRPr="00D31B64" w:rsidRDefault="004E4A96" w:rsidP="00D10E18">
                  <w:pPr>
                    <w:rPr>
                      <w:b/>
                      <w:szCs w:val="20"/>
                    </w:rPr>
                  </w:pPr>
                  <w:r w:rsidRPr="00D31B64">
                    <w:rPr>
                      <w:b/>
                      <w:szCs w:val="20"/>
                    </w:rPr>
                    <w:t>√</w:t>
                  </w:r>
                </w:p>
                <w:p w:rsidR="004E4A96" w:rsidRPr="005613F9" w:rsidRDefault="004E4A96" w:rsidP="00FC491E">
                  <w:pPr>
                    <w:rPr>
                      <w:sz w:val="20"/>
                      <w:szCs w:val="20"/>
                    </w:rPr>
                  </w:pPr>
                </w:p>
              </w:txbxContent>
            </v:textbox>
          </v:shape>
        </w:pict>
      </w:r>
      <w:r w:rsidRPr="00130E10">
        <w:rPr>
          <w:rFonts w:ascii="Times New Roman" w:hAnsi="Times New Roman"/>
          <w:noProof/>
        </w:rPr>
        <w:pict>
          <v:shape id="_x0000_s1682" type="#_x0000_t202" style="position:absolute;margin-left:342.45pt;margin-top:-7.7pt;width:15.75pt;height:19.3pt;z-index:251692544">
            <v:textbox style="mso-next-textbox:#_x0000_s1682">
              <w:txbxContent>
                <w:p w:rsidR="004E4A96" w:rsidRPr="00106351" w:rsidRDefault="004E4A96" w:rsidP="00AB2322">
                  <w:pPr>
                    <w:rPr>
                      <w:szCs w:val="20"/>
                    </w:rPr>
                  </w:pPr>
                </w:p>
              </w:txbxContent>
            </v:textbox>
          </v:shape>
        </w:pict>
      </w:r>
      <w:r w:rsidRPr="00130E10">
        <w:rPr>
          <w:rFonts w:ascii="Times New Roman" w:hAnsi="Times New Roman"/>
          <w:noProof/>
        </w:rPr>
        <w:pict>
          <v:shape id="_x0000_s1681" type="#_x0000_t202" style="position:absolute;margin-left:283.35pt;margin-top:-7.7pt;width:27.15pt;height:23.9pt;z-index:251691520">
            <v:textbox style="mso-next-textbox:#_x0000_s1681">
              <w:txbxContent>
                <w:p w:rsidR="004E4A96" w:rsidRPr="00D31B64" w:rsidRDefault="004E4A96" w:rsidP="00D10E18">
                  <w:pPr>
                    <w:rPr>
                      <w:b/>
                      <w:szCs w:val="20"/>
                    </w:rPr>
                  </w:pPr>
                  <w:r w:rsidRPr="00D31B64">
                    <w:rPr>
                      <w:b/>
                      <w:szCs w:val="20"/>
                    </w:rPr>
                    <w:t>√</w:t>
                  </w:r>
                </w:p>
                <w:p w:rsidR="004E4A96" w:rsidRPr="00106351" w:rsidRDefault="004E4A96" w:rsidP="00AB2322">
                  <w:pPr>
                    <w:rPr>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t xml:space="preserve">Provide the details of the </w:t>
      </w:r>
      <w:r w:rsidR="00DA44BC" w:rsidRPr="005B681C">
        <w:rPr>
          <w:rFonts w:ascii="Times New Roman" w:hAnsi="Times New Roman"/>
        </w:rPr>
        <w:t>action taken</w:t>
      </w:r>
    </w:p>
    <w:tbl>
      <w:tblPr>
        <w:tblStyle w:val="TableGrid"/>
        <w:tblW w:w="9918" w:type="dxa"/>
        <w:tblLook w:val="04A0"/>
      </w:tblPr>
      <w:tblGrid>
        <w:gridCol w:w="568"/>
        <w:gridCol w:w="3226"/>
        <w:gridCol w:w="6124"/>
      </w:tblGrid>
      <w:tr w:rsidR="00145DA7" w:rsidRPr="007724FE" w:rsidTr="007E557B">
        <w:trPr>
          <w:trHeight w:val="475"/>
        </w:trPr>
        <w:tc>
          <w:tcPr>
            <w:tcW w:w="568" w:type="dxa"/>
          </w:tcPr>
          <w:p w:rsidR="00145DA7" w:rsidRPr="007724FE" w:rsidRDefault="00145DA7" w:rsidP="007E557B">
            <w:pPr>
              <w:jc w:val="both"/>
              <w:rPr>
                <w:sz w:val="24"/>
                <w:szCs w:val="24"/>
              </w:rPr>
            </w:pPr>
            <w:r w:rsidRPr="007724FE">
              <w:rPr>
                <w:b/>
                <w:sz w:val="24"/>
                <w:szCs w:val="24"/>
              </w:rPr>
              <w:t>Sl.</w:t>
            </w:r>
            <w:r>
              <w:rPr>
                <w:b/>
                <w:sz w:val="24"/>
                <w:szCs w:val="24"/>
              </w:rPr>
              <w:t xml:space="preserve"> </w:t>
            </w:r>
            <w:r w:rsidRPr="007724FE">
              <w:rPr>
                <w:b/>
                <w:sz w:val="24"/>
                <w:szCs w:val="24"/>
              </w:rPr>
              <w:t>No.</w:t>
            </w:r>
          </w:p>
        </w:tc>
        <w:tc>
          <w:tcPr>
            <w:tcW w:w="3226" w:type="dxa"/>
            <w:vAlign w:val="center"/>
          </w:tcPr>
          <w:p w:rsidR="00145DA7" w:rsidRPr="007724FE" w:rsidRDefault="00145DA7" w:rsidP="007E557B">
            <w:pPr>
              <w:jc w:val="center"/>
              <w:rPr>
                <w:sz w:val="24"/>
                <w:szCs w:val="24"/>
              </w:rPr>
            </w:pPr>
            <w:r w:rsidRPr="007724FE">
              <w:rPr>
                <w:b/>
                <w:sz w:val="24"/>
                <w:szCs w:val="24"/>
              </w:rPr>
              <w:t>Suggestions / Decisions</w:t>
            </w:r>
          </w:p>
        </w:tc>
        <w:tc>
          <w:tcPr>
            <w:tcW w:w="6124" w:type="dxa"/>
            <w:vAlign w:val="center"/>
          </w:tcPr>
          <w:p w:rsidR="00145DA7" w:rsidRPr="007724FE" w:rsidRDefault="00145DA7" w:rsidP="007E557B">
            <w:pPr>
              <w:jc w:val="center"/>
              <w:rPr>
                <w:sz w:val="24"/>
                <w:szCs w:val="24"/>
              </w:rPr>
            </w:pPr>
            <w:r w:rsidRPr="007724FE">
              <w:rPr>
                <w:b/>
                <w:sz w:val="24"/>
                <w:szCs w:val="24"/>
              </w:rPr>
              <w:t>Action Taken</w:t>
            </w:r>
          </w:p>
        </w:tc>
      </w:tr>
      <w:tr w:rsidR="00145DA7" w:rsidRPr="007724FE" w:rsidTr="007E557B">
        <w:tc>
          <w:tcPr>
            <w:tcW w:w="568" w:type="dxa"/>
          </w:tcPr>
          <w:p w:rsidR="00145DA7" w:rsidRPr="007724FE" w:rsidRDefault="00145DA7" w:rsidP="007E557B">
            <w:pPr>
              <w:pStyle w:val="ListParagraph"/>
              <w:ind w:left="-142"/>
              <w:rPr>
                <w:sz w:val="24"/>
                <w:szCs w:val="24"/>
              </w:rPr>
            </w:pPr>
            <w:r w:rsidRPr="007724FE">
              <w:rPr>
                <w:sz w:val="24"/>
                <w:szCs w:val="24"/>
              </w:rPr>
              <w:t>1.</w:t>
            </w:r>
          </w:p>
        </w:tc>
        <w:tc>
          <w:tcPr>
            <w:tcW w:w="3226" w:type="dxa"/>
          </w:tcPr>
          <w:p w:rsidR="00145DA7" w:rsidRPr="00145DA7" w:rsidRDefault="00145DA7" w:rsidP="007E557B">
            <w:pPr>
              <w:rPr>
                <w:sz w:val="24"/>
                <w:szCs w:val="24"/>
              </w:rPr>
            </w:pPr>
            <w:r w:rsidRPr="00145DA7">
              <w:rPr>
                <w:i/>
                <w:iCs/>
                <w:sz w:val="24"/>
                <w:szCs w:val="24"/>
              </w:rPr>
              <w:t>i. Programme on Performance Enhancement of the faculty</w:t>
            </w:r>
          </w:p>
          <w:p w:rsidR="00145DA7" w:rsidRPr="00145DA7" w:rsidRDefault="00145DA7" w:rsidP="007E557B">
            <w:pPr>
              <w:jc w:val="both"/>
              <w:rPr>
                <w:sz w:val="24"/>
                <w:szCs w:val="24"/>
              </w:rPr>
            </w:pPr>
            <w:r w:rsidRPr="00145DA7">
              <w:rPr>
                <w:iCs/>
                <w:sz w:val="24"/>
                <w:szCs w:val="24"/>
              </w:rPr>
              <w:t>b) Developing the skills in Projects/Research publications, &amp; orientation programs.</w:t>
            </w:r>
          </w:p>
          <w:p w:rsidR="00145DA7" w:rsidRPr="00145DA7" w:rsidRDefault="00145DA7" w:rsidP="007E557B">
            <w:pPr>
              <w:pStyle w:val="ListParagraph"/>
              <w:ind w:left="0"/>
              <w:rPr>
                <w:sz w:val="24"/>
                <w:szCs w:val="24"/>
              </w:rPr>
            </w:pPr>
            <w:r w:rsidRPr="00145DA7">
              <w:rPr>
                <w:sz w:val="24"/>
                <w:szCs w:val="24"/>
              </w:rPr>
              <w:t>ii. Implementation of Plan of Action under the CPE</w:t>
            </w:r>
          </w:p>
        </w:tc>
        <w:tc>
          <w:tcPr>
            <w:tcW w:w="6124" w:type="dxa"/>
          </w:tcPr>
          <w:p w:rsidR="00145DA7" w:rsidRPr="008D312C" w:rsidRDefault="00145DA7" w:rsidP="00145DA7">
            <w:pPr>
              <w:pStyle w:val="ListParagraph"/>
              <w:numPr>
                <w:ilvl w:val="0"/>
                <w:numId w:val="22"/>
              </w:numPr>
              <w:spacing w:after="0" w:line="240" w:lineRule="auto"/>
              <w:jc w:val="both"/>
              <w:rPr>
                <w:sz w:val="24"/>
                <w:szCs w:val="24"/>
              </w:rPr>
            </w:pPr>
            <w:r>
              <w:rPr>
                <w:sz w:val="24"/>
                <w:szCs w:val="24"/>
              </w:rPr>
              <w:t xml:space="preserve">In this regard, special classes on English communication skills &amp; Spoken English were conducted for the faculty members, office staff &amp; students. </w:t>
            </w:r>
            <w:r w:rsidRPr="00DE1FB5">
              <w:rPr>
                <w:sz w:val="24"/>
                <w:szCs w:val="24"/>
              </w:rPr>
              <w:t>Dr.Rajagopal, Professor Emeritus, gave an introduction about Law and Language. He stressed on the importance of English Language for an advocate. He also focused on pronunciation, grammar, and punctuation.</w:t>
            </w:r>
            <w:r>
              <w:rPr>
                <w:sz w:val="24"/>
                <w:szCs w:val="24"/>
              </w:rPr>
              <w:t xml:space="preserve"> Spoken English classes are conducted exclusively for the students.</w:t>
            </w:r>
          </w:p>
          <w:p w:rsidR="00145DA7" w:rsidRPr="007724FE" w:rsidRDefault="00145DA7" w:rsidP="00145DA7">
            <w:pPr>
              <w:pStyle w:val="ListParagraph"/>
              <w:numPr>
                <w:ilvl w:val="0"/>
                <w:numId w:val="22"/>
              </w:numPr>
              <w:spacing w:after="0" w:line="240" w:lineRule="auto"/>
              <w:jc w:val="both"/>
              <w:rPr>
                <w:sz w:val="24"/>
                <w:szCs w:val="24"/>
              </w:rPr>
            </w:pPr>
            <w:r>
              <w:rPr>
                <w:sz w:val="24"/>
                <w:szCs w:val="24"/>
              </w:rPr>
              <w:t>Revised Strategic P</w:t>
            </w:r>
            <w:r w:rsidRPr="007724FE">
              <w:rPr>
                <w:sz w:val="24"/>
                <w:szCs w:val="24"/>
              </w:rPr>
              <w:t xml:space="preserve">lan 2016-2020 has been submitted </w:t>
            </w:r>
            <w:r>
              <w:rPr>
                <w:sz w:val="24"/>
                <w:szCs w:val="24"/>
              </w:rPr>
              <w:t xml:space="preserve">to JSSMVP, </w:t>
            </w:r>
            <w:r w:rsidRPr="007724FE">
              <w:rPr>
                <w:sz w:val="24"/>
                <w:szCs w:val="24"/>
              </w:rPr>
              <w:t>which includes th</w:t>
            </w:r>
            <w:r>
              <w:rPr>
                <w:sz w:val="24"/>
                <w:szCs w:val="24"/>
              </w:rPr>
              <w:t xml:space="preserve">e budget Plan approved for CPE, </w:t>
            </w:r>
            <w:r w:rsidRPr="007724FE">
              <w:rPr>
                <w:sz w:val="24"/>
                <w:szCs w:val="24"/>
              </w:rPr>
              <w:t xml:space="preserve">Autonomous </w:t>
            </w:r>
            <w:r>
              <w:rPr>
                <w:sz w:val="24"/>
                <w:szCs w:val="24"/>
              </w:rPr>
              <w:t>G</w:t>
            </w:r>
            <w:r w:rsidRPr="007724FE">
              <w:rPr>
                <w:sz w:val="24"/>
                <w:szCs w:val="24"/>
              </w:rPr>
              <w:t>rant</w:t>
            </w:r>
            <w:r>
              <w:rPr>
                <w:sz w:val="24"/>
                <w:szCs w:val="24"/>
              </w:rPr>
              <w:t>s</w:t>
            </w:r>
            <w:r w:rsidRPr="007724FE">
              <w:rPr>
                <w:sz w:val="24"/>
                <w:szCs w:val="24"/>
              </w:rPr>
              <w:t xml:space="preserve"> (UGC) in addition to the plan of action and same is m</w:t>
            </w:r>
            <w:r>
              <w:rPr>
                <w:sz w:val="24"/>
                <w:szCs w:val="24"/>
              </w:rPr>
              <w:t>erged with the existing 5years p</w:t>
            </w:r>
            <w:r w:rsidRPr="007724FE">
              <w:rPr>
                <w:sz w:val="24"/>
                <w:szCs w:val="24"/>
              </w:rPr>
              <w:t>lan of action</w:t>
            </w:r>
            <w:r w:rsidRPr="007F19F3">
              <w:rPr>
                <w:b/>
                <w:sz w:val="24"/>
                <w:szCs w:val="24"/>
              </w:rPr>
              <w:t>.</w:t>
            </w:r>
            <w:r>
              <w:rPr>
                <w:b/>
                <w:sz w:val="24"/>
                <w:szCs w:val="24"/>
              </w:rPr>
              <w:t xml:space="preserve"> (Proposed </w:t>
            </w:r>
            <w:r w:rsidRPr="007F19F3">
              <w:rPr>
                <w:b/>
                <w:sz w:val="24"/>
                <w:szCs w:val="24"/>
              </w:rPr>
              <w:t>Activities under CPE Plan of action)</w:t>
            </w:r>
          </w:p>
        </w:tc>
      </w:tr>
      <w:tr w:rsidR="00145DA7" w:rsidRPr="007724FE" w:rsidTr="007E557B">
        <w:tc>
          <w:tcPr>
            <w:tcW w:w="568" w:type="dxa"/>
          </w:tcPr>
          <w:p w:rsidR="00145DA7" w:rsidRPr="007724FE" w:rsidRDefault="00145DA7" w:rsidP="007E557B">
            <w:pPr>
              <w:pStyle w:val="ListParagraph"/>
              <w:ind w:left="0"/>
              <w:rPr>
                <w:sz w:val="24"/>
                <w:szCs w:val="24"/>
              </w:rPr>
            </w:pPr>
            <w:r w:rsidRPr="007724FE">
              <w:rPr>
                <w:sz w:val="24"/>
                <w:szCs w:val="24"/>
              </w:rPr>
              <w:t>2.</w:t>
            </w:r>
          </w:p>
        </w:tc>
        <w:tc>
          <w:tcPr>
            <w:tcW w:w="3226" w:type="dxa"/>
          </w:tcPr>
          <w:p w:rsidR="00145DA7" w:rsidRPr="00145DA7" w:rsidRDefault="00145DA7" w:rsidP="007E557B">
            <w:pPr>
              <w:rPr>
                <w:sz w:val="24"/>
                <w:szCs w:val="24"/>
              </w:rPr>
            </w:pPr>
            <w:r w:rsidRPr="00145DA7">
              <w:rPr>
                <w:sz w:val="24"/>
                <w:szCs w:val="24"/>
              </w:rPr>
              <w:t>IQAC Seminars/worships</w:t>
            </w:r>
          </w:p>
          <w:p w:rsidR="00145DA7" w:rsidRPr="00145DA7" w:rsidRDefault="00145DA7" w:rsidP="007E557B">
            <w:pPr>
              <w:pStyle w:val="ListParagraph"/>
              <w:ind w:left="0"/>
              <w:rPr>
                <w:sz w:val="24"/>
                <w:szCs w:val="24"/>
              </w:rPr>
            </w:pPr>
          </w:p>
        </w:tc>
        <w:tc>
          <w:tcPr>
            <w:tcW w:w="6124" w:type="dxa"/>
          </w:tcPr>
          <w:p w:rsidR="00145DA7" w:rsidRPr="00205890" w:rsidRDefault="00145DA7" w:rsidP="007E557B">
            <w:pPr>
              <w:pStyle w:val="ListParagraph"/>
              <w:ind w:left="360"/>
              <w:jc w:val="both"/>
              <w:rPr>
                <w:sz w:val="24"/>
                <w:szCs w:val="24"/>
              </w:rPr>
            </w:pPr>
            <w:r w:rsidRPr="007724FE">
              <w:rPr>
                <w:sz w:val="24"/>
                <w:szCs w:val="24"/>
              </w:rPr>
              <w:t>During</w:t>
            </w:r>
            <w:r>
              <w:rPr>
                <w:sz w:val="24"/>
                <w:szCs w:val="24"/>
              </w:rPr>
              <w:t xml:space="preserve"> 2016-17</w:t>
            </w:r>
            <w:r w:rsidRPr="007724FE">
              <w:rPr>
                <w:sz w:val="24"/>
                <w:szCs w:val="24"/>
              </w:rPr>
              <w:t xml:space="preserve"> academic years, the College has organized </w:t>
            </w:r>
            <w:r>
              <w:rPr>
                <w:sz w:val="24"/>
                <w:szCs w:val="24"/>
              </w:rPr>
              <w:t xml:space="preserve">118 </w:t>
            </w:r>
            <w:r w:rsidRPr="007724FE">
              <w:rPr>
                <w:sz w:val="24"/>
                <w:szCs w:val="24"/>
              </w:rPr>
              <w:t>activities on different aspects of law &amp; several programmes to enhance the development of teaching, learning and evaluation process. The details are furnished in the Progress report.</w:t>
            </w:r>
          </w:p>
        </w:tc>
      </w:tr>
      <w:tr w:rsidR="00145DA7" w:rsidRPr="007724FE" w:rsidTr="007E557B">
        <w:tc>
          <w:tcPr>
            <w:tcW w:w="568" w:type="dxa"/>
          </w:tcPr>
          <w:p w:rsidR="00145DA7" w:rsidRDefault="00145DA7" w:rsidP="007E557B">
            <w:pPr>
              <w:pStyle w:val="ListParagraph"/>
              <w:ind w:left="0"/>
              <w:rPr>
                <w:sz w:val="24"/>
                <w:szCs w:val="24"/>
              </w:rPr>
            </w:pPr>
          </w:p>
          <w:p w:rsidR="00145DA7" w:rsidRDefault="00145DA7" w:rsidP="007E557B">
            <w:pPr>
              <w:pStyle w:val="ListParagraph"/>
              <w:ind w:left="0"/>
              <w:rPr>
                <w:sz w:val="24"/>
                <w:szCs w:val="24"/>
              </w:rPr>
            </w:pPr>
            <w:r>
              <w:rPr>
                <w:sz w:val="24"/>
                <w:szCs w:val="24"/>
              </w:rPr>
              <w:t>3.</w:t>
            </w:r>
          </w:p>
          <w:p w:rsidR="00145DA7" w:rsidRPr="007724FE" w:rsidRDefault="00145DA7" w:rsidP="007E557B">
            <w:pPr>
              <w:pStyle w:val="ListParagraph"/>
              <w:ind w:left="0"/>
              <w:rPr>
                <w:sz w:val="24"/>
                <w:szCs w:val="24"/>
              </w:rPr>
            </w:pPr>
          </w:p>
        </w:tc>
        <w:tc>
          <w:tcPr>
            <w:tcW w:w="3226" w:type="dxa"/>
          </w:tcPr>
          <w:p w:rsidR="00145DA7" w:rsidRPr="00145DA7" w:rsidRDefault="00145DA7" w:rsidP="007E557B">
            <w:pPr>
              <w:rPr>
                <w:sz w:val="24"/>
                <w:szCs w:val="24"/>
              </w:rPr>
            </w:pPr>
            <w:r w:rsidRPr="00145DA7">
              <w:rPr>
                <w:sz w:val="24"/>
                <w:szCs w:val="24"/>
              </w:rPr>
              <w:t xml:space="preserve">Training Programme on Para-legal activities and Advocacy Skills </w:t>
            </w:r>
          </w:p>
        </w:tc>
        <w:tc>
          <w:tcPr>
            <w:tcW w:w="6124" w:type="dxa"/>
          </w:tcPr>
          <w:p w:rsidR="00145DA7" w:rsidRDefault="00145DA7" w:rsidP="007E557B">
            <w:pPr>
              <w:pStyle w:val="ListParagraph"/>
              <w:ind w:left="360"/>
              <w:jc w:val="both"/>
              <w:rPr>
                <w:sz w:val="24"/>
                <w:szCs w:val="24"/>
              </w:rPr>
            </w:pPr>
            <w:r>
              <w:rPr>
                <w:sz w:val="24"/>
                <w:szCs w:val="24"/>
              </w:rPr>
              <w:t xml:space="preserve">Extensive training programs were conducted by inviting </w:t>
            </w:r>
            <w:r w:rsidRPr="009E2306">
              <w:rPr>
                <w:sz w:val="24"/>
                <w:szCs w:val="24"/>
              </w:rPr>
              <w:t>academicians,</w:t>
            </w:r>
            <w:r>
              <w:rPr>
                <w:sz w:val="24"/>
                <w:szCs w:val="24"/>
              </w:rPr>
              <w:t xml:space="preserve"> legal experts and Judges.</w:t>
            </w:r>
          </w:p>
          <w:p w:rsidR="00145DA7" w:rsidRPr="009E2306" w:rsidRDefault="00145DA7" w:rsidP="00A52AF6">
            <w:pPr>
              <w:pStyle w:val="ListParagraph"/>
              <w:numPr>
                <w:ilvl w:val="0"/>
                <w:numId w:val="26"/>
              </w:numPr>
              <w:spacing w:after="0" w:line="240" w:lineRule="auto"/>
              <w:jc w:val="both"/>
              <w:rPr>
                <w:sz w:val="24"/>
                <w:szCs w:val="24"/>
              </w:rPr>
            </w:pPr>
            <w:r w:rsidRPr="009E2306">
              <w:rPr>
                <w:sz w:val="24"/>
                <w:szCs w:val="24"/>
              </w:rPr>
              <w:t>Sri.Anand Public Prosecutor who has enlighten the students on skills of advo</w:t>
            </w:r>
            <w:r>
              <w:rPr>
                <w:sz w:val="24"/>
                <w:szCs w:val="24"/>
              </w:rPr>
              <w:t>ca</w:t>
            </w:r>
            <w:r w:rsidRPr="009E2306">
              <w:rPr>
                <w:sz w:val="24"/>
                <w:szCs w:val="24"/>
              </w:rPr>
              <w:t>cy</w:t>
            </w:r>
            <w:r>
              <w:rPr>
                <w:sz w:val="24"/>
                <w:szCs w:val="24"/>
              </w:rPr>
              <w:t>, art of examination and cross examination in civil and criminal trials.</w:t>
            </w:r>
          </w:p>
          <w:p w:rsidR="00145DA7" w:rsidRDefault="00145DA7" w:rsidP="00A52AF6">
            <w:pPr>
              <w:pStyle w:val="ListParagraph"/>
              <w:numPr>
                <w:ilvl w:val="0"/>
                <w:numId w:val="25"/>
              </w:numPr>
              <w:spacing w:after="0" w:line="240" w:lineRule="auto"/>
              <w:jc w:val="both"/>
              <w:rPr>
                <w:sz w:val="24"/>
                <w:szCs w:val="24"/>
              </w:rPr>
            </w:pPr>
            <w:r w:rsidRPr="00CF2566">
              <w:rPr>
                <w:sz w:val="24"/>
                <w:szCs w:val="24"/>
              </w:rPr>
              <w:t xml:space="preserve">Moot Club organized Clinical Trial Advocacy for </w:t>
            </w:r>
            <w:r>
              <w:rPr>
                <w:sz w:val="24"/>
                <w:szCs w:val="24"/>
              </w:rPr>
              <w:t>the</w:t>
            </w:r>
            <w:r w:rsidRPr="00CF2566">
              <w:rPr>
                <w:sz w:val="24"/>
                <w:szCs w:val="24"/>
              </w:rPr>
              <w:t xml:space="preserve"> students.</w:t>
            </w:r>
          </w:p>
          <w:p w:rsidR="00145DA7" w:rsidRDefault="00145DA7" w:rsidP="00A52AF6">
            <w:pPr>
              <w:pStyle w:val="ListParagraph"/>
              <w:numPr>
                <w:ilvl w:val="0"/>
                <w:numId w:val="25"/>
              </w:numPr>
              <w:spacing w:after="0" w:line="240" w:lineRule="auto"/>
              <w:jc w:val="both"/>
              <w:rPr>
                <w:sz w:val="24"/>
                <w:szCs w:val="24"/>
              </w:rPr>
            </w:pPr>
            <w:r>
              <w:rPr>
                <w:sz w:val="24"/>
                <w:szCs w:val="24"/>
              </w:rPr>
              <w:t>ADR training classes for the final year students with special emphasis to Mediation.</w:t>
            </w:r>
          </w:p>
          <w:p w:rsidR="00145DA7" w:rsidRDefault="00145DA7" w:rsidP="00A52AF6">
            <w:pPr>
              <w:pStyle w:val="ListParagraph"/>
              <w:numPr>
                <w:ilvl w:val="0"/>
                <w:numId w:val="25"/>
              </w:numPr>
              <w:spacing w:after="0" w:line="240" w:lineRule="auto"/>
              <w:jc w:val="both"/>
              <w:rPr>
                <w:sz w:val="24"/>
                <w:szCs w:val="24"/>
              </w:rPr>
            </w:pPr>
            <w:r>
              <w:rPr>
                <w:sz w:val="24"/>
                <w:szCs w:val="24"/>
              </w:rPr>
              <w:t xml:space="preserve">Legal Aid and Legal Literacy Program were organized during the NSS Camp. </w:t>
            </w:r>
          </w:p>
          <w:p w:rsidR="00145DA7" w:rsidRPr="007C78D5" w:rsidRDefault="00145DA7" w:rsidP="00A52AF6">
            <w:pPr>
              <w:pStyle w:val="ListParagraph"/>
              <w:numPr>
                <w:ilvl w:val="0"/>
                <w:numId w:val="25"/>
              </w:numPr>
              <w:spacing w:after="0" w:line="240" w:lineRule="auto"/>
              <w:jc w:val="both"/>
              <w:rPr>
                <w:sz w:val="24"/>
                <w:szCs w:val="24"/>
              </w:rPr>
            </w:pPr>
            <w:r>
              <w:rPr>
                <w:sz w:val="24"/>
                <w:szCs w:val="24"/>
              </w:rPr>
              <w:t xml:space="preserve">Training the aspirants for Judicial Service examinations/ APP Examination was organized, in association with Law Guide Publisher &amp; Mysore bar Association, Mysuru. </w:t>
            </w:r>
          </w:p>
        </w:tc>
      </w:tr>
      <w:tr w:rsidR="00145DA7" w:rsidRPr="007724FE" w:rsidTr="007E557B">
        <w:tc>
          <w:tcPr>
            <w:tcW w:w="568" w:type="dxa"/>
          </w:tcPr>
          <w:p w:rsidR="00145DA7" w:rsidRPr="007724FE" w:rsidRDefault="00145DA7" w:rsidP="007E557B">
            <w:pPr>
              <w:pStyle w:val="ListParagraph"/>
              <w:ind w:left="0"/>
              <w:rPr>
                <w:sz w:val="24"/>
                <w:szCs w:val="24"/>
              </w:rPr>
            </w:pPr>
            <w:r w:rsidRPr="007724FE">
              <w:rPr>
                <w:sz w:val="24"/>
                <w:szCs w:val="24"/>
              </w:rPr>
              <w:lastRenderedPageBreak/>
              <w:t>3.</w:t>
            </w:r>
          </w:p>
        </w:tc>
        <w:tc>
          <w:tcPr>
            <w:tcW w:w="3226" w:type="dxa"/>
          </w:tcPr>
          <w:p w:rsidR="00145DA7" w:rsidRPr="00145DA7" w:rsidRDefault="00145DA7" w:rsidP="007E557B">
            <w:pPr>
              <w:rPr>
                <w:sz w:val="24"/>
                <w:szCs w:val="24"/>
              </w:rPr>
            </w:pPr>
            <w:r w:rsidRPr="00145DA7">
              <w:rPr>
                <w:sz w:val="24"/>
                <w:szCs w:val="24"/>
              </w:rPr>
              <w:t>Students Internship &amp; Seminar</w:t>
            </w:r>
          </w:p>
          <w:p w:rsidR="00145DA7" w:rsidRPr="007724FE" w:rsidRDefault="00145DA7" w:rsidP="007E557B">
            <w:pPr>
              <w:pStyle w:val="ListParagraph"/>
              <w:ind w:left="0"/>
              <w:rPr>
                <w:sz w:val="24"/>
                <w:szCs w:val="24"/>
              </w:rPr>
            </w:pPr>
          </w:p>
        </w:tc>
        <w:tc>
          <w:tcPr>
            <w:tcW w:w="6124" w:type="dxa"/>
          </w:tcPr>
          <w:p w:rsidR="00145DA7" w:rsidRDefault="00145DA7" w:rsidP="00A52AF6">
            <w:pPr>
              <w:pStyle w:val="ListParagraph"/>
              <w:numPr>
                <w:ilvl w:val="0"/>
                <w:numId w:val="27"/>
              </w:numPr>
              <w:spacing w:after="0" w:line="240" w:lineRule="auto"/>
              <w:rPr>
                <w:sz w:val="24"/>
                <w:szCs w:val="24"/>
              </w:rPr>
            </w:pPr>
            <w:r w:rsidRPr="007724FE">
              <w:rPr>
                <w:sz w:val="24"/>
                <w:szCs w:val="24"/>
              </w:rPr>
              <w:t>Students of our college have been deputed to High Cou</w:t>
            </w:r>
            <w:r>
              <w:rPr>
                <w:sz w:val="24"/>
                <w:szCs w:val="24"/>
              </w:rPr>
              <w:t>rts, NLSIU &amp; other various Law F</w:t>
            </w:r>
            <w:r w:rsidRPr="007724FE">
              <w:rPr>
                <w:sz w:val="24"/>
                <w:szCs w:val="24"/>
              </w:rPr>
              <w:t>irms for Internship. This year also students are deputed to various institutions (NLSIU, High Courts, NGOS office, Corporate law firms etc.,)</w:t>
            </w:r>
          </w:p>
          <w:p w:rsidR="00145DA7" w:rsidRPr="00BB0B67" w:rsidRDefault="00145DA7" w:rsidP="00A52AF6">
            <w:pPr>
              <w:pStyle w:val="ListParagraph"/>
              <w:numPr>
                <w:ilvl w:val="0"/>
                <w:numId w:val="27"/>
              </w:numPr>
              <w:spacing w:after="0" w:line="240" w:lineRule="auto"/>
              <w:jc w:val="both"/>
              <w:rPr>
                <w:sz w:val="24"/>
                <w:szCs w:val="24"/>
              </w:rPr>
            </w:pPr>
            <w:r w:rsidRPr="00BB0B67">
              <w:rPr>
                <w:sz w:val="24"/>
                <w:szCs w:val="24"/>
              </w:rPr>
              <w:t>Involvement of PG/UG students in teaching activity. This has already been implemented in PG Programme under</w:t>
            </w:r>
            <w:r>
              <w:rPr>
                <w:sz w:val="24"/>
                <w:szCs w:val="24"/>
              </w:rPr>
              <w:t xml:space="preserve"> </w:t>
            </w:r>
            <w:r w:rsidRPr="00BB0B67">
              <w:rPr>
                <w:sz w:val="24"/>
                <w:szCs w:val="24"/>
              </w:rPr>
              <w:t>the project paper.</w:t>
            </w:r>
          </w:p>
        </w:tc>
      </w:tr>
      <w:tr w:rsidR="00145DA7" w:rsidRPr="007724FE" w:rsidTr="007E557B">
        <w:tc>
          <w:tcPr>
            <w:tcW w:w="568" w:type="dxa"/>
          </w:tcPr>
          <w:p w:rsidR="00145DA7" w:rsidRPr="007724FE" w:rsidRDefault="00145DA7" w:rsidP="007E557B">
            <w:pPr>
              <w:rPr>
                <w:sz w:val="24"/>
                <w:szCs w:val="24"/>
              </w:rPr>
            </w:pPr>
            <w:r w:rsidRPr="007724FE">
              <w:rPr>
                <w:sz w:val="24"/>
                <w:szCs w:val="24"/>
              </w:rPr>
              <w:t xml:space="preserve"> 4.</w:t>
            </w:r>
          </w:p>
        </w:tc>
        <w:tc>
          <w:tcPr>
            <w:tcW w:w="3226" w:type="dxa"/>
          </w:tcPr>
          <w:p w:rsidR="00145DA7" w:rsidRPr="007724FE" w:rsidRDefault="00145DA7" w:rsidP="007E557B">
            <w:pPr>
              <w:pStyle w:val="ListParagraph"/>
              <w:ind w:left="0"/>
              <w:rPr>
                <w:sz w:val="24"/>
                <w:szCs w:val="24"/>
              </w:rPr>
            </w:pPr>
            <w:r>
              <w:rPr>
                <w:sz w:val="24"/>
                <w:szCs w:val="24"/>
              </w:rPr>
              <w:t>Faculty and Student Exchange Programme</w:t>
            </w:r>
          </w:p>
        </w:tc>
        <w:tc>
          <w:tcPr>
            <w:tcW w:w="6124" w:type="dxa"/>
          </w:tcPr>
          <w:p w:rsidR="00145DA7" w:rsidRPr="007724FE" w:rsidRDefault="00145DA7" w:rsidP="007E557B">
            <w:pPr>
              <w:jc w:val="both"/>
              <w:rPr>
                <w:sz w:val="24"/>
                <w:szCs w:val="24"/>
              </w:rPr>
            </w:pPr>
            <w:r>
              <w:rPr>
                <w:sz w:val="24"/>
                <w:szCs w:val="24"/>
              </w:rPr>
              <w:t xml:space="preserve">Students and faculty exchange programme are not realized so far. However, FDP programs are conducted in association with NLSIU. Few faculty Members were under training on various aspects of Law. Further, The college has submitted a proposal to have a separate FDP programme for the faculty within the college in the month of June-2017. </w:t>
            </w:r>
          </w:p>
        </w:tc>
      </w:tr>
    </w:tbl>
    <w:p w:rsidR="00145DA7" w:rsidRPr="009A3842" w:rsidRDefault="00145DA7"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8"/>
        </w:rPr>
      </w:pPr>
    </w:p>
    <w:p w:rsidR="00904A67" w:rsidRPr="009A3842" w:rsidRDefault="003D559D" w:rsidP="00D74EF1">
      <w:pPr>
        <w:tabs>
          <w:tab w:val="left" w:pos="3402"/>
          <w:tab w:val="left" w:pos="4536"/>
          <w:tab w:val="left" w:pos="5670"/>
          <w:tab w:val="left" w:pos="6804"/>
          <w:tab w:val="left" w:pos="7938"/>
        </w:tabs>
        <w:spacing w:after="0"/>
        <w:jc w:val="center"/>
        <w:rPr>
          <w:rFonts w:ascii="Gill Sans MT" w:hAnsi="Gill Sans MT"/>
          <w:sz w:val="28"/>
        </w:rPr>
      </w:pPr>
      <w:r w:rsidRPr="009A3842">
        <w:rPr>
          <w:rFonts w:ascii="Gill Sans MT" w:hAnsi="Gill Sans MT"/>
          <w:sz w:val="28"/>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01</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01</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03</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03</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D5169C">
              <w:rPr>
                <w:rFonts w:ascii="Times New Roman" w:hAnsi="Times New Roman"/>
                <w:b/>
              </w:rPr>
              <w:t>1</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D5169C">
              <w:rPr>
                <w:rFonts w:ascii="Times New Roman" w:hAnsi="Times New Roman"/>
                <w:b/>
              </w:rPr>
              <w:t>1</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D5169C">
              <w:rPr>
                <w:rFonts w:ascii="Times New Roman" w:hAnsi="Times New Roman"/>
                <w:b/>
              </w:rPr>
              <w:t>1</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D5169C">
              <w:rPr>
                <w:rFonts w:ascii="Times New Roman" w:hAnsi="Times New Roman"/>
                <w:b/>
              </w:rPr>
              <w:t>1</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D5169C">
              <w:rPr>
                <w:rFonts w:ascii="Times New Roman" w:hAnsi="Times New Roman"/>
                <w:b/>
              </w:rPr>
              <w:t>5</w:t>
            </w:r>
          </w:p>
        </w:tc>
        <w:tc>
          <w:tcPr>
            <w:tcW w:w="1980" w:type="dxa"/>
            <w:tcBorders>
              <w:left w:val="single" w:sz="4" w:space="0" w:color="000000"/>
              <w:bottom w:val="single" w:sz="4" w:space="0" w:color="000000"/>
            </w:tcBorders>
            <w:shd w:val="clear" w:color="auto" w:fill="auto"/>
          </w:tcPr>
          <w:p w:rsidR="002D6688" w:rsidRPr="00D31B64" w:rsidRDefault="00D5169C" w:rsidP="00592DE5">
            <w:pPr>
              <w:pStyle w:val="NoSpacing"/>
              <w:snapToGrid w:val="0"/>
              <w:spacing w:line="276" w:lineRule="auto"/>
              <w:jc w:val="center"/>
              <w:rPr>
                <w:rFonts w:ascii="Times New Roman" w:hAnsi="Times New Roman"/>
                <w:b/>
              </w:rPr>
            </w:pPr>
            <w:r>
              <w:rPr>
                <w:rFonts w:ascii="Times New Roman" w:hAnsi="Times New Roman"/>
                <w:b/>
              </w:rPr>
              <w:t>01</w:t>
            </w:r>
          </w:p>
        </w:tc>
        <w:tc>
          <w:tcPr>
            <w:tcW w:w="1620" w:type="dxa"/>
            <w:tcBorders>
              <w:left w:val="single" w:sz="4" w:space="0" w:color="000000"/>
              <w:bottom w:val="single" w:sz="4" w:space="0" w:color="000000"/>
            </w:tcBorders>
            <w:shd w:val="clear" w:color="auto" w:fill="auto"/>
          </w:tcPr>
          <w:p w:rsidR="002D6688" w:rsidRPr="00D31B64" w:rsidRDefault="00D5169C" w:rsidP="00592DE5">
            <w:pPr>
              <w:pStyle w:val="NoSpacing"/>
              <w:snapToGrid w:val="0"/>
              <w:spacing w:line="276" w:lineRule="auto"/>
              <w:jc w:val="center"/>
              <w:rPr>
                <w:rFonts w:ascii="Times New Roman" w:hAnsi="Times New Roman"/>
                <w:b/>
              </w:rPr>
            </w:pPr>
            <w:r>
              <w:rPr>
                <w:rFonts w:ascii="Times New Roman" w:hAnsi="Times New Roman"/>
                <w:b/>
              </w:rPr>
              <w:t>01</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D5169C">
              <w:rPr>
                <w:rFonts w:ascii="Times New Roman" w:hAnsi="Times New Roman"/>
                <w:b/>
              </w:rPr>
              <w:t>1</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4007"/>
        <w:gridCol w:w="1508"/>
        <w:gridCol w:w="2113"/>
        <w:gridCol w:w="2113"/>
      </w:tblGrid>
      <w:tr w:rsidR="00CF0F0A" w:rsidRPr="005B681C" w:rsidTr="009A3842">
        <w:trPr>
          <w:gridAfter w:val="3"/>
          <w:wAfter w:w="5734"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40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9A3842">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4007" w:type="dxa"/>
            <w:tcBorders>
              <w:left w:val="single" w:sz="1" w:space="0" w:color="000000"/>
              <w:bottom w:val="single" w:sz="1" w:space="0" w:color="000000"/>
              <w:right w:val="single" w:sz="1" w:space="0" w:color="000000"/>
            </w:tcBorders>
            <w:shd w:val="clear" w:color="auto" w:fill="auto"/>
          </w:tcPr>
          <w:p w:rsidR="00CF0F0A" w:rsidRPr="005B681C" w:rsidRDefault="002D6688" w:rsidP="00D74EF1">
            <w:pPr>
              <w:pStyle w:val="NoSpacing"/>
              <w:snapToGrid w:val="0"/>
              <w:spacing w:line="276" w:lineRule="auto"/>
              <w:jc w:val="both"/>
              <w:rPr>
                <w:rFonts w:ascii="Times New Roman" w:hAnsi="Times New Roman"/>
              </w:rPr>
            </w:pPr>
            <w:r>
              <w:rPr>
                <w:rFonts w:ascii="Times New Roman" w:hAnsi="Times New Roman"/>
              </w:rPr>
              <w:t>4</w:t>
            </w:r>
            <w:r w:rsidR="00094666">
              <w:rPr>
                <w:rFonts w:ascii="Times New Roman" w:hAnsi="Times New Roman"/>
              </w:rPr>
              <w:t xml:space="preserve"> ( LL.B., B.A.LL.B.,BBA LL.B, LL.M.,)</w:t>
            </w:r>
          </w:p>
        </w:tc>
        <w:tc>
          <w:tcPr>
            <w:tcW w:w="1508"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130E1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9A3842">
        <w:trPr>
          <w:gridAfter w:val="3"/>
          <w:wAfter w:w="5734"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4007" w:type="dxa"/>
            <w:tcBorders>
              <w:left w:val="single" w:sz="1" w:space="0" w:color="000000"/>
              <w:bottom w:val="single" w:sz="1" w:space="0" w:color="000000"/>
              <w:right w:val="single" w:sz="1" w:space="0" w:color="000000"/>
            </w:tcBorders>
            <w:shd w:val="clear" w:color="auto" w:fill="auto"/>
          </w:tcPr>
          <w:p w:rsidR="00CF0F0A" w:rsidRPr="005B681C" w:rsidRDefault="00130E10"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9A3842">
        <w:trPr>
          <w:gridAfter w:val="3"/>
          <w:wAfter w:w="5734"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4007" w:type="dxa"/>
            <w:tcBorders>
              <w:left w:val="single" w:sz="1" w:space="0" w:color="000000"/>
              <w:bottom w:val="single" w:sz="1" w:space="0" w:color="000000"/>
              <w:right w:val="single" w:sz="1" w:space="0" w:color="000000"/>
            </w:tcBorders>
            <w:shd w:val="clear" w:color="auto" w:fill="auto"/>
          </w:tcPr>
          <w:p w:rsidR="00CF0F0A" w:rsidRPr="005B681C" w:rsidRDefault="00130E10"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6F1A45" w:rsidRPr="005B681C" w:rsidRDefault="00130E10" w:rsidP="00D74EF1">
      <w:pPr>
        <w:tabs>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lastRenderedPageBreak/>
        <w:pict>
          <v:shape id="_x0000_s1549" type="#_x0000_t202" style="position:absolute;margin-left:428.15pt;margin-top:.75pt;width:25.2pt;height:24.3pt;z-index:251571712">
            <v:textbox style="mso-next-textbox:#_x0000_s1549">
              <w:txbxContent>
                <w:p w:rsidR="004E4A96" w:rsidRPr="009A3842" w:rsidRDefault="004E4A96" w:rsidP="002D6688">
                  <w:pPr>
                    <w:rPr>
                      <w:b/>
                      <w:sz w:val="26"/>
                      <w:szCs w:val="20"/>
                    </w:rPr>
                  </w:pPr>
                  <w:r w:rsidRPr="009A3842">
                    <w:rPr>
                      <w:b/>
                      <w:sz w:val="26"/>
                      <w:szCs w:val="20"/>
                    </w:rPr>
                    <w:t>√</w:t>
                  </w:r>
                </w:p>
                <w:p w:rsidR="004E4A96" w:rsidRPr="005613F9" w:rsidRDefault="004E4A96" w:rsidP="00FC491E">
                  <w:pPr>
                    <w:rPr>
                      <w:sz w:val="20"/>
                      <w:szCs w:val="20"/>
                    </w:rPr>
                  </w:pPr>
                </w:p>
              </w:txbxContent>
            </v:textbox>
          </v:shape>
        </w:pict>
      </w:r>
      <w:r w:rsidRPr="00130E10">
        <w:rPr>
          <w:rFonts w:ascii="Times New Roman" w:hAnsi="Times New Roman"/>
          <w:noProof/>
        </w:rPr>
        <w:pict>
          <v:shape id="_x0000_s1548" type="#_x0000_t202" style="position:absolute;margin-left:352.8pt;margin-top:.75pt;width:25.2pt;height:24.3pt;z-index:251570688">
            <v:textbox style="mso-next-textbox:#_x0000_s1548">
              <w:txbxContent>
                <w:p w:rsidR="004E4A96" w:rsidRPr="009A3842" w:rsidRDefault="004E4A96" w:rsidP="002D6688">
                  <w:pPr>
                    <w:rPr>
                      <w:b/>
                      <w:sz w:val="26"/>
                      <w:szCs w:val="20"/>
                    </w:rPr>
                  </w:pPr>
                  <w:r w:rsidRPr="009A3842">
                    <w:rPr>
                      <w:b/>
                      <w:sz w:val="26"/>
                      <w:szCs w:val="20"/>
                    </w:rPr>
                    <w:t>√</w:t>
                  </w:r>
                </w:p>
                <w:p w:rsidR="004E4A96" w:rsidRPr="005613F9" w:rsidRDefault="004E4A96" w:rsidP="00FC491E">
                  <w:pPr>
                    <w:rPr>
                      <w:sz w:val="20"/>
                      <w:szCs w:val="20"/>
                    </w:rPr>
                  </w:pPr>
                </w:p>
              </w:txbxContent>
            </v:textbox>
          </v:shape>
        </w:pict>
      </w:r>
      <w:r w:rsidRPr="00130E10">
        <w:rPr>
          <w:rFonts w:ascii="Times New Roman" w:hAnsi="Times New Roman"/>
          <w:noProof/>
        </w:rPr>
        <w:pict>
          <v:shape id="_x0000_s1547" type="#_x0000_t202" style="position:absolute;margin-left:270pt;margin-top:.75pt;width:25.2pt;height:24.3pt;z-index:251569664">
            <v:textbox style="mso-next-textbox:#_x0000_s1547">
              <w:txbxContent>
                <w:p w:rsidR="004E4A96" w:rsidRPr="009A3842" w:rsidRDefault="004E4A96" w:rsidP="002D6688">
                  <w:pPr>
                    <w:rPr>
                      <w:b/>
                      <w:sz w:val="26"/>
                      <w:szCs w:val="20"/>
                    </w:rPr>
                  </w:pPr>
                  <w:r w:rsidRPr="009A3842">
                    <w:rPr>
                      <w:b/>
                      <w:sz w:val="26"/>
                      <w:szCs w:val="20"/>
                    </w:rPr>
                    <w:t>√</w:t>
                  </w:r>
                </w:p>
                <w:p w:rsidR="004E4A96" w:rsidRPr="005613F9" w:rsidRDefault="004E4A96" w:rsidP="00FC491E">
                  <w:pPr>
                    <w:rPr>
                      <w:sz w:val="20"/>
                      <w:szCs w:val="20"/>
                    </w:rPr>
                  </w:pPr>
                </w:p>
              </w:txbxContent>
            </v:textbox>
          </v:shape>
        </w:pict>
      </w:r>
      <w:r w:rsidRPr="00130E10">
        <w:rPr>
          <w:rFonts w:ascii="Gill Sans MT" w:hAnsi="Gill Sans MT"/>
          <w:b/>
          <w:noProof/>
          <w:sz w:val="28"/>
          <w:szCs w:val="28"/>
        </w:rPr>
        <w:pict>
          <v:shape id="_x0000_s1546" type="#_x0000_t202" style="position:absolute;margin-left:199.8pt;margin-top:.75pt;width:25.2pt;height:24.3pt;z-index:251568640">
            <v:textbox style="mso-next-textbox:#_x0000_s1546">
              <w:txbxContent>
                <w:p w:rsidR="004E4A96" w:rsidRPr="009A3842" w:rsidRDefault="004E4A96" w:rsidP="002D6688">
                  <w:pPr>
                    <w:rPr>
                      <w:b/>
                      <w:sz w:val="26"/>
                      <w:szCs w:val="20"/>
                    </w:rPr>
                  </w:pPr>
                  <w:r w:rsidRPr="009A3842">
                    <w:rPr>
                      <w:b/>
                      <w:sz w:val="26"/>
                      <w:szCs w:val="20"/>
                    </w:rPr>
                    <w:t>√</w:t>
                  </w:r>
                </w:p>
                <w:p w:rsidR="004E4A96" w:rsidRPr="005613F9" w:rsidRDefault="004E4A96" w:rsidP="00FC491E">
                  <w:pPr>
                    <w:rPr>
                      <w:sz w:val="20"/>
                      <w:szCs w:val="20"/>
                    </w:rPr>
                  </w:pPr>
                </w:p>
              </w:txbxContent>
            </v:textbox>
          </v:shape>
        </w:pict>
      </w:r>
      <w:r w:rsidR="003D559D"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130E10" w:rsidP="00D74EF1">
      <w:pPr>
        <w:tabs>
          <w:tab w:val="left" w:pos="3402"/>
          <w:tab w:val="left" w:pos="4536"/>
          <w:tab w:val="left" w:pos="5670"/>
          <w:tab w:val="left" w:pos="6804"/>
          <w:tab w:val="left" w:pos="7545"/>
          <w:tab w:val="left" w:pos="7938"/>
        </w:tabs>
        <w:rPr>
          <w:rFonts w:ascii="Times New Roman" w:hAnsi="Times New Roman"/>
          <w:b/>
          <w:i/>
        </w:rPr>
      </w:pPr>
      <w:r w:rsidRPr="00130E10">
        <w:rPr>
          <w:rFonts w:ascii="Times New Roman" w:hAnsi="Times New Roman"/>
          <w:noProof/>
        </w:rPr>
        <w:pict>
          <v:shape id="_x0000_s1553" type="#_x0000_t202" style="position:absolute;margin-left:440.2pt;margin-top:19.35pt;width:25.2pt;height:24.3pt;z-index:251574784">
            <v:textbox style="mso-next-textbox:#_x0000_s1553">
              <w:txbxContent>
                <w:p w:rsidR="004E4A96" w:rsidRPr="005613F9" w:rsidRDefault="004E4A96" w:rsidP="00E22BB5">
                  <w:pPr>
                    <w:rPr>
                      <w:sz w:val="20"/>
                      <w:szCs w:val="20"/>
                    </w:rPr>
                  </w:pPr>
                  <w:r>
                    <w:rPr>
                      <w:sz w:val="20"/>
                      <w:szCs w:val="20"/>
                    </w:rPr>
                    <w:t>-</w:t>
                  </w:r>
                </w:p>
              </w:txbxContent>
            </v:textbox>
          </v:shape>
        </w:pict>
      </w:r>
      <w:r w:rsidRPr="00130E10">
        <w:rPr>
          <w:rFonts w:ascii="Times New Roman" w:hAnsi="Times New Roman"/>
          <w:noProof/>
        </w:rPr>
        <w:pict>
          <v:shape id="_x0000_s1552" type="#_x0000_t202" style="position:absolute;margin-left:270pt;margin-top:19.35pt;width:25.2pt;height:24.3pt;z-index:251573760">
            <v:textbox style="mso-next-textbox:#_x0000_s1552">
              <w:txbxContent>
                <w:p w:rsidR="004E4A96" w:rsidRPr="009A3842" w:rsidRDefault="004E4A96" w:rsidP="002D6688">
                  <w:pPr>
                    <w:rPr>
                      <w:b/>
                      <w:sz w:val="26"/>
                      <w:szCs w:val="20"/>
                    </w:rPr>
                  </w:pPr>
                  <w:r w:rsidRPr="009A3842">
                    <w:rPr>
                      <w:b/>
                      <w:sz w:val="26"/>
                      <w:szCs w:val="20"/>
                    </w:rPr>
                    <w:t>√</w:t>
                  </w:r>
                </w:p>
                <w:p w:rsidR="004E4A96" w:rsidRPr="005613F9" w:rsidRDefault="004E4A96" w:rsidP="00E22BB5">
                  <w:pPr>
                    <w:rPr>
                      <w:sz w:val="20"/>
                      <w:szCs w:val="20"/>
                    </w:rPr>
                  </w:pPr>
                </w:p>
              </w:txbxContent>
            </v:textbox>
          </v:shape>
        </w:pict>
      </w:r>
      <w:r w:rsidRPr="00130E10">
        <w:rPr>
          <w:rFonts w:ascii="Times New Roman" w:hAnsi="Times New Roman"/>
          <w:noProof/>
        </w:rPr>
        <w:pict>
          <v:shape id="_x0000_s1550" type="#_x0000_t202" style="position:absolute;margin-left:199.8pt;margin-top:19.35pt;width:25.2pt;height:24.3pt;z-index:251572736">
            <v:textbox style="mso-next-textbox:#_x0000_s1550">
              <w:txbxContent>
                <w:p w:rsidR="004E4A96" w:rsidRPr="009A3842" w:rsidRDefault="004E4A96" w:rsidP="00FC491E">
                  <w:pPr>
                    <w:rPr>
                      <w:b/>
                      <w:sz w:val="26"/>
                      <w:szCs w:val="20"/>
                    </w:rPr>
                  </w:pPr>
                  <w:r w:rsidRPr="009A3842">
                    <w:rPr>
                      <w:b/>
                      <w:sz w:val="26"/>
                      <w:szCs w:val="20"/>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3E2681" w:rsidRPr="009A3842"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9A3842">
        <w:rPr>
          <w:rFonts w:ascii="Times New Roman" w:hAnsi="Times New Roman"/>
          <w:b/>
          <w:i/>
          <w:sz w:val="20"/>
        </w:rPr>
        <w:t xml:space="preserve">*Please provide </w:t>
      </w:r>
      <w:r w:rsidR="0043784B" w:rsidRPr="009A3842">
        <w:rPr>
          <w:rFonts w:ascii="Times New Roman" w:hAnsi="Times New Roman"/>
          <w:b/>
          <w:i/>
          <w:sz w:val="20"/>
        </w:rPr>
        <w:t xml:space="preserve">an </w:t>
      </w:r>
      <w:r w:rsidRPr="009A3842">
        <w:rPr>
          <w:rFonts w:ascii="Times New Roman" w:hAnsi="Times New Roman"/>
          <w:b/>
          <w:i/>
          <w:sz w:val="20"/>
        </w:rPr>
        <w:t xml:space="preserve">analysis </w:t>
      </w:r>
      <w:r w:rsidR="0043784B" w:rsidRPr="009A3842">
        <w:rPr>
          <w:rFonts w:ascii="Times New Roman" w:hAnsi="Times New Roman"/>
          <w:b/>
          <w:i/>
          <w:sz w:val="20"/>
        </w:rPr>
        <w:t xml:space="preserve">of the feedback </w:t>
      </w:r>
      <w:r w:rsidRPr="009A3842">
        <w:rPr>
          <w:rFonts w:ascii="Times New Roman" w:hAnsi="Times New Roman"/>
          <w:b/>
          <w:i/>
          <w:sz w:val="20"/>
        </w:rPr>
        <w:t xml:space="preserve">in </w:t>
      </w:r>
      <w:r w:rsidR="0043784B" w:rsidRPr="009A3842">
        <w:rPr>
          <w:rFonts w:ascii="Times New Roman" w:hAnsi="Times New Roman"/>
          <w:b/>
          <w:i/>
          <w:sz w:val="20"/>
        </w:rPr>
        <w:t xml:space="preserve">the </w:t>
      </w:r>
      <w:r w:rsidRPr="009A3842">
        <w:rPr>
          <w:rFonts w:ascii="Times New Roman" w:hAnsi="Times New Roman"/>
          <w:b/>
          <w:i/>
          <w:sz w:val="20"/>
        </w:rPr>
        <w:t>Annexure</w:t>
      </w:r>
      <w:r w:rsidR="003E2681" w:rsidRPr="009A3842">
        <w:rPr>
          <w:rFonts w:ascii="Times New Roman" w:hAnsi="Times New Roman"/>
          <w:b/>
          <w:i/>
          <w:sz w:val="20"/>
        </w:rPr>
        <w:t xml:space="preserve"> </w:t>
      </w:r>
    </w:p>
    <w:p w:rsidR="002A3364" w:rsidRDefault="003E2681"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9A3842">
        <w:rPr>
          <w:rFonts w:ascii="Times New Roman" w:hAnsi="Times New Roman"/>
          <w:b/>
          <w:i/>
          <w:sz w:val="20"/>
        </w:rPr>
        <w:t xml:space="preserve"> (Details are provided in the</w:t>
      </w:r>
      <w:r w:rsidR="005723B9" w:rsidRPr="009A3842">
        <w:rPr>
          <w:rFonts w:ascii="Times New Roman" w:hAnsi="Times New Roman"/>
          <w:b/>
          <w:i/>
          <w:sz w:val="20"/>
        </w:rPr>
        <w:t xml:space="preserve"> Annexure-III</w:t>
      </w:r>
      <w:r w:rsidR="009A3842" w:rsidRPr="009A3842">
        <w:rPr>
          <w:rFonts w:ascii="Times New Roman" w:hAnsi="Times New Roman"/>
          <w:b/>
          <w:i/>
          <w:sz w:val="20"/>
        </w:rPr>
        <w:t>)</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130E10" w:rsidP="00D74EF1">
      <w:pPr>
        <w:tabs>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10" type="#_x0000_t202" style="position:absolute;margin-left:21.55pt;margin-top:1.95pt;width:459.85pt;height:72.55pt;z-index:251544064">
            <v:textbox style="mso-next-textbox:#_x0000_s1510">
              <w:txbxContent>
                <w:p w:rsidR="004E4A96" w:rsidRPr="005B6008" w:rsidRDefault="004E4A96" w:rsidP="00781CFE">
                  <w:pPr>
                    <w:rPr>
                      <w:rFonts w:ascii="Times New Roman" w:hAnsi="Times New Roman"/>
                      <w:sz w:val="20"/>
                      <w:szCs w:val="20"/>
                    </w:rPr>
                  </w:pPr>
                  <w:r w:rsidRPr="005B6008">
                    <w:rPr>
                      <w:rFonts w:ascii="Times New Roman" w:hAnsi="Times New Roman"/>
                      <w:sz w:val="24"/>
                      <w:szCs w:val="24"/>
                    </w:rPr>
                    <w:t xml:space="preserve">Yes.  Periodic modifications of Regulations &amp; Updating of  syllabus of UG &amp; PG programmes is carried out through the statutory bodies; BOS-UG &amp; PG, and Academic Council regularly conducting the meetings for finalising the academic activities </w:t>
                  </w:r>
                  <w:r>
                    <w:rPr>
                      <w:rFonts w:ascii="Times New Roman" w:hAnsi="Times New Roman"/>
                      <w:sz w:val="24"/>
                      <w:szCs w:val="24"/>
                    </w:rPr>
                    <w:t>.</w:t>
                  </w:r>
                  <w:r w:rsidRPr="005B6008">
                    <w:rPr>
                      <w:rFonts w:ascii="Times New Roman" w:hAnsi="Times New Roman"/>
                      <w:sz w:val="24"/>
                      <w:szCs w:val="24"/>
                    </w:rPr>
                    <w:t>(Details are furnished in annexure).</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2D6688" w:rsidRDefault="002D6688" w:rsidP="00D74EF1">
      <w:pPr>
        <w:tabs>
          <w:tab w:val="left" w:pos="3402"/>
          <w:tab w:val="left" w:pos="4536"/>
          <w:tab w:val="left" w:pos="5670"/>
          <w:tab w:val="left" w:pos="6804"/>
          <w:tab w:val="left" w:pos="7545"/>
          <w:tab w:val="left" w:pos="7938"/>
        </w:tabs>
        <w:spacing w:after="0"/>
        <w:rPr>
          <w:rFonts w:ascii="Times New Roman" w:hAnsi="Times New Roman"/>
        </w:rPr>
      </w:pPr>
    </w:p>
    <w:p w:rsidR="002D6688" w:rsidRDefault="002D6688" w:rsidP="00D74EF1">
      <w:pPr>
        <w:tabs>
          <w:tab w:val="left" w:pos="3402"/>
          <w:tab w:val="left" w:pos="4536"/>
          <w:tab w:val="left" w:pos="5670"/>
          <w:tab w:val="left" w:pos="6804"/>
          <w:tab w:val="left" w:pos="7545"/>
          <w:tab w:val="left" w:pos="7938"/>
        </w:tabs>
        <w:spacing w:after="0"/>
        <w:rPr>
          <w:rFonts w:ascii="Times New Roman" w:hAnsi="Times New Roman"/>
        </w:rPr>
      </w:pPr>
    </w:p>
    <w:p w:rsidR="00173F30" w:rsidRDefault="00173F30" w:rsidP="00D74EF1">
      <w:pPr>
        <w:tabs>
          <w:tab w:val="left" w:pos="3402"/>
          <w:tab w:val="left" w:pos="4536"/>
          <w:tab w:val="left" w:pos="5670"/>
          <w:tab w:val="left" w:pos="6804"/>
          <w:tab w:val="left" w:pos="7545"/>
          <w:tab w:val="left" w:pos="7938"/>
        </w:tabs>
        <w:spacing w:after="0"/>
        <w:rPr>
          <w:rFonts w:ascii="Times New Roman" w:hAnsi="Times New Roman"/>
        </w:rPr>
      </w:pPr>
    </w:p>
    <w:p w:rsidR="0078645C" w:rsidRDefault="0078645C"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130E10" w:rsidP="00D74EF1">
      <w:pPr>
        <w:tabs>
          <w:tab w:val="left" w:pos="3402"/>
          <w:tab w:val="left" w:pos="4536"/>
          <w:tab w:val="left" w:pos="5670"/>
          <w:tab w:val="left" w:pos="6804"/>
          <w:tab w:val="left" w:pos="7938"/>
        </w:tabs>
        <w:spacing w:after="0"/>
        <w:rPr>
          <w:rFonts w:ascii="Gill Sans MT" w:hAnsi="Gill Sans MT"/>
          <w:b/>
          <w:sz w:val="28"/>
          <w:szCs w:val="28"/>
        </w:rPr>
      </w:pPr>
      <w:r w:rsidRPr="00130E10">
        <w:rPr>
          <w:rFonts w:ascii="Gill Sans MT" w:hAnsi="Gill Sans MT"/>
          <w:b/>
          <w:noProof/>
          <w:sz w:val="28"/>
          <w:szCs w:val="28"/>
        </w:rPr>
        <w:pict>
          <v:shape id="_x0000_s1511" type="#_x0000_t202" style="position:absolute;margin-left:16.8pt;margin-top:2.05pt;width:354pt;height:23.35pt;z-index:251545088">
            <v:textbox style="mso-next-textbox:#_x0000_s1511">
              <w:txbxContent>
                <w:p w:rsidR="004E4A96" w:rsidRPr="005613F9" w:rsidRDefault="004E4A96" w:rsidP="0033283E">
                  <w:pPr>
                    <w:rPr>
                      <w:sz w:val="20"/>
                      <w:szCs w:val="20"/>
                    </w:rPr>
                  </w:pPr>
                  <w:r>
                    <w:rPr>
                      <w:sz w:val="20"/>
                      <w:szCs w:val="20"/>
                    </w:rPr>
                    <w:t xml:space="preserve">                                        No</w:t>
                  </w:r>
                </w:p>
                <w:p w:rsidR="004E4A96" w:rsidRPr="005613F9" w:rsidRDefault="004E4A96"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A41662" w:rsidRDefault="003D559D" w:rsidP="00D8442C">
      <w:pPr>
        <w:tabs>
          <w:tab w:val="left" w:pos="1701"/>
          <w:tab w:val="left" w:pos="2268"/>
          <w:tab w:val="left" w:pos="3402"/>
          <w:tab w:val="left" w:pos="4536"/>
          <w:tab w:val="left" w:pos="5387"/>
          <w:tab w:val="left" w:pos="5812"/>
          <w:tab w:val="left" w:pos="6237"/>
          <w:tab w:val="left" w:pos="7035"/>
          <w:tab w:val="left" w:pos="8222"/>
        </w:tabs>
        <w:spacing w:after="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w:t>
      </w:r>
      <w:r w:rsidR="00444B3F" w:rsidRPr="00A41662">
        <w:rPr>
          <w:rFonts w:ascii="Gill Sans MT" w:hAnsi="Gill Sans MT"/>
          <w:b/>
          <w:sz w:val="28"/>
          <w:szCs w:val="28"/>
        </w:rPr>
        <w:t>Teaching</w:t>
      </w:r>
      <w:r w:rsidR="00CF0F0A" w:rsidRPr="00A41662">
        <w:rPr>
          <w:rFonts w:ascii="Gill Sans MT" w:hAnsi="Gill Sans MT"/>
          <w:b/>
          <w:sz w:val="28"/>
          <w:szCs w:val="28"/>
        </w:rPr>
        <w:t>,</w:t>
      </w:r>
      <w:r w:rsidR="00865DD9" w:rsidRPr="00A41662">
        <w:rPr>
          <w:rFonts w:ascii="Gill Sans MT" w:hAnsi="Gill Sans MT"/>
          <w:b/>
          <w:sz w:val="28"/>
          <w:szCs w:val="28"/>
        </w:rPr>
        <w:t xml:space="preserve"> Learning</w:t>
      </w:r>
      <w:r w:rsidR="007C5DDD" w:rsidRPr="00A41662">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A41662" w:rsidTr="003B357D">
        <w:trPr>
          <w:trHeight w:val="418"/>
        </w:trPr>
        <w:tc>
          <w:tcPr>
            <w:tcW w:w="959" w:type="dxa"/>
            <w:tcBorders>
              <w:right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Total</w:t>
            </w:r>
          </w:p>
        </w:tc>
        <w:tc>
          <w:tcPr>
            <w:tcW w:w="1683" w:type="dxa"/>
            <w:tcBorders>
              <w:left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Asst. Professors</w:t>
            </w:r>
          </w:p>
        </w:tc>
        <w:tc>
          <w:tcPr>
            <w:tcW w:w="2071" w:type="dxa"/>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Associate Professors</w:t>
            </w:r>
          </w:p>
        </w:tc>
        <w:tc>
          <w:tcPr>
            <w:tcW w:w="1133" w:type="dxa"/>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Professors</w:t>
            </w:r>
          </w:p>
        </w:tc>
        <w:tc>
          <w:tcPr>
            <w:tcW w:w="1133" w:type="dxa"/>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Others</w:t>
            </w:r>
          </w:p>
        </w:tc>
      </w:tr>
      <w:tr w:rsidR="00FA544E" w:rsidRPr="001E347D" w:rsidTr="003B357D">
        <w:trPr>
          <w:trHeight w:val="408"/>
        </w:trPr>
        <w:tc>
          <w:tcPr>
            <w:tcW w:w="959" w:type="dxa"/>
            <w:tcBorders>
              <w:right w:val="single" w:sz="4" w:space="0" w:color="auto"/>
            </w:tcBorders>
          </w:tcPr>
          <w:p w:rsidR="00FA544E" w:rsidRPr="00A41662" w:rsidRDefault="00F74885"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17</w:t>
            </w:r>
          </w:p>
        </w:tc>
        <w:tc>
          <w:tcPr>
            <w:tcW w:w="1683" w:type="dxa"/>
            <w:tcBorders>
              <w:left w:val="single" w:sz="4" w:space="0" w:color="auto"/>
            </w:tcBorders>
          </w:tcPr>
          <w:p w:rsidR="00FA544E" w:rsidRPr="00A41662" w:rsidRDefault="00A41662"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11</w:t>
            </w:r>
          </w:p>
        </w:tc>
        <w:tc>
          <w:tcPr>
            <w:tcW w:w="2071" w:type="dxa"/>
          </w:tcPr>
          <w:p w:rsidR="00FA544E" w:rsidRPr="00A41662"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03</w:t>
            </w:r>
          </w:p>
        </w:tc>
        <w:tc>
          <w:tcPr>
            <w:tcW w:w="1133" w:type="dxa"/>
          </w:tcPr>
          <w:p w:rsidR="00FA544E" w:rsidRPr="00A41662" w:rsidRDefault="00FA544E" w:rsidP="00B6643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0</w:t>
            </w:r>
            <w:r w:rsidR="00A41662" w:rsidRPr="00A41662">
              <w:rPr>
                <w:rFonts w:ascii="Times New Roman" w:hAnsi="Times New Roman"/>
              </w:rPr>
              <w:t>1</w:t>
            </w:r>
          </w:p>
        </w:tc>
        <w:tc>
          <w:tcPr>
            <w:tcW w:w="1133" w:type="dxa"/>
          </w:tcPr>
          <w:p w:rsidR="00FA544E" w:rsidRPr="00A41662" w:rsidRDefault="00A41662"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1662">
              <w:rPr>
                <w:rFonts w:ascii="Times New Roman" w:hAnsi="Times New Roman"/>
              </w:rPr>
              <w:t>2</w:t>
            </w:r>
          </w:p>
        </w:tc>
      </w:tr>
    </w:tbl>
    <w:p w:rsidR="0000758E" w:rsidRPr="001E347D"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highlight w:val="yellow"/>
        </w:rPr>
      </w:pPr>
      <w:r w:rsidRPr="00A41662">
        <w:rPr>
          <w:rFonts w:ascii="Times New Roman" w:hAnsi="Times New Roman"/>
        </w:rPr>
        <w:t>2</w:t>
      </w:r>
      <w:r w:rsidR="006F1A45" w:rsidRPr="00A41662">
        <w:rPr>
          <w:rFonts w:ascii="Times New Roman" w:hAnsi="Times New Roman"/>
        </w:rPr>
        <w:t xml:space="preserve">.1 </w:t>
      </w:r>
      <w:r w:rsidR="00865DD9" w:rsidRPr="00A41662">
        <w:rPr>
          <w:rFonts w:ascii="Times New Roman" w:hAnsi="Times New Roman"/>
        </w:rPr>
        <w:t>Total No. of permanent faculty</w:t>
      </w:r>
      <w:r w:rsidR="006561E3" w:rsidRPr="00A41662">
        <w:rPr>
          <w:rFonts w:ascii="Times New Roman" w:hAnsi="Times New Roman"/>
        </w:rPr>
        <w:tab/>
      </w:r>
      <w:r w:rsidR="006561E3" w:rsidRPr="00A41662">
        <w:rPr>
          <w:rFonts w:ascii="Times New Roman" w:hAnsi="Times New Roman"/>
        </w:rPr>
        <w:tab/>
      </w:r>
    </w:p>
    <w:p w:rsidR="008D557B" w:rsidRPr="00A41662" w:rsidRDefault="00130E1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130E10">
        <w:rPr>
          <w:rFonts w:ascii="Times New Roman" w:hAnsi="Times New Roman"/>
          <w:noProof/>
          <w:highlight w:val="yellow"/>
        </w:rPr>
        <w:pict>
          <v:shape id="_x0000_s1050" type="#_x0000_t202" style="position:absolute;margin-left:201.5pt;margin-top:14.85pt;width:80.2pt;height:22.45pt;z-index:251468288">
            <v:textbox style="mso-next-textbox:#_x0000_s1050">
              <w:txbxContent>
                <w:p w:rsidR="004E4A96" w:rsidRDefault="004E4A96" w:rsidP="00FA544E">
                  <w:r>
                    <w:t>02</w:t>
                  </w:r>
                </w:p>
                <w:p w:rsidR="004E4A96" w:rsidRDefault="004E4A96" w:rsidP="00812AB8"/>
              </w:txbxContent>
            </v:textbox>
          </v:shape>
        </w:pict>
      </w:r>
    </w:p>
    <w:p w:rsidR="00812AB8" w:rsidRPr="001E347D"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highlight w:val="yellow"/>
        </w:rPr>
      </w:pPr>
      <w:r w:rsidRPr="00A41662">
        <w:rPr>
          <w:rFonts w:ascii="Times New Roman" w:hAnsi="Times New Roman"/>
        </w:rPr>
        <w:t>2</w:t>
      </w:r>
      <w:r w:rsidR="006F1A45" w:rsidRPr="00A41662">
        <w:rPr>
          <w:rFonts w:ascii="Times New Roman" w:hAnsi="Times New Roman"/>
        </w:rPr>
        <w:t xml:space="preserve">.2 </w:t>
      </w:r>
      <w:r w:rsidR="00812AB8" w:rsidRPr="00A41662">
        <w:rPr>
          <w:rFonts w:ascii="Times New Roman" w:hAnsi="Times New Roman"/>
        </w:rPr>
        <w:t xml:space="preserve">No. of permanent faculty </w:t>
      </w:r>
      <w:r w:rsidR="00243A86" w:rsidRPr="00A41662">
        <w:rPr>
          <w:rFonts w:ascii="Times New Roman" w:hAnsi="Times New Roman"/>
        </w:rPr>
        <w:t>with</w:t>
      </w:r>
      <w:r w:rsidR="00812AB8" w:rsidRPr="00A41662">
        <w:rPr>
          <w:rFonts w:ascii="Times New Roman" w:hAnsi="Times New Roman"/>
        </w:rPr>
        <w:t xml:space="preserve"> Ph.D</w:t>
      </w:r>
      <w:r w:rsidR="00812AB8" w:rsidRPr="00184F27">
        <w:rPr>
          <w:rFonts w:ascii="Times New Roman" w:hAnsi="Times New Roman"/>
        </w:rPr>
        <w:t>.</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1E347D" w:rsidTr="003B357D">
        <w:trPr>
          <w:trHeight w:val="253"/>
        </w:trPr>
        <w:tc>
          <w:tcPr>
            <w:tcW w:w="1260" w:type="dxa"/>
            <w:gridSpan w:val="2"/>
            <w:tcBorders>
              <w:bottom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1662">
              <w:rPr>
                <w:rFonts w:ascii="Times New Roman" w:hAnsi="Times New Roman"/>
                <w:sz w:val="20"/>
              </w:rPr>
              <w:t>Asst. Professor</w:t>
            </w:r>
            <w:r w:rsidRPr="00A41662">
              <w:rPr>
                <w:rFonts w:ascii="Times New Roman" w:hAnsi="Times New Roman"/>
              </w:rPr>
              <w:t>s</w:t>
            </w:r>
          </w:p>
        </w:tc>
        <w:tc>
          <w:tcPr>
            <w:tcW w:w="1350" w:type="dxa"/>
            <w:gridSpan w:val="2"/>
            <w:tcBorders>
              <w:bottom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1662">
              <w:rPr>
                <w:rFonts w:ascii="Times New Roman" w:hAnsi="Times New Roman"/>
                <w:sz w:val="20"/>
              </w:rPr>
              <w:t>Associate Professor</w:t>
            </w:r>
            <w:r w:rsidRPr="00A41662">
              <w:rPr>
                <w:rFonts w:ascii="Times New Roman" w:hAnsi="Times New Roman"/>
              </w:rPr>
              <w:t>s</w:t>
            </w:r>
          </w:p>
        </w:tc>
        <w:tc>
          <w:tcPr>
            <w:tcW w:w="1260" w:type="dxa"/>
            <w:gridSpan w:val="2"/>
            <w:tcBorders>
              <w:bottom w:val="single" w:sz="4" w:space="0" w:color="auto"/>
              <w:right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1662">
              <w:rPr>
                <w:rFonts w:ascii="Times New Roman" w:hAnsi="Times New Roman"/>
                <w:sz w:val="20"/>
              </w:rPr>
              <w:t>Professor</w:t>
            </w:r>
            <w:r w:rsidRPr="00A41662">
              <w:rPr>
                <w:rFonts w:ascii="Times New Roman" w:hAnsi="Times New Roman"/>
              </w:rPr>
              <w:t>s</w:t>
            </w:r>
          </w:p>
        </w:tc>
        <w:tc>
          <w:tcPr>
            <w:tcW w:w="1260" w:type="dxa"/>
            <w:gridSpan w:val="2"/>
            <w:tcBorders>
              <w:left w:val="single" w:sz="4" w:space="0" w:color="auto"/>
              <w:bottom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1662">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A41662"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41662">
              <w:rPr>
                <w:rFonts w:ascii="Times New Roman" w:hAnsi="Times New Roman"/>
                <w:sz w:val="20"/>
              </w:rPr>
              <w:t>Total</w:t>
            </w:r>
          </w:p>
        </w:tc>
      </w:tr>
      <w:tr w:rsidR="003B357D" w:rsidRPr="001E347D" w:rsidTr="003B357D">
        <w:trPr>
          <w:trHeight w:val="311"/>
        </w:trPr>
        <w:tc>
          <w:tcPr>
            <w:tcW w:w="630" w:type="dxa"/>
            <w:tcBorders>
              <w:top w:val="single" w:sz="4" w:space="0" w:color="auto"/>
              <w:righ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R</w:t>
            </w:r>
          </w:p>
        </w:tc>
        <w:tc>
          <w:tcPr>
            <w:tcW w:w="630" w:type="dxa"/>
            <w:tcBorders>
              <w:top w:val="single" w:sz="4" w:space="0" w:color="auto"/>
              <w:lef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V</w:t>
            </w:r>
          </w:p>
        </w:tc>
        <w:tc>
          <w:tcPr>
            <w:tcW w:w="720" w:type="dxa"/>
            <w:tcBorders>
              <w:top w:val="single" w:sz="4" w:space="0" w:color="auto"/>
              <w:righ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R</w:t>
            </w:r>
          </w:p>
        </w:tc>
        <w:tc>
          <w:tcPr>
            <w:tcW w:w="630" w:type="dxa"/>
            <w:tcBorders>
              <w:top w:val="single" w:sz="4" w:space="0" w:color="auto"/>
              <w:lef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V</w:t>
            </w:r>
          </w:p>
        </w:tc>
        <w:tc>
          <w:tcPr>
            <w:tcW w:w="630" w:type="dxa"/>
            <w:tcBorders>
              <w:top w:val="single" w:sz="4" w:space="0" w:color="auto"/>
              <w:righ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R</w:t>
            </w:r>
          </w:p>
        </w:tc>
        <w:tc>
          <w:tcPr>
            <w:tcW w:w="630" w:type="dxa"/>
            <w:tcBorders>
              <w:top w:val="single" w:sz="4" w:space="0" w:color="auto"/>
              <w:lef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V</w:t>
            </w:r>
          </w:p>
        </w:tc>
        <w:tc>
          <w:tcPr>
            <w:tcW w:w="630" w:type="dxa"/>
            <w:tcBorders>
              <w:top w:val="single" w:sz="4" w:space="0" w:color="auto"/>
              <w:lef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R</w:t>
            </w:r>
          </w:p>
        </w:tc>
        <w:tc>
          <w:tcPr>
            <w:tcW w:w="591" w:type="dxa"/>
            <w:tcBorders>
              <w:top w:val="single" w:sz="4" w:space="0" w:color="auto"/>
              <w:left w:val="single" w:sz="4" w:space="0" w:color="auto"/>
            </w:tcBorders>
          </w:tcPr>
          <w:p w:rsidR="003B357D" w:rsidRPr="001F50C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F50CF">
              <w:rPr>
                <w:rFonts w:ascii="Times New Roman" w:hAnsi="Times New Roman"/>
              </w:rPr>
              <w:t>V</w:t>
            </w:r>
          </w:p>
        </w:tc>
      </w:tr>
      <w:tr w:rsidR="00FA544E" w:rsidRPr="001E347D" w:rsidTr="003B357D">
        <w:trPr>
          <w:trHeight w:val="56"/>
        </w:trPr>
        <w:tc>
          <w:tcPr>
            <w:tcW w:w="630" w:type="dxa"/>
            <w:tcBorders>
              <w:right w:val="single" w:sz="4" w:space="0" w:color="auto"/>
            </w:tcBorders>
          </w:tcPr>
          <w:p w:rsidR="00FA544E" w:rsidRPr="001F50CF" w:rsidRDefault="00A41662"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0</w:t>
            </w:r>
          </w:p>
        </w:tc>
        <w:tc>
          <w:tcPr>
            <w:tcW w:w="630" w:type="dxa"/>
            <w:tcBorders>
              <w:left w:val="single" w:sz="4" w:space="0" w:color="auto"/>
            </w:tcBorders>
          </w:tcPr>
          <w:p w:rsidR="00FA544E" w:rsidRPr="001F50CF"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0</w:t>
            </w:r>
          </w:p>
        </w:tc>
        <w:tc>
          <w:tcPr>
            <w:tcW w:w="720" w:type="dxa"/>
            <w:tcBorders>
              <w:right w:val="single" w:sz="4" w:space="0" w:color="auto"/>
            </w:tcBorders>
          </w:tcPr>
          <w:p w:rsidR="00FA544E" w:rsidRPr="001F50CF"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0</w:t>
            </w:r>
          </w:p>
        </w:tc>
        <w:tc>
          <w:tcPr>
            <w:tcW w:w="630" w:type="dxa"/>
            <w:tcBorders>
              <w:left w:val="single" w:sz="4" w:space="0" w:color="auto"/>
            </w:tcBorders>
          </w:tcPr>
          <w:p w:rsidR="00FA544E" w:rsidRPr="001F50CF"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0</w:t>
            </w:r>
          </w:p>
        </w:tc>
        <w:tc>
          <w:tcPr>
            <w:tcW w:w="630" w:type="dxa"/>
            <w:tcBorders>
              <w:right w:val="single" w:sz="4" w:space="0" w:color="auto"/>
            </w:tcBorders>
          </w:tcPr>
          <w:p w:rsidR="00FA544E" w:rsidRPr="001F50CF"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0</w:t>
            </w:r>
          </w:p>
        </w:tc>
        <w:tc>
          <w:tcPr>
            <w:tcW w:w="630" w:type="dxa"/>
            <w:tcBorders>
              <w:left w:val="single" w:sz="4" w:space="0" w:color="auto"/>
              <w:right w:val="single" w:sz="4" w:space="0" w:color="auto"/>
            </w:tcBorders>
          </w:tcPr>
          <w:p w:rsidR="00FA544E" w:rsidRPr="001F50CF"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0</w:t>
            </w:r>
          </w:p>
        </w:tc>
        <w:tc>
          <w:tcPr>
            <w:tcW w:w="630" w:type="dxa"/>
            <w:tcBorders>
              <w:left w:val="single" w:sz="4" w:space="0" w:color="auto"/>
              <w:right w:val="single" w:sz="4" w:space="0" w:color="auto"/>
            </w:tcBorders>
          </w:tcPr>
          <w:p w:rsidR="00FA544E" w:rsidRPr="001F50CF"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1</w:t>
            </w:r>
          </w:p>
        </w:tc>
        <w:tc>
          <w:tcPr>
            <w:tcW w:w="630" w:type="dxa"/>
            <w:tcBorders>
              <w:left w:val="single" w:sz="4" w:space="0" w:color="auto"/>
            </w:tcBorders>
          </w:tcPr>
          <w:p w:rsidR="00FA544E" w:rsidRPr="001F50CF" w:rsidRDefault="00A41662"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2</w:t>
            </w:r>
          </w:p>
        </w:tc>
        <w:tc>
          <w:tcPr>
            <w:tcW w:w="630" w:type="dxa"/>
            <w:tcBorders>
              <w:left w:val="single" w:sz="4" w:space="0" w:color="auto"/>
            </w:tcBorders>
          </w:tcPr>
          <w:p w:rsidR="00FA544E" w:rsidRPr="001F50CF"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3</w:t>
            </w:r>
          </w:p>
        </w:tc>
        <w:tc>
          <w:tcPr>
            <w:tcW w:w="591" w:type="dxa"/>
            <w:tcBorders>
              <w:left w:val="single" w:sz="4" w:space="0" w:color="auto"/>
            </w:tcBorders>
          </w:tcPr>
          <w:p w:rsidR="00FA544E" w:rsidRPr="001F50CF" w:rsidRDefault="00A41662"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F50CF">
              <w:rPr>
                <w:rFonts w:ascii="Times New Roman" w:hAnsi="Times New Roman"/>
              </w:rPr>
              <w:t>2</w:t>
            </w:r>
          </w:p>
        </w:tc>
      </w:tr>
    </w:tbl>
    <w:p w:rsidR="00C40B2C" w:rsidRPr="001E347D"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highlight w:val="yellow"/>
        </w:rPr>
      </w:pPr>
      <w:r w:rsidRPr="00A41662">
        <w:rPr>
          <w:rFonts w:ascii="Times New Roman" w:hAnsi="Times New Roman"/>
        </w:rPr>
        <w:t>2</w:t>
      </w:r>
      <w:r w:rsidR="006F1A45" w:rsidRPr="00A41662">
        <w:rPr>
          <w:rFonts w:ascii="Times New Roman" w:hAnsi="Times New Roman"/>
        </w:rPr>
        <w:t xml:space="preserve">.3 </w:t>
      </w:r>
      <w:r w:rsidR="00FD5E47" w:rsidRPr="00A41662">
        <w:rPr>
          <w:rFonts w:ascii="Times New Roman" w:hAnsi="Times New Roman"/>
        </w:rPr>
        <w:t>No. of Faculty Positions</w:t>
      </w:r>
      <w:r w:rsidR="006F1A45" w:rsidRPr="00A41662">
        <w:rPr>
          <w:rFonts w:ascii="Times New Roman" w:hAnsi="Times New Roman"/>
        </w:rPr>
        <w:t xml:space="preserve"> Recruited</w:t>
      </w:r>
      <w:r w:rsidR="008D557B" w:rsidRPr="00A41662">
        <w:rPr>
          <w:rFonts w:ascii="Times New Roman" w:hAnsi="Times New Roman"/>
        </w:rPr>
        <w:t xml:space="preserve"> (R)</w:t>
      </w:r>
      <w:r w:rsidR="006F1A45" w:rsidRPr="00A41662">
        <w:rPr>
          <w:rFonts w:ascii="Times New Roman" w:hAnsi="Times New Roman"/>
        </w:rPr>
        <w:t xml:space="preserve"> and V</w:t>
      </w:r>
      <w:r w:rsidR="00FD5E47" w:rsidRPr="00A41662">
        <w:rPr>
          <w:rFonts w:ascii="Times New Roman" w:hAnsi="Times New Roman"/>
        </w:rPr>
        <w:t>acant</w:t>
      </w:r>
      <w:r w:rsidR="006F1A45" w:rsidRPr="00A41662">
        <w:rPr>
          <w:rFonts w:ascii="Times New Roman" w:hAnsi="Times New Roman"/>
        </w:rPr>
        <w:t xml:space="preserve"> </w:t>
      </w:r>
      <w:r w:rsidR="008D557B" w:rsidRPr="00A41662">
        <w:rPr>
          <w:rFonts w:ascii="Times New Roman" w:hAnsi="Times New Roman"/>
        </w:rPr>
        <w:t>(V)</w:t>
      </w:r>
      <w:r w:rsidR="006F1A45" w:rsidRPr="00A41662">
        <w:rPr>
          <w:rFonts w:ascii="Times New Roman" w:hAnsi="Times New Roman"/>
        </w:rPr>
        <w:t xml:space="preserve"> during the year</w:t>
      </w:r>
      <w:r w:rsidR="006561E3" w:rsidRPr="00A41662">
        <w:rPr>
          <w:rFonts w:ascii="Times New Roman" w:hAnsi="Times New Roman"/>
        </w:rPr>
        <w:tab/>
      </w:r>
      <w:r w:rsidR="006561E3" w:rsidRPr="00A41662">
        <w:rPr>
          <w:rFonts w:ascii="Times New Roman" w:hAnsi="Times New Roman"/>
        </w:rPr>
        <w:tab/>
      </w:r>
    </w:p>
    <w:p w:rsidR="003B357D" w:rsidRPr="00184F27" w:rsidRDefault="00130E1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30E10">
        <w:rPr>
          <w:rFonts w:ascii="Times New Roman" w:hAnsi="Times New Roman"/>
          <w:noProof/>
          <w:highlight w:val="yellow"/>
          <w:lang w:val="en-US" w:eastAsia="en-US"/>
        </w:rPr>
        <w:pict>
          <v:shape id="_x0000_s1246" type="#_x0000_t202" style="position:absolute;margin-left:342pt;margin-top:23.75pt;width:46.2pt;height:24.55pt;z-index:251505152">
            <v:textbox style="mso-next-textbox:#_x0000_s1246">
              <w:txbxContent>
                <w:p w:rsidR="004E4A96" w:rsidRDefault="004E4A96" w:rsidP="006F1A45">
                  <w:r>
                    <w:t>03</w:t>
                  </w:r>
                </w:p>
              </w:txbxContent>
            </v:textbox>
          </v:shape>
        </w:pict>
      </w:r>
      <w:r w:rsidRPr="00130E10">
        <w:rPr>
          <w:rFonts w:ascii="Times New Roman" w:hAnsi="Times New Roman"/>
          <w:noProof/>
          <w:highlight w:val="yellow"/>
        </w:rPr>
        <w:pict>
          <v:shape id="_x0000_s1038" type="#_x0000_t202" style="position:absolute;margin-left:281.7pt;margin-top:23.75pt;width:45.3pt;height:24.55pt;z-index:251462144">
            <v:textbox style="mso-next-textbox:#_x0000_s1038">
              <w:txbxContent>
                <w:p w:rsidR="004E4A96" w:rsidRDefault="004E4A96" w:rsidP="006561E3">
                  <w:r>
                    <w:t>03</w:t>
                  </w:r>
                  <w:r>
                    <w:tab/>
                  </w:r>
                </w:p>
              </w:txbxContent>
            </v:textbox>
          </v:shape>
        </w:pict>
      </w:r>
      <w:r w:rsidRPr="00130E10">
        <w:rPr>
          <w:rFonts w:ascii="Times New Roman" w:hAnsi="Times New Roman"/>
          <w:noProof/>
          <w:highlight w:val="yellow"/>
          <w:lang w:val="en-US" w:eastAsia="en-US"/>
        </w:rPr>
        <w:pict>
          <v:shape id="_x0000_s1279" type="#_x0000_t202" style="position:absolute;margin-left:392.25pt;margin-top:23.75pt;width:56.7pt;height:24.55pt;z-index:251510272">
            <v:textbox style="mso-next-textbox:#_x0000_s1279">
              <w:txbxContent>
                <w:p w:rsidR="004E4A96" w:rsidRDefault="004E4A96" w:rsidP="001E20F0">
                  <w:r>
                    <w:t>07</w:t>
                  </w:r>
                </w:p>
              </w:txbxContent>
            </v:textbox>
          </v:shape>
        </w:pict>
      </w:r>
    </w:p>
    <w:p w:rsidR="005A2079" w:rsidRPr="005B681C" w:rsidRDefault="003D559D" w:rsidP="00F361B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84F27">
        <w:rPr>
          <w:rFonts w:ascii="Times New Roman" w:hAnsi="Times New Roman"/>
        </w:rPr>
        <w:t>2</w:t>
      </w:r>
      <w:r w:rsidR="006F1A45" w:rsidRPr="00184F27">
        <w:rPr>
          <w:rFonts w:ascii="Times New Roman" w:hAnsi="Times New Roman"/>
        </w:rPr>
        <w:t xml:space="preserve">.4 </w:t>
      </w:r>
      <w:r w:rsidR="00271090" w:rsidRPr="00184F27">
        <w:rPr>
          <w:rFonts w:ascii="Times New Roman" w:hAnsi="Times New Roman"/>
        </w:rPr>
        <w:t xml:space="preserve">No. of </w:t>
      </w:r>
      <w:r w:rsidR="00865DD9" w:rsidRPr="00184F27">
        <w:rPr>
          <w:rFonts w:ascii="Times New Roman" w:hAnsi="Times New Roman"/>
        </w:rPr>
        <w:t>Guest</w:t>
      </w:r>
      <w:r w:rsidR="00671138" w:rsidRPr="00184F27">
        <w:rPr>
          <w:rFonts w:ascii="Times New Roman" w:hAnsi="Times New Roman"/>
        </w:rPr>
        <w:t xml:space="preserve"> and </w:t>
      </w:r>
      <w:r w:rsidR="00865DD9" w:rsidRPr="00184F27">
        <w:rPr>
          <w:rFonts w:ascii="Times New Roman" w:hAnsi="Times New Roman"/>
        </w:rPr>
        <w:t>Visiting faculty</w:t>
      </w:r>
      <w:r w:rsidR="001E20F0" w:rsidRPr="00184F27">
        <w:rPr>
          <w:rFonts w:ascii="Times New Roman" w:hAnsi="Times New Roman"/>
        </w:rPr>
        <w:t xml:space="preserve"> and </w:t>
      </w:r>
      <w:r w:rsidR="003B357D" w:rsidRPr="00184F27">
        <w:rPr>
          <w:rFonts w:ascii="Times New Roman" w:hAnsi="Times New Roman"/>
        </w:rPr>
        <w:t>T</w:t>
      </w:r>
      <w:r w:rsidR="001E20F0" w:rsidRPr="00184F27">
        <w:rPr>
          <w:rFonts w:ascii="Times New Roman" w:hAnsi="Times New Roman"/>
        </w:rPr>
        <w:t>emporary faculty</w:t>
      </w:r>
      <w:r w:rsidR="001E20F0" w:rsidRPr="005B681C">
        <w:rPr>
          <w:rFonts w:ascii="Times New Roman" w:hAnsi="Times New Roman"/>
        </w:rPr>
        <w:t xml:space="preserve"> </w:t>
      </w:r>
    </w:p>
    <w:p w:rsidR="00765730"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tbl>
      <w:tblPr>
        <w:tblpPr w:leftFromText="180" w:rightFromText="180" w:vertAnchor="text" w:tblpY="1"/>
        <w:tblOverlap w:val="never"/>
        <w:tblW w:w="6659" w:type="dxa"/>
        <w:tblInd w:w="468" w:type="dxa"/>
        <w:tblLook w:val="04A0"/>
      </w:tblPr>
      <w:tblGrid>
        <w:gridCol w:w="1798"/>
        <w:gridCol w:w="1892"/>
        <w:gridCol w:w="1720"/>
        <w:gridCol w:w="1249"/>
      </w:tblGrid>
      <w:tr w:rsidR="00A00055" w:rsidRPr="005B681C" w:rsidTr="009E28E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9E28ED">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9E28ED">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9E28ED">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9E28ED">
            <w:pPr>
              <w:spacing w:after="0"/>
              <w:jc w:val="center"/>
              <w:rPr>
                <w:rFonts w:ascii="Times New Roman" w:hAnsi="Times New Roman"/>
              </w:rPr>
            </w:pPr>
            <w:r w:rsidRPr="005B681C">
              <w:rPr>
                <w:rFonts w:ascii="Times New Roman" w:hAnsi="Times New Roman"/>
              </w:rPr>
              <w:t>State level</w:t>
            </w:r>
          </w:p>
        </w:tc>
      </w:tr>
      <w:tr w:rsidR="00FA544E" w:rsidRPr="00C438C0" w:rsidTr="009E28E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9E28ED">
            <w:pPr>
              <w:spacing w:after="0"/>
              <w:rPr>
                <w:rFonts w:ascii="Times New Roman" w:hAnsi="Times New Roman"/>
              </w:rPr>
            </w:pPr>
            <w:r w:rsidRPr="00C438C0">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0F2F44" w:rsidRDefault="007B0BF0" w:rsidP="009E28ED">
            <w:pPr>
              <w:spacing w:after="0"/>
              <w:jc w:val="center"/>
              <w:rPr>
                <w:rFonts w:ascii="Times New Roman" w:hAnsi="Times New Roman"/>
              </w:rPr>
            </w:pPr>
            <w:r>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0F2F44" w:rsidRDefault="007B0BF0" w:rsidP="009E28ED">
            <w:pPr>
              <w:spacing w:after="0"/>
              <w:jc w:val="center"/>
              <w:rPr>
                <w:rFonts w:ascii="Times New Roman" w:hAnsi="Times New Roman"/>
              </w:rPr>
            </w:pPr>
            <w:r>
              <w:rPr>
                <w:rFonts w:ascii="Times New Roman" w:hAnsi="Times New Roman"/>
              </w:rPr>
              <w:t>18</w:t>
            </w:r>
          </w:p>
        </w:tc>
        <w:tc>
          <w:tcPr>
            <w:tcW w:w="1249" w:type="dxa"/>
            <w:tcBorders>
              <w:top w:val="nil"/>
              <w:left w:val="nil"/>
              <w:bottom w:val="single" w:sz="4" w:space="0" w:color="auto"/>
              <w:right w:val="single" w:sz="4" w:space="0" w:color="auto"/>
            </w:tcBorders>
            <w:shd w:val="clear" w:color="auto" w:fill="auto"/>
            <w:vAlign w:val="center"/>
          </w:tcPr>
          <w:p w:rsidR="00FA544E" w:rsidRPr="000F2F44" w:rsidRDefault="007B0BF0" w:rsidP="009E28ED">
            <w:pPr>
              <w:spacing w:after="0"/>
              <w:jc w:val="center"/>
              <w:rPr>
                <w:rFonts w:ascii="Times New Roman" w:hAnsi="Times New Roman"/>
              </w:rPr>
            </w:pPr>
            <w:r>
              <w:rPr>
                <w:rFonts w:ascii="Times New Roman" w:hAnsi="Times New Roman"/>
              </w:rPr>
              <w:t>85</w:t>
            </w:r>
          </w:p>
        </w:tc>
      </w:tr>
      <w:tr w:rsidR="00FA544E" w:rsidRPr="00C438C0" w:rsidTr="009E28E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9E28ED">
            <w:pPr>
              <w:spacing w:after="0"/>
              <w:rPr>
                <w:rFonts w:ascii="Times New Roman" w:hAnsi="Times New Roman"/>
              </w:rPr>
            </w:pPr>
            <w:r w:rsidRPr="00C438C0">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0F2F44" w:rsidRDefault="007B0BF0" w:rsidP="009E28ED">
            <w:pPr>
              <w:spacing w:after="0"/>
              <w:jc w:val="center"/>
              <w:rPr>
                <w:rFonts w:ascii="Times New Roman" w:hAnsi="Times New Roman"/>
              </w:rPr>
            </w:pPr>
            <w:r>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0F2F44" w:rsidRDefault="007B0BF0" w:rsidP="009E28ED">
            <w:pPr>
              <w:spacing w:after="0"/>
              <w:jc w:val="center"/>
              <w:rPr>
                <w:rFonts w:ascii="Times New Roman" w:hAnsi="Times New Roman"/>
              </w:rPr>
            </w:pPr>
            <w:r>
              <w:rPr>
                <w:rFonts w:ascii="Times New Roman" w:hAnsi="Times New Roman"/>
              </w:rPr>
              <w:t>7</w:t>
            </w:r>
          </w:p>
        </w:tc>
        <w:tc>
          <w:tcPr>
            <w:tcW w:w="1249" w:type="dxa"/>
            <w:tcBorders>
              <w:top w:val="nil"/>
              <w:left w:val="nil"/>
              <w:bottom w:val="single" w:sz="4" w:space="0" w:color="auto"/>
              <w:right w:val="single" w:sz="4" w:space="0" w:color="auto"/>
            </w:tcBorders>
            <w:shd w:val="clear" w:color="auto" w:fill="auto"/>
            <w:vAlign w:val="center"/>
          </w:tcPr>
          <w:p w:rsidR="00FA544E" w:rsidRPr="000F2F44" w:rsidRDefault="007B0BF0" w:rsidP="009E28ED">
            <w:pPr>
              <w:spacing w:after="0"/>
              <w:jc w:val="center"/>
              <w:rPr>
                <w:rFonts w:ascii="Times New Roman" w:hAnsi="Times New Roman"/>
              </w:rPr>
            </w:pPr>
            <w:r>
              <w:rPr>
                <w:rFonts w:ascii="Times New Roman" w:hAnsi="Times New Roman"/>
              </w:rPr>
              <w:t>18</w:t>
            </w:r>
          </w:p>
        </w:tc>
      </w:tr>
      <w:tr w:rsidR="00FA544E" w:rsidRPr="005B681C" w:rsidTr="009E28E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9E28ED">
            <w:pPr>
              <w:spacing w:after="0"/>
              <w:rPr>
                <w:rFonts w:ascii="Times New Roman" w:hAnsi="Times New Roman"/>
              </w:rPr>
            </w:pPr>
            <w:r w:rsidRPr="00C438C0">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0F2F44" w:rsidRDefault="001A518D" w:rsidP="009E28ED">
            <w:pPr>
              <w:spacing w:after="0"/>
              <w:jc w:val="center"/>
              <w:rPr>
                <w:rFonts w:ascii="Times New Roman" w:hAnsi="Times New Roman"/>
              </w:rPr>
            </w:pPr>
            <w:r w:rsidRPr="000F2F44">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0F2F44" w:rsidRDefault="007B0BF0" w:rsidP="009E28ED">
            <w:pPr>
              <w:spacing w:after="0"/>
              <w:jc w:val="center"/>
              <w:rPr>
                <w:rFonts w:ascii="Times New Roman" w:hAnsi="Times New Roman"/>
              </w:rPr>
            </w:pPr>
            <w:r>
              <w:rPr>
                <w:rFonts w:ascii="Times New Roman" w:hAnsi="Times New Roman"/>
              </w:rPr>
              <w:t>18</w:t>
            </w:r>
          </w:p>
        </w:tc>
        <w:tc>
          <w:tcPr>
            <w:tcW w:w="1249" w:type="dxa"/>
            <w:tcBorders>
              <w:top w:val="nil"/>
              <w:left w:val="nil"/>
              <w:bottom w:val="single" w:sz="4" w:space="0" w:color="auto"/>
              <w:right w:val="single" w:sz="4" w:space="0" w:color="auto"/>
            </w:tcBorders>
            <w:shd w:val="clear" w:color="auto" w:fill="auto"/>
            <w:vAlign w:val="center"/>
          </w:tcPr>
          <w:p w:rsidR="00FA544E" w:rsidRPr="000F2F44" w:rsidRDefault="00063196" w:rsidP="009E28ED">
            <w:pPr>
              <w:spacing w:after="0"/>
              <w:jc w:val="center"/>
              <w:rPr>
                <w:rFonts w:ascii="Times New Roman" w:hAnsi="Times New Roman"/>
              </w:rPr>
            </w:pPr>
            <w:r>
              <w:rPr>
                <w:rFonts w:ascii="Times New Roman" w:hAnsi="Times New Roman"/>
              </w:rPr>
              <w:t>60</w:t>
            </w:r>
          </w:p>
        </w:tc>
      </w:tr>
    </w:tbl>
    <w:p w:rsidR="00001DA6" w:rsidRPr="005B681C" w:rsidRDefault="009E28E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br w:type="textWrapping" w:clear="all"/>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0E10">
        <w:rPr>
          <w:rFonts w:ascii="Times New Roman" w:hAnsi="Times New Roman"/>
          <w:noProof/>
        </w:rPr>
        <w:pict>
          <v:shape id="_x0000_s1041" type="#_x0000_t202" style="position:absolute;margin-left:16.8pt;margin-top:3.2pt;width:458.3pt;height:52.3pt;z-index:251463168">
            <v:textbox style="mso-next-textbox:#_x0000_s1041">
              <w:txbxContent>
                <w:p w:rsidR="004E4A96" w:rsidRPr="005B6008" w:rsidRDefault="004E4A96" w:rsidP="00FA544E">
                  <w:pPr>
                    <w:rPr>
                      <w:rFonts w:ascii="Times New Roman" w:hAnsi="Times New Roman"/>
                    </w:rPr>
                  </w:pPr>
                  <w:r w:rsidRPr="005B6008">
                    <w:rPr>
                      <w:rFonts w:ascii="Times New Roman" w:hAnsi="Times New Roman"/>
                    </w:rPr>
                    <w:t>LTP Method of Teaching with ICT enabled teaching facility,</w:t>
                  </w:r>
                  <w:r>
                    <w:rPr>
                      <w:rFonts w:ascii="Times New Roman" w:hAnsi="Times New Roman"/>
                    </w:rPr>
                    <w:t xml:space="preserve"> </w:t>
                  </w:r>
                  <w:r w:rsidRPr="005B6008">
                    <w:rPr>
                      <w:rFonts w:ascii="Times New Roman" w:hAnsi="Times New Roman"/>
                    </w:rPr>
                    <w:t xml:space="preserve">Case Study Method, Preparation of Synopsis &amp; Maintenance of Summary of the Lecture, compulsory internship, class seminars, </w:t>
                  </w:r>
                  <w:r>
                    <w:rPr>
                      <w:rFonts w:ascii="Times New Roman" w:hAnsi="Times New Roman"/>
                    </w:rPr>
                    <w:t xml:space="preserve">Advocacy skills –ADR Mechanism, Regular Moot Activities, </w:t>
                  </w:r>
                  <w:r w:rsidRPr="005B6008">
                    <w:rPr>
                      <w:rFonts w:ascii="Times New Roman" w:hAnsi="Times New Roman"/>
                    </w:rPr>
                    <w:t>mentor system &amp; Special lectures through the experts on various interdisciplinary  aspects.</w:t>
                  </w:r>
                </w:p>
                <w:p w:rsidR="004E4A96" w:rsidRPr="002A44A4" w:rsidRDefault="004E4A96" w:rsidP="002A44A4"/>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8442C" w:rsidRDefault="00D8442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130E10" w:rsidP="00D844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042" type="#_x0000_t202" style="position:absolute;margin-left:298.7pt;margin-top:0;width:69.95pt;height:23.8pt;z-index:251464192">
            <v:textbox style="mso-next-textbox:#_x0000_s1042">
              <w:txbxContent>
                <w:p w:rsidR="004E4A96" w:rsidRPr="007160C6" w:rsidRDefault="004E4A96" w:rsidP="004B77B8">
                  <w:pPr>
                    <w:rPr>
                      <w:color w:val="000000" w:themeColor="text1"/>
                    </w:rPr>
                  </w:pPr>
                  <w:r w:rsidRPr="007E7BBB">
                    <w:rPr>
                      <w:color w:val="000000" w:themeColor="text1"/>
                    </w:rPr>
                    <w:t>195</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A3615C" w:rsidRDefault="00A3615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9EC" w:rsidRDefault="00130E1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30E10">
        <w:rPr>
          <w:rFonts w:ascii="Times New Roman" w:hAnsi="Times New Roman"/>
          <w:noProof/>
        </w:rPr>
        <w:pict>
          <v:shape id="_x0000_s1043" type="#_x0000_t202" style="position:absolute;margin-left:18.7pt;margin-top:32.95pt;width:451.55pt;height:106.7pt;z-index:251465216">
            <v:textbox style="mso-next-textbox:#_x0000_s1043">
              <w:txbxContent>
                <w:p w:rsidR="004E4A96" w:rsidRPr="005B6008" w:rsidRDefault="004E4A96" w:rsidP="00762872">
                  <w:pPr>
                    <w:spacing w:after="0"/>
                    <w:jc w:val="both"/>
                    <w:rPr>
                      <w:rFonts w:ascii="Times New Roman" w:hAnsi="Times New Roman"/>
                      <w:sz w:val="20"/>
                      <w:szCs w:val="20"/>
                    </w:rPr>
                  </w:pPr>
                  <w:r w:rsidRPr="005B6008">
                    <w:rPr>
                      <w:rFonts w:ascii="Times New Roman" w:hAnsi="Times New Roman"/>
                      <w:sz w:val="20"/>
                      <w:szCs w:val="20"/>
                    </w:rPr>
                    <w:t>Single Valuation for UG Double Valuation for PG &amp; Theory minimum for UG &amp; PG. 5 Marks will be awarded for those who shall put 75% to 100% of attendance in the respective subjects.</w:t>
                  </w:r>
                  <w:r>
                    <w:rPr>
                      <w:rFonts w:ascii="Times New Roman" w:hAnsi="Times New Roman"/>
                      <w:sz w:val="20"/>
                      <w:szCs w:val="20"/>
                    </w:rPr>
                    <w:t xml:space="preserve"> The Continuous Internal Assessment (CIA) - for both Internal tests / Training &amp; practical components are implemented.</w:t>
                  </w:r>
                </w:p>
                <w:p w:rsidR="004E4A96" w:rsidRPr="005B6008" w:rsidRDefault="004E4A96" w:rsidP="00762872">
                  <w:pPr>
                    <w:spacing w:after="0"/>
                    <w:jc w:val="both"/>
                    <w:rPr>
                      <w:rFonts w:ascii="Times New Roman" w:hAnsi="Times New Roman"/>
                      <w:sz w:val="20"/>
                      <w:szCs w:val="20"/>
                    </w:rPr>
                  </w:pPr>
                  <w:r w:rsidRPr="005B6008">
                    <w:rPr>
                      <w:rFonts w:ascii="Times New Roman" w:hAnsi="Times New Roman"/>
                      <w:sz w:val="20"/>
                      <w:szCs w:val="20"/>
                    </w:rPr>
                    <w:t>Furnishing the Photocopy of the valued scripts, and also the disclosure of paper setter’s name on the question paper to impose accountability, displaying of the model answers / scheme of evaluation on the notice board immediately after the examination, announcement of results within a week after the examinations, uploading all the previous exams question papers in the college website.</w:t>
                  </w:r>
                </w:p>
                <w:p w:rsidR="004E4A96" w:rsidRDefault="004E4A96" w:rsidP="004B77B8"/>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w:t>
      </w:r>
      <w:r w:rsidR="00A5735B" w:rsidRPr="005B681C">
        <w:rPr>
          <w:rFonts w:ascii="Times New Roman" w:hAnsi="Times New Roman"/>
        </w:rPr>
        <w:t>by the</w:t>
      </w:r>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xml:space="preserve">, </w:t>
      </w:r>
      <w:r w:rsidR="008F3F97" w:rsidRPr="005B681C">
        <w:rPr>
          <w:rFonts w:ascii="Times New Roman" w:hAnsi="Times New Roman"/>
        </w:rPr>
        <w:t>and Online</w:t>
      </w:r>
      <w:r w:rsidR="00D71D66" w:rsidRPr="005B681C">
        <w:rPr>
          <w:rFonts w:ascii="Times New Roman" w:hAnsi="Times New Roman"/>
        </w:rPr>
        <w:t xml:space="preserve"> M</w:t>
      </w:r>
      <w:r w:rsidR="00094B38" w:rsidRPr="005B681C">
        <w:rPr>
          <w:rFonts w:ascii="Times New Roman" w:hAnsi="Times New Roman"/>
        </w:rPr>
        <w:t>ultiple</w:t>
      </w:r>
      <w:r w:rsidR="007C0F51"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p>
    <w:p w:rsidR="007D09EC" w:rsidRDefault="007D09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9EC" w:rsidRDefault="007D09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9EC" w:rsidRDefault="004B77B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p>
    <w:p w:rsidR="007D09EC" w:rsidRDefault="007D09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9EC" w:rsidRDefault="007D09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9EC" w:rsidRDefault="007D09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361BB" w:rsidRDefault="00F361B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361BB" w:rsidRDefault="00F361B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9EC" w:rsidRDefault="007D09E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A928DC" w:rsidRDefault="00130E1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49" type="#_x0000_t202" style="position:absolute;margin-left:270.8pt;margin-top:3.5pt;width:56.7pt;height:24.9pt;z-index:251506176">
            <v:textbox style="mso-next-textbox:#_x0000_s1249">
              <w:txbxContent>
                <w:p w:rsidR="004E4A96" w:rsidRDefault="004E4A96" w:rsidP="006F7376">
                  <w:r w:rsidRPr="00B34F4B">
                    <w:t>14</w:t>
                  </w:r>
                  <w:r>
                    <w:tab/>
                  </w:r>
                </w:p>
              </w:txbxContent>
            </v:textbox>
          </v:shape>
        </w:pict>
      </w:r>
      <w:r w:rsidRPr="00130E10">
        <w:rPr>
          <w:rFonts w:ascii="Times New Roman" w:hAnsi="Times New Roman"/>
          <w:noProof/>
        </w:rPr>
        <w:pict>
          <v:shape id="_x0000_s1044" type="#_x0000_t202" style="position:absolute;margin-left:384.2pt;margin-top:3.5pt;width:56.7pt;height:24.9pt;z-index:251466240">
            <v:textbox style="mso-next-textbox:#_x0000_s1044">
              <w:txbxContent>
                <w:p w:rsidR="004E4A96" w:rsidRDefault="004E4A96" w:rsidP="004B77B8">
                  <w:r>
                    <w:t>17</w:t>
                  </w:r>
                </w:p>
              </w:txbxContent>
            </v:textbox>
          </v:shape>
        </w:pict>
      </w:r>
      <w:r>
        <w:rPr>
          <w:rFonts w:ascii="Times New Roman" w:hAnsi="Times New Roman"/>
          <w:noProof/>
          <w:lang w:val="en-US" w:eastAsia="en-US"/>
        </w:rPr>
        <w:pict>
          <v:shape id="_x0000_s1250" type="#_x0000_t202" style="position:absolute;margin-left:327.5pt;margin-top:3.5pt;width:56.7pt;height:24.9pt;z-index:251507200">
            <v:textbox style="mso-next-textbox:#_x0000_s1250">
              <w:txbxContent>
                <w:p w:rsidR="004E4A96" w:rsidRDefault="004E4A96" w:rsidP="006F7376">
                  <w:r>
                    <w:t>15</w:t>
                  </w:r>
                </w:p>
              </w:txbxContent>
            </v:textbox>
          </v:shape>
        </w:pict>
      </w:r>
      <w:r w:rsidR="003D559D" w:rsidRPr="00A928DC">
        <w:rPr>
          <w:rFonts w:ascii="Times New Roman" w:hAnsi="Times New Roman"/>
        </w:rPr>
        <w:t>2</w:t>
      </w:r>
      <w:r w:rsidR="006F1A45" w:rsidRPr="00A928DC">
        <w:rPr>
          <w:rFonts w:ascii="Times New Roman" w:hAnsi="Times New Roman"/>
        </w:rPr>
        <w:t>.</w:t>
      </w:r>
      <w:r w:rsidR="00974F40" w:rsidRPr="00A928DC">
        <w:rPr>
          <w:rFonts w:ascii="Times New Roman" w:hAnsi="Times New Roman"/>
        </w:rPr>
        <w:t>9</w:t>
      </w:r>
      <w:r w:rsidR="006F1A45" w:rsidRPr="00A928DC">
        <w:rPr>
          <w:rFonts w:ascii="Times New Roman" w:hAnsi="Times New Roman"/>
        </w:rPr>
        <w:t xml:space="preserve"> </w:t>
      </w:r>
      <w:r w:rsidR="008F65BA" w:rsidRPr="00A928DC">
        <w:rPr>
          <w:rFonts w:ascii="Times New Roman" w:hAnsi="Times New Roman"/>
        </w:rPr>
        <w:t xml:space="preserve">  </w:t>
      </w:r>
      <w:r w:rsidR="00001DA6" w:rsidRPr="00A928DC">
        <w:rPr>
          <w:rFonts w:ascii="Times New Roman" w:hAnsi="Times New Roman"/>
        </w:rPr>
        <w:t>No. of faculty members involved in curriculum</w:t>
      </w:r>
      <w:r w:rsidR="004B77B8" w:rsidRPr="00A928DC">
        <w:rPr>
          <w:rFonts w:ascii="Times New Roman" w:hAnsi="Times New Roman"/>
        </w:rPr>
        <w:tab/>
      </w:r>
    </w:p>
    <w:p w:rsidR="004D7B4E" w:rsidRPr="00A928D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928DC">
        <w:rPr>
          <w:rFonts w:ascii="Times New Roman" w:hAnsi="Times New Roman"/>
        </w:rPr>
        <w:t xml:space="preserve">         </w:t>
      </w:r>
      <w:r w:rsidR="00821F46" w:rsidRPr="00A928DC">
        <w:rPr>
          <w:rFonts w:ascii="Times New Roman" w:hAnsi="Times New Roman"/>
        </w:rPr>
        <w:t>Restructuring/revision/syllabus</w:t>
      </w:r>
      <w:r w:rsidR="00001DA6" w:rsidRPr="00A928DC">
        <w:rPr>
          <w:rFonts w:ascii="Times New Roman" w:hAnsi="Times New Roman"/>
        </w:rPr>
        <w:t xml:space="preserve"> development</w:t>
      </w:r>
      <w:r w:rsidR="006F7376" w:rsidRPr="00A928D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928DC">
        <w:rPr>
          <w:rFonts w:ascii="Times New Roman" w:hAnsi="Times New Roman"/>
        </w:rPr>
        <w:t xml:space="preserve">         </w:t>
      </w:r>
      <w:r w:rsidR="006F7376" w:rsidRPr="00A928DC">
        <w:rPr>
          <w:rFonts w:ascii="Times New Roman" w:hAnsi="Times New Roman"/>
        </w:rPr>
        <w:t>as member of B</w:t>
      </w:r>
      <w:r w:rsidR="007C0F51" w:rsidRPr="00A928DC">
        <w:rPr>
          <w:rFonts w:ascii="Times New Roman" w:hAnsi="Times New Roman"/>
        </w:rPr>
        <w:t>oard of Study</w:t>
      </w:r>
      <w:r w:rsidR="006F7376" w:rsidRPr="00A928DC">
        <w:rPr>
          <w:rFonts w:ascii="Times New Roman" w:hAnsi="Times New Roman"/>
        </w:rPr>
        <w:t>/Faculty/C</w:t>
      </w:r>
      <w:r w:rsidR="002D4289" w:rsidRPr="00A928DC">
        <w:rPr>
          <w:rFonts w:ascii="Times New Roman" w:hAnsi="Times New Roman"/>
        </w:rPr>
        <w:t xml:space="preserve">urriculum </w:t>
      </w:r>
      <w:r w:rsidR="006F7376" w:rsidRPr="00A928DC">
        <w:rPr>
          <w:rFonts w:ascii="Times New Roman" w:hAnsi="Times New Roman"/>
        </w:rPr>
        <w:t>D</w:t>
      </w:r>
      <w:r w:rsidR="002D4289" w:rsidRPr="00A928DC">
        <w:rPr>
          <w:rFonts w:ascii="Times New Roman" w:hAnsi="Times New Roman"/>
        </w:rPr>
        <w:t xml:space="preserve">evelopment </w:t>
      </w:r>
      <w:r w:rsidR="006F7376" w:rsidRPr="00A928DC">
        <w:rPr>
          <w:rFonts w:ascii="Times New Roman" w:hAnsi="Times New Roman"/>
        </w:rPr>
        <w:t xml:space="preserve"> workshop</w:t>
      </w:r>
    </w:p>
    <w:p w:rsidR="004D7B4E" w:rsidRPr="005B681C" w:rsidRDefault="00130E1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30E10">
        <w:rPr>
          <w:rFonts w:ascii="Times New Roman" w:hAnsi="Times New Roman"/>
          <w:noProof/>
        </w:rPr>
        <w:pict>
          <v:shape id="_x0000_s1045" type="#_x0000_t202" style="position:absolute;margin-left:270.3pt;margin-top:12.8pt;width:70.35pt;height:26.25pt;z-index:251467264">
            <v:textbox style="mso-next-textbox:#_x0000_s1045">
              <w:txbxContent>
                <w:p w:rsidR="004E4A96" w:rsidRDefault="004E4A96" w:rsidP="00814CD1">
                  <w:r w:rsidRPr="00F54BAE">
                    <w:t xml:space="preserve"> 8</w:t>
                  </w:r>
                  <w:r>
                    <w:t>8%</w:t>
                  </w:r>
                </w:p>
                <w:p w:rsidR="004E4A96" w:rsidRDefault="004E4A96" w:rsidP="004B77B8"/>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6F7376" w:rsidRPr="005B681C">
        <w:rPr>
          <w:rFonts w:ascii="Times New Roman" w:hAnsi="Times New Roman"/>
        </w:rPr>
        <w:t xml:space="preserve"> </w:t>
      </w:r>
      <w:r w:rsidR="00FF4A0C" w:rsidRPr="005B681C">
        <w:rPr>
          <w:rFonts w:ascii="Times New Roman" w:hAnsi="Times New Roman"/>
        </w:rPr>
        <w:t xml:space="preserve">distribution of pass </w:t>
      </w:r>
      <w:r w:rsidR="00FE64C6" w:rsidRPr="005B681C">
        <w:rPr>
          <w:rFonts w:ascii="Times New Roman" w:hAnsi="Times New Roman"/>
        </w:rPr>
        <w:t>percentage:</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204" w:type="dxa"/>
        <w:tblInd w:w="534" w:type="dxa"/>
        <w:tblLayout w:type="fixed"/>
        <w:tblLook w:val="0000"/>
      </w:tblPr>
      <w:tblGrid>
        <w:gridCol w:w="1970"/>
        <w:gridCol w:w="1526"/>
        <w:gridCol w:w="1534"/>
        <w:gridCol w:w="1066"/>
        <w:gridCol w:w="14"/>
        <w:gridCol w:w="1071"/>
        <w:gridCol w:w="9"/>
        <w:gridCol w:w="930"/>
        <w:gridCol w:w="1084"/>
      </w:tblGrid>
      <w:tr w:rsidR="003E1455" w:rsidRPr="005B681C" w:rsidTr="00BC183A">
        <w:trPr>
          <w:trHeight w:val="692"/>
        </w:trPr>
        <w:tc>
          <w:tcPr>
            <w:tcW w:w="1970" w:type="dxa"/>
            <w:vMerge w:val="restart"/>
            <w:tcBorders>
              <w:top w:val="single" w:sz="4" w:space="0" w:color="000000"/>
              <w:left w:val="single" w:sz="4" w:space="0" w:color="000000"/>
              <w:bottom w:val="single" w:sz="4" w:space="0" w:color="000000"/>
            </w:tcBorders>
            <w:shd w:val="clear" w:color="auto" w:fill="auto"/>
            <w:vAlign w:val="center"/>
          </w:tcPr>
          <w:p w:rsidR="003E1455" w:rsidRPr="00F361BB" w:rsidRDefault="003E1455" w:rsidP="008037AE">
            <w:pPr>
              <w:pStyle w:val="NoSpacing"/>
              <w:spacing w:line="276" w:lineRule="auto"/>
              <w:jc w:val="center"/>
              <w:rPr>
                <w:rFonts w:ascii="Times New Roman" w:hAnsi="Times New Roman"/>
              </w:rPr>
            </w:pPr>
            <w:r w:rsidRPr="00F361BB">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F361BB" w:rsidRDefault="003E1455" w:rsidP="008037AE">
            <w:pPr>
              <w:pStyle w:val="NoSpacing"/>
              <w:spacing w:line="276" w:lineRule="auto"/>
              <w:jc w:val="center"/>
              <w:rPr>
                <w:rFonts w:ascii="Times New Roman" w:hAnsi="Times New Roman"/>
              </w:rPr>
            </w:pPr>
            <w:r w:rsidRPr="00F361BB">
              <w:rPr>
                <w:rFonts w:ascii="Times New Roman" w:hAnsi="Times New Roman"/>
              </w:rPr>
              <w:t>Total no. of students appeared</w:t>
            </w:r>
          </w:p>
        </w:tc>
        <w:tc>
          <w:tcPr>
            <w:tcW w:w="57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F361BB" w:rsidRDefault="003E1455" w:rsidP="008037AE">
            <w:pPr>
              <w:pStyle w:val="NoSpacing"/>
              <w:spacing w:line="276" w:lineRule="auto"/>
              <w:jc w:val="center"/>
              <w:rPr>
                <w:rFonts w:ascii="Times New Roman" w:hAnsi="Times New Roman"/>
              </w:rPr>
            </w:pPr>
            <w:r w:rsidRPr="00F361BB">
              <w:rPr>
                <w:rFonts w:ascii="Times New Roman" w:hAnsi="Times New Roman"/>
              </w:rPr>
              <w:t>Division</w:t>
            </w:r>
          </w:p>
        </w:tc>
      </w:tr>
      <w:tr w:rsidR="00A91BC7" w:rsidRPr="005B681C" w:rsidTr="00A91BC7">
        <w:tc>
          <w:tcPr>
            <w:tcW w:w="1970" w:type="dxa"/>
            <w:vMerge/>
            <w:tcBorders>
              <w:top w:val="single" w:sz="4" w:space="0" w:color="000000"/>
              <w:left w:val="single" w:sz="4" w:space="0" w:color="000000"/>
              <w:bottom w:val="single" w:sz="4" w:space="0" w:color="000000"/>
            </w:tcBorders>
            <w:shd w:val="clear" w:color="auto" w:fill="auto"/>
            <w:vAlign w:val="center"/>
          </w:tcPr>
          <w:p w:rsidR="00A91BC7" w:rsidRPr="00F361BB" w:rsidRDefault="00A91BC7"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A91BC7" w:rsidRPr="00F361BB" w:rsidRDefault="00A91BC7"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auto"/>
            </w:tcBorders>
            <w:shd w:val="clear" w:color="auto" w:fill="auto"/>
          </w:tcPr>
          <w:p w:rsidR="00A91BC7" w:rsidRPr="00F361BB" w:rsidRDefault="00A91BC7" w:rsidP="008037AE">
            <w:pPr>
              <w:pStyle w:val="NoSpacing"/>
              <w:spacing w:line="276" w:lineRule="auto"/>
              <w:jc w:val="center"/>
              <w:rPr>
                <w:rFonts w:ascii="Times New Roman" w:hAnsi="Times New Roman"/>
              </w:rPr>
            </w:pPr>
            <w:r w:rsidRPr="00F361BB">
              <w:rPr>
                <w:rFonts w:ascii="Times New Roman" w:hAnsi="Times New Roman"/>
              </w:rPr>
              <w:t>Distinction %</w:t>
            </w:r>
          </w:p>
        </w:tc>
        <w:tc>
          <w:tcPr>
            <w:tcW w:w="1080" w:type="dxa"/>
            <w:gridSpan w:val="2"/>
            <w:tcBorders>
              <w:top w:val="single" w:sz="4" w:space="0" w:color="000000"/>
              <w:left w:val="single" w:sz="4" w:space="0" w:color="auto"/>
              <w:bottom w:val="single" w:sz="4" w:space="0" w:color="000000"/>
              <w:right w:val="single" w:sz="4" w:space="0" w:color="auto"/>
            </w:tcBorders>
            <w:shd w:val="clear" w:color="auto" w:fill="auto"/>
          </w:tcPr>
          <w:p w:rsidR="00A91BC7" w:rsidRPr="00F361BB" w:rsidRDefault="00A91BC7" w:rsidP="008037AE">
            <w:pPr>
              <w:pStyle w:val="NoSpacing"/>
              <w:spacing w:line="276" w:lineRule="auto"/>
              <w:jc w:val="center"/>
              <w:rPr>
                <w:rFonts w:ascii="Times New Roman" w:hAnsi="Times New Roman"/>
              </w:rPr>
            </w:pPr>
            <w:r w:rsidRPr="00F361BB">
              <w:rPr>
                <w:rFonts w:ascii="Times New Roman" w:hAnsi="Times New Roman"/>
              </w:rPr>
              <w:t>I %</w:t>
            </w:r>
          </w:p>
        </w:tc>
        <w:tc>
          <w:tcPr>
            <w:tcW w:w="1080" w:type="dxa"/>
            <w:gridSpan w:val="2"/>
            <w:tcBorders>
              <w:top w:val="single" w:sz="4" w:space="0" w:color="000000"/>
              <w:left w:val="single" w:sz="4" w:space="0" w:color="auto"/>
              <w:bottom w:val="single" w:sz="4" w:space="0" w:color="000000"/>
              <w:right w:val="single" w:sz="4" w:space="0" w:color="auto"/>
            </w:tcBorders>
            <w:shd w:val="clear" w:color="auto" w:fill="auto"/>
          </w:tcPr>
          <w:p w:rsidR="00A91BC7" w:rsidRPr="00F361BB" w:rsidRDefault="00A91BC7" w:rsidP="008037AE">
            <w:pPr>
              <w:pStyle w:val="NoSpacing"/>
              <w:spacing w:line="276" w:lineRule="auto"/>
              <w:jc w:val="center"/>
              <w:rPr>
                <w:rFonts w:ascii="Times New Roman" w:hAnsi="Times New Roman"/>
              </w:rPr>
            </w:pPr>
            <w:r w:rsidRPr="00F361BB">
              <w:rPr>
                <w:rFonts w:ascii="Times New Roman" w:hAnsi="Times New Roman"/>
              </w:rPr>
              <w:t>II %</w:t>
            </w:r>
          </w:p>
        </w:tc>
        <w:tc>
          <w:tcPr>
            <w:tcW w:w="930" w:type="dxa"/>
            <w:tcBorders>
              <w:top w:val="single" w:sz="4" w:space="0" w:color="000000"/>
              <w:left w:val="single" w:sz="4" w:space="0" w:color="auto"/>
              <w:bottom w:val="single" w:sz="4" w:space="0" w:color="000000"/>
              <w:right w:val="single" w:sz="4" w:space="0" w:color="auto"/>
            </w:tcBorders>
            <w:shd w:val="clear" w:color="auto" w:fill="auto"/>
          </w:tcPr>
          <w:p w:rsidR="00A91BC7" w:rsidRPr="00F361BB" w:rsidRDefault="00F54BAE" w:rsidP="001B6EFF">
            <w:pPr>
              <w:pStyle w:val="NoSpacing"/>
              <w:spacing w:line="276" w:lineRule="auto"/>
              <w:jc w:val="center"/>
              <w:rPr>
                <w:rFonts w:ascii="Times New Roman" w:hAnsi="Times New Roman"/>
              </w:rPr>
            </w:pPr>
            <w:r w:rsidRPr="00F361BB">
              <w:rPr>
                <w:rFonts w:ascii="Times New Roman" w:hAnsi="Times New Roman"/>
              </w:rPr>
              <w:t>III %</w:t>
            </w:r>
            <w:r w:rsidR="00A91BC7" w:rsidRPr="00F361BB">
              <w:rPr>
                <w:rFonts w:ascii="Times New Roman" w:hAnsi="Times New Roman"/>
              </w:rPr>
              <w:t>/</w:t>
            </w:r>
            <w:r w:rsidR="00A91BC7" w:rsidRPr="00F361BB">
              <w:t xml:space="preserve"> </w:t>
            </w:r>
          </w:p>
        </w:tc>
        <w:tc>
          <w:tcPr>
            <w:tcW w:w="1084" w:type="dxa"/>
            <w:tcBorders>
              <w:top w:val="single" w:sz="4" w:space="0" w:color="000000"/>
              <w:left w:val="single" w:sz="4" w:space="0" w:color="auto"/>
              <w:bottom w:val="single" w:sz="4" w:space="0" w:color="000000"/>
              <w:right w:val="single" w:sz="4" w:space="0" w:color="000000"/>
            </w:tcBorders>
            <w:shd w:val="clear" w:color="auto" w:fill="auto"/>
          </w:tcPr>
          <w:p w:rsidR="00A91BC7" w:rsidRPr="00F361BB" w:rsidRDefault="001B6EFF" w:rsidP="008037AE">
            <w:pPr>
              <w:pStyle w:val="NoSpacing"/>
              <w:spacing w:line="276" w:lineRule="auto"/>
              <w:jc w:val="center"/>
              <w:rPr>
                <w:rFonts w:ascii="Times New Roman" w:hAnsi="Times New Roman"/>
              </w:rPr>
            </w:pPr>
            <w:r w:rsidRPr="00F361BB">
              <w:rPr>
                <w:rFonts w:ascii="Times New Roman" w:hAnsi="Times New Roman"/>
              </w:rPr>
              <w:t>Pass Class %</w:t>
            </w:r>
          </w:p>
        </w:tc>
      </w:tr>
      <w:tr w:rsidR="00A91BC7" w:rsidRPr="00C97F05" w:rsidTr="00A91BC7">
        <w:tc>
          <w:tcPr>
            <w:tcW w:w="1970" w:type="dxa"/>
            <w:tcBorders>
              <w:left w:val="single" w:sz="4" w:space="0" w:color="000000"/>
              <w:bottom w:val="single" w:sz="4" w:space="0" w:color="000000"/>
            </w:tcBorders>
            <w:shd w:val="clear" w:color="auto" w:fill="auto"/>
          </w:tcPr>
          <w:p w:rsidR="00A91BC7" w:rsidRPr="00F361BB" w:rsidRDefault="00A91BC7" w:rsidP="00592DE5">
            <w:pPr>
              <w:pStyle w:val="NoSpacing"/>
              <w:snapToGrid w:val="0"/>
              <w:spacing w:line="276" w:lineRule="auto"/>
              <w:jc w:val="both"/>
              <w:rPr>
                <w:rFonts w:ascii="Times New Roman" w:hAnsi="Times New Roman"/>
              </w:rPr>
            </w:pPr>
            <w:r w:rsidRPr="00F361BB">
              <w:rPr>
                <w:rFonts w:ascii="Times New Roman" w:hAnsi="Times New Roman"/>
              </w:rPr>
              <w:t>B.A.LL.B(Hons.)</w:t>
            </w:r>
          </w:p>
        </w:tc>
        <w:tc>
          <w:tcPr>
            <w:tcW w:w="1526" w:type="dxa"/>
            <w:tcBorders>
              <w:left w:val="single" w:sz="4" w:space="0" w:color="000000"/>
              <w:bottom w:val="single" w:sz="4" w:space="0" w:color="000000"/>
            </w:tcBorders>
            <w:shd w:val="clear" w:color="auto" w:fill="auto"/>
          </w:tcPr>
          <w:p w:rsidR="00A91BC7" w:rsidRPr="00F361BB" w:rsidRDefault="00A91BC7" w:rsidP="00E84F21">
            <w:pPr>
              <w:pStyle w:val="NoSpacing"/>
              <w:snapToGrid w:val="0"/>
              <w:spacing w:line="276" w:lineRule="auto"/>
              <w:jc w:val="center"/>
              <w:rPr>
                <w:rFonts w:ascii="Times New Roman" w:hAnsi="Times New Roman"/>
              </w:rPr>
            </w:pPr>
            <w:r w:rsidRPr="00F361BB">
              <w:rPr>
                <w:rFonts w:ascii="Times New Roman" w:hAnsi="Times New Roman"/>
              </w:rPr>
              <w:t>41</w:t>
            </w:r>
          </w:p>
        </w:tc>
        <w:tc>
          <w:tcPr>
            <w:tcW w:w="1534" w:type="dxa"/>
            <w:tcBorders>
              <w:left w:val="single" w:sz="4" w:space="0" w:color="000000"/>
              <w:bottom w:val="single" w:sz="4" w:space="0" w:color="auto"/>
              <w:right w:val="single" w:sz="4" w:space="0" w:color="auto"/>
            </w:tcBorders>
            <w:shd w:val="clear" w:color="auto" w:fill="auto"/>
          </w:tcPr>
          <w:p w:rsidR="00A91BC7" w:rsidRPr="00F361BB" w:rsidRDefault="00A91BC7" w:rsidP="00DA4CBD">
            <w:pPr>
              <w:pStyle w:val="NoSpacing"/>
              <w:spacing w:line="276" w:lineRule="auto"/>
              <w:jc w:val="center"/>
              <w:rPr>
                <w:rFonts w:ascii="Times New Roman" w:hAnsi="Times New Roman"/>
              </w:rPr>
            </w:pPr>
            <w:r w:rsidRPr="00F361BB">
              <w:rPr>
                <w:rFonts w:ascii="Times New Roman" w:hAnsi="Times New Roman"/>
              </w:rPr>
              <w:t>08</w:t>
            </w:r>
          </w:p>
        </w:tc>
        <w:tc>
          <w:tcPr>
            <w:tcW w:w="1066" w:type="dxa"/>
            <w:tcBorders>
              <w:left w:val="single" w:sz="4" w:space="0" w:color="auto"/>
              <w:bottom w:val="single" w:sz="4" w:space="0" w:color="auto"/>
              <w:right w:val="single" w:sz="4" w:space="0" w:color="auto"/>
            </w:tcBorders>
            <w:shd w:val="clear" w:color="auto" w:fill="auto"/>
          </w:tcPr>
          <w:p w:rsidR="00A91BC7" w:rsidRPr="00F361BB" w:rsidRDefault="00A91BC7" w:rsidP="00DA4CBD">
            <w:pPr>
              <w:pStyle w:val="NoSpacing"/>
              <w:spacing w:line="276" w:lineRule="auto"/>
              <w:jc w:val="center"/>
              <w:rPr>
                <w:rFonts w:ascii="Times New Roman" w:hAnsi="Times New Roman"/>
              </w:rPr>
            </w:pPr>
            <w:r w:rsidRPr="00F361BB">
              <w:rPr>
                <w:rFonts w:ascii="Times New Roman" w:hAnsi="Times New Roman"/>
              </w:rPr>
              <w:t>06</w:t>
            </w:r>
          </w:p>
        </w:tc>
        <w:tc>
          <w:tcPr>
            <w:tcW w:w="1085" w:type="dxa"/>
            <w:gridSpan w:val="2"/>
            <w:tcBorders>
              <w:left w:val="single" w:sz="4" w:space="0" w:color="auto"/>
              <w:bottom w:val="single" w:sz="4" w:space="0" w:color="auto"/>
              <w:right w:val="single" w:sz="4" w:space="0" w:color="auto"/>
            </w:tcBorders>
            <w:shd w:val="clear" w:color="auto" w:fill="auto"/>
          </w:tcPr>
          <w:p w:rsidR="00A91BC7" w:rsidRPr="00F361BB" w:rsidRDefault="00A91BC7" w:rsidP="00DA4CBD">
            <w:pPr>
              <w:pStyle w:val="NoSpacing"/>
              <w:spacing w:line="276" w:lineRule="auto"/>
              <w:jc w:val="center"/>
              <w:rPr>
                <w:rFonts w:ascii="Times New Roman" w:hAnsi="Times New Roman"/>
              </w:rPr>
            </w:pPr>
            <w:r w:rsidRPr="00F361BB">
              <w:rPr>
                <w:rFonts w:ascii="Times New Roman" w:hAnsi="Times New Roman"/>
              </w:rPr>
              <w:t>21</w:t>
            </w:r>
          </w:p>
        </w:tc>
        <w:tc>
          <w:tcPr>
            <w:tcW w:w="939" w:type="dxa"/>
            <w:gridSpan w:val="2"/>
            <w:tcBorders>
              <w:left w:val="single" w:sz="4" w:space="0" w:color="auto"/>
              <w:bottom w:val="single" w:sz="4" w:space="0" w:color="auto"/>
              <w:right w:val="single" w:sz="4" w:space="0" w:color="auto"/>
            </w:tcBorders>
            <w:shd w:val="clear" w:color="auto" w:fill="auto"/>
          </w:tcPr>
          <w:p w:rsidR="00A91BC7" w:rsidRPr="00F361BB" w:rsidRDefault="001B6EFF" w:rsidP="00DA4CBD">
            <w:pPr>
              <w:pStyle w:val="NoSpacing"/>
              <w:spacing w:line="276" w:lineRule="auto"/>
              <w:jc w:val="center"/>
              <w:rPr>
                <w:rFonts w:ascii="Times New Roman" w:hAnsi="Times New Roman"/>
              </w:rPr>
            </w:pPr>
            <w:r w:rsidRPr="00F361BB">
              <w:rPr>
                <w:rFonts w:ascii="Times New Roman" w:hAnsi="Times New Roman"/>
              </w:rPr>
              <w:t>03</w:t>
            </w:r>
          </w:p>
        </w:tc>
        <w:tc>
          <w:tcPr>
            <w:tcW w:w="1084" w:type="dxa"/>
            <w:tcBorders>
              <w:left w:val="single" w:sz="4" w:space="0" w:color="auto"/>
              <w:bottom w:val="single" w:sz="4" w:space="0" w:color="auto"/>
              <w:right w:val="single" w:sz="4" w:space="0" w:color="000000"/>
            </w:tcBorders>
            <w:shd w:val="clear" w:color="auto" w:fill="auto"/>
          </w:tcPr>
          <w:p w:rsidR="00A91BC7" w:rsidRPr="00F361BB" w:rsidRDefault="001B6EFF" w:rsidP="00DA4CBD">
            <w:pPr>
              <w:pStyle w:val="NoSpacing"/>
              <w:spacing w:line="276" w:lineRule="auto"/>
              <w:jc w:val="center"/>
              <w:rPr>
                <w:rFonts w:ascii="Times New Roman" w:hAnsi="Times New Roman"/>
              </w:rPr>
            </w:pPr>
            <w:r w:rsidRPr="00F361BB">
              <w:rPr>
                <w:rFonts w:ascii="Times New Roman" w:hAnsi="Times New Roman"/>
              </w:rPr>
              <w:t>92.68</w:t>
            </w:r>
          </w:p>
        </w:tc>
      </w:tr>
      <w:tr w:rsidR="00A91BC7" w:rsidRPr="00C97F05" w:rsidTr="00A91BC7">
        <w:tc>
          <w:tcPr>
            <w:tcW w:w="1970" w:type="dxa"/>
            <w:tcBorders>
              <w:left w:val="single" w:sz="4" w:space="0" w:color="000000"/>
              <w:bottom w:val="single" w:sz="4" w:space="0" w:color="000000"/>
            </w:tcBorders>
            <w:shd w:val="clear" w:color="auto" w:fill="auto"/>
          </w:tcPr>
          <w:p w:rsidR="00A91BC7" w:rsidRPr="00F361BB" w:rsidRDefault="00A91BC7" w:rsidP="00592DE5">
            <w:pPr>
              <w:pStyle w:val="NoSpacing"/>
              <w:snapToGrid w:val="0"/>
              <w:spacing w:line="276" w:lineRule="auto"/>
              <w:jc w:val="both"/>
              <w:rPr>
                <w:rFonts w:ascii="Times New Roman" w:hAnsi="Times New Roman"/>
              </w:rPr>
            </w:pPr>
            <w:r w:rsidRPr="00F361BB">
              <w:rPr>
                <w:rFonts w:ascii="Times New Roman" w:hAnsi="Times New Roman"/>
              </w:rPr>
              <w:t>B.B.A.LL.B(Hons.)</w:t>
            </w:r>
          </w:p>
        </w:tc>
        <w:tc>
          <w:tcPr>
            <w:tcW w:w="1526" w:type="dxa"/>
            <w:tcBorders>
              <w:left w:val="single" w:sz="4" w:space="0" w:color="000000"/>
              <w:bottom w:val="single" w:sz="4" w:space="0" w:color="000000"/>
            </w:tcBorders>
            <w:shd w:val="clear" w:color="auto" w:fill="auto"/>
          </w:tcPr>
          <w:p w:rsidR="00A91BC7" w:rsidRPr="00F361BB" w:rsidRDefault="00227045" w:rsidP="00592DE5">
            <w:pPr>
              <w:pStyle w:val="NoSpacing"/>
              <w:snapToGrid w:val="0"/>
              <w:spacing w:line="276" w:lineRule="auto"/>
              <w:jc w:val="center"/>
              <w:rPr>
                <w:rFonts w:ascii="Times New Roman" w:hAnsi="Times New Roman"/>
              </w:rPr>
            </w:pPr>
            <w:r w:rsidRPr="00F361BB">
              <w:rPr>
                <w:rFonts w:ascii="Times New Roman" w:hAnsi="Times New Roman"/>
              </w:rPr>
              <w:t>46</w:t>
            </w:r>
          </w:p>
        </w:tc>
        <w:tc>
          <w:tcPr>
            <w:tcW w:w="1534" w:type="dxa"/>
            <w:tcBorders>
              <w:top w:val="single" w:sz="4" w:space="0" w:color="auto"/>
              <w:left w:val="single" w:sz="4" w:space="0" w:color="000000"/>
              <w:bottom w:val="single" w:sz="4" w:space="0" w:color="auto"/>
              <w:right w:val="single" w:sz="4" w:space="0" w:color="auto"/>
            </w:tcBorders>
            <w:shd w:val="clear" w:color="auto" w:fill="auto"/>
          </w:tcPr>
          <w:p w:rsidR="00A91BC7" w:rsidRPr="00F361BB" w:rsidRDefault="00227045" w:rsidP="00DA4CBD">
            <w:pPr>
              <w:pStyle w:val="NoSpacing"/>
              <w:spacing w:line="276" w:lineRule="auto"/>
              <w:jc w:val="center"/>
              <w:rPr>
                <w:rFonts w:ascii="Times New Roman" w:hAnsi="Times New Roman"/>
              </w:rPr>
            </w:pPr>
            <w:r w:rsidRPr="00F361BB">
              <w:rPr>
                <w:rFonts w:ascii="Times New Roman" w:hAnsi="Times New Roman"/>
              </w:rPr>
              <w:t>11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91BC7" w:rsidRPr="00F361BB" w:rsidRDefault="00227045" w:rsidP="00DA4CBD">
            <w:pPr>
              <w:pStyle w:val="NoSpacing"/>
              <w:spacing w:line="276" w:lineRule="auto"/>
              <w:jc w:val="center"/>
              <w:rPr>
                <w:rFonts w:ascii="Times New Roman" w:hAnsi="Times New Roman"/>
              </w:rPr>
            </w:pPr>
            <w:r w:rsidRPr="00F361BB">
              <w:rPr>
                <w:rFonts w:ascii="Times New Roman" w:hAnsi="Times New Roman"/>
              </w:rPr>
              <w:t>05</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A91BC7" w:rsidRPr="00F361BB" w:rsidRDefault="00227045" w:rsidP="00DA4CBD">
            <w:pPr>
              <w:pStyle w:val="NoSpacing"/>
              <w:spacing w:line="276" w:lineRule="auto"/>
              <w:jc w:val="center"/>
              <w:rPr>
                <w:rFonts w:ascii="Times New Roman" w:hAnsi="Times New Roman"/>
              </w:rPr>
            </w:pPr>
            <w:r w:rsidRPr="00F361BB">
              <w:rPr>
                <w:rFonts w:ascii="Times New Roman" w:hAnsi="Times New Roman"/>
              </w:rPr>
              <w:t>27</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tcPr>
          <w:p w:rsidR="00A91BC7" w:rsidRPr="00F361BB" w:rsidRDefault="00227045" w:rsidP="00DA4CBD">
            <w:pPr>
              <w:pStyle w:val="NoSpacing"/>
              <w:spacing w:line="276" w:lineRule="auto"/>
              <w:jc w:val="center"/>
              <w:rPr>
                <w:rFonts w:ascii="Times New Roman" w:hAnsi="Times New Roman"/>
              </w:rPr>
            </w:pPr>
            <w:r w:rsidRPr="00F361BB">
              <w:rPr>
                <w:rFonts w:ascii="Times New Roman" w:hAnsi="Times New Roman"/>
              </w:rPr>
              <w:t>-</w:t>
            </w:r>
          </w:p>
        </w:tc>
        <w:tc>
          <w:tcPr>
            <w:tcW w:w="1084" w:type="dxa"/>
            <w:tcBorders>
              <w:top w:val="single" w:sz="4" w:space="0" w:color="auto"/>
              <w:left w:val="single" w:sz="4" w:space="0" w:color="auto"/>
              <w:bottom w:val="single" w:sz="4" w:space="0" w:color="auto"/>
              <w:right w:val="single" w:sz="4" w:space="0" w:color="000000"/>
            </w:tcBorders>
            <w:shd w:val="clear" w:color="auto" w:fill="auto"/>
          </w:tcPr>
          <w:p w:rsidR="00A91BC7" w:rsidRPr="00F361BB" w:rsidRDefault="00227045" w:rsidP="00DA4CBD">
            <w:pPr>
              <w:pStyle w:val="NoSpacing"/>
              <w:spacing w:line="276" w:lineRule="auto"/>
              <w:jc w:val="center"/>
              <w:rPr>
                <w:rFonts w:ascii="Times New Roman" w:hAnsi="Times New Roman"/>
              </w:rPr>
            </w:pPr>
            <w:r w:rsidRPr="00F361BB">
              <w:rPr>
                <w:rFonts w:ascii="Times New Roman" w:hAnsi="Times New Roman"/>
              </w:rPr>
              <w:t>93.48</w:t>
            </w:r>
          </w:p>
        </w:tc>
      </w:tr>
      <w:tr w:rsidR="00A91BC7" w:rsidRPr="00C97F05" w:rsidTr="00A91BC7">
        <w:tc>
          <w:tcPr>
            <w:tcW w:w="1970" w:type="dxa"/>
            <w:tcBorders>
              <w:left w:val="single" w:sz="4" w:space="0" w:color="000000"/>
              <w:bottom w:val="single" w:sz="4" w:space="0" w:color="000000"/>
            </w:tcBorders>
            <w:shd w:val="clear" w:color="auto" w:fill="auto"/>
          </w:tcPr>
          <w:p w:rsidR="00A91BC7" w:rsidRPr="00F361BB" w:rsidRDefault="00A91BC7" w:rsidP="00592DE5">
            <w:pPr>
              <w:pStyle w:val="NoSpacing"/>
              <w:snapToGrid w:val="0"/>
              <w:spacing w:line="276" w:lineRule="auto"/>
              <w:jc w:val="both"/>
              <w:rPr>
                <w:rFonts w:ascii="Times New Roman" w:hAnsi="Times New Roman"/>
              </w:rPr>
            </w:pPr>
            <w:r w:rsidRPr="00F361BB">
              <w:rPr>
                <w:rFonts w:ascii="Times New Roman" w:hAnsi="Times New Roman"/>
              </w:rPr>
              <w:t>LL.B(3 Years)</w:t>
            </w:r>
          </w:p>
        </w:tc>
        <w:tc>
          <w:tcPr>
            <w:tcW w:w="1526" w:type="dxa"/>
            <w:tcBorders>
              <w:left w:val="single" w:sz="4" w:space="0" w:color="000000"/>
              <w:bottom w:val="single" w:sz="4" w:space="0" w:color="000000"/>
            </w:tcBorders>
            <w:shd w:val="clear" w:color="auto" w:fill="auto"/>
          </w:tcPr>
          <w:p w:rsidR="00A91BC7" w:rsidRPr="00F361BB" w:rsidRDefault="00227045" w:rsidP="00592DE5">
            <w:pPr>
              <w:pStyle w:val="NoSpacing"/>
              <w:snapToGrid w:val="0"/>
              <w:spacing w:line="276" w:lineRule="auto"/>
              <w:jc w:val="center"/>
              <w:rPr>
                <w:rFonts w:ascii="Times New Roman" w:hAnsi="Times New Roman"/>
              </w:rPr>
            </w:pPr>
            <w:r w:rsidRPr="00F361BB">
              <w:rPr>
                <w:rFonts w:ascii="Times New Roman" w:hAnsi="Times New Roman"/>
              </w:rPr>
              <w:t>35</w:t>
            </w:r>
          </w:p>
        </w:tc>
        <w:tc>
          <w:tcPr>
            <w:tcW w:w="1534" w:type="dxa"/>
            <w:tcBorders>
              <w:top w:val="single" w:sz="4" w:space="0" w:color="auto"/>
              <w:left w:val="single" w:sz="4" w:space="0" w:color="000000"/>
              <w:bottom w:val="single" w:sz="4" w:space="0" w:color="auto"/>
              <w:right w:val="single" w:sz="4" w:space="0" w:color="auto"/>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06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14</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02</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09</w:t>
            </w:r>
          </w:p>
        </w:tc>
        <w:tc>
          <w:tcPr>
            <w:tcW w:w="1084" w:type="dxa"/>
            <w:tcBorders>
              <w:top w:val="single" w:sz="4" w:space="0" w:color="auto"/>
              <w:left w:val="single" w:sz="4" w:space="0" w:color="auto"/>
              <w:bottom w:val="single" w:sz="4" w:space="0" w:color="auto"/>
              <w:right w:val="single" w:sz="4" w:space="0" w:color="000000"/>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88.57</w:t>
            </w:r>
          </w:p>
        </w:tc>
      </w:tr>
      <w:tr w:rsidR="00A91BC7" w:rsidRPr="005B681C" w:rsidTr="00A91BC7">
        <w:tc>
          <w:tcPr>
            <w:tcW w:w="1970" w:type="dxa"/>
            <w:tcBorders>
              <w:left w:val="single" w:sz="4" w:space="0" w:color="000000"/>
              <w:bottom w:val="single" w:sz="4" w:space="0" w:color="000000"/>
            </w:tcBorders>
            <w:shd w:val="clear" w:color="auto" w:fill="auto"/>
          </w:tcPr>
          <w:p w:rsidR="00A91BC7" w:rsidRPr="00F361BB" w:rsidRDefault="00A91BC7" w:rsidP="00592DE5">
            <w:pPr>
              <w:pStyle w:val="NoSpacing"/>
              <w:snapToGrid w:val="0"/>
              <w:spacing w:line="276" w:lineRule="auto"/>
              <w:jc w:val="both"/>
              <w:rPr>
                <w:rFonts w:ascii="Times New Roman" w:hAnsi="Times New Roman"/>
              </w:rPr>
            </w:pPr>
            <w:r w:rsidRPr="00F361BB">
              <w:rPr>
                <w:rFonts w:ascii="Times New Roman" w:hAnsi="Times New Roman"/>
              </w:rPr>
              <w:t>LL.M.</w:t>
            </w:r>
          </w:p>
        </w:tc>
        <w:tc>
          <w:tcPr>
            <w:tcW w:w="1526" w:type="dxa"/>
            <w:tcBorders>
              <w:left w:val="single" w:sz="4" w:space="0" w:color="000000"/>
              <w:bottom w:val="single" w:sz="4" w:space="0" w:color="000000"/>
            </w:tcBorders>
            <w:shd w:val="clear" w:color="auto" w:fill="auto"/>
          </w:tcPr>
          <w:p w:rsidR="00A91BC7" w:rsidRPr="00F361BB" w:rsidRDefault="00227045" w:rsidP="00592DE5">
            <w:pPr>
              <w:pStyle w:val="NoSpacing"/>
              <w:snapToGrid w:val="0"/>
              <w:spacing w:line="276" w:lineRule="auto"/>
              <w:jc w:val="center"/>
              <w:rPr>
                <w:rFonts w:ascii="Times New Roman" w:hAnsi="Times New Roman"/>
              </w:rPr>
            </w:pPr>
            <w:r w:rsidRPr="00F361BB">
              <w:rPr>
                <w:rFonts w:ascii="Times New Roman" w:hAnsi="Times New Roman"/>
              </w:rPr>
              <w:t>05</w:t>
            </w:r>
          </w:p>
        </w:tc>
        <w:tc>
          <w:tcPr>
            <w:tcW w:w="1534" w:type="dxa"/>
            <w:tcBorders>
              <w:top w:val="single" w:sz="4" w:space="0" w:color="auto"/>
              <w:left w:val="single" w:sz="4" w:space="0" w:color="000000"/>
              <w:bottom w:val="single" w:sz="4" w:space="0" w:color="000000"/>
              <w:right w:val="single" w:sz="4" w:space="0" w:color="auto"/>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w:t>
            </w:r>
          </w:p>
        </w:tc>
        <w:tc>
          <w:tcPr>
            <w:tcW w:w="1066" w:type="dxa"/>
            <w:tcBorders>
              <w:top w:val="single" w:sz="4" w:space="0" w:color="auto"/>
              <w:left w:val="single" w:sz="4" w:space="0" w:color="auto"/>
              <w:bottom w:val="single" w:sz="4" w:space="0" w:color="000000"/>
              <w:right w:val="single" w:sz="4" w:space="0" w:color="auto"/>
            </w:tcBorders>
            <w:shd w:val="clear" w:color="auto" w:fill="auto"/>
          </w:tcPr>
          <w:p w:rsidR="00A91BC7" w:rsidRPr="00F361BB" w:rsidRDefault="00F361BB" w:rsidP="00F361BB">
            <w:pPr>
              <w:pStyle w:val="NoSpacing"/>
              <w:spacing w:line="276" w:lineRule="auto"/>
              <w:jc w:val="center"/>
              <w:rPr>
                <w:rFonts w:ascii="Times New Roman" w:hAnsi="Times New Roman"/>
              </w:rPr>
            </w:pPr>
            <w:r>
              <w:rPr>
                <w:rFonts w:ascii="Times New Roman" w:hAnsi="Times New Roman"/>
              </w:rPr>
              <w:t>03</w:t>
            </w:r>
          </w:p>
        </w:tc>
        <w:tc>
          <w:tcPr>
            <w:tcW w:w="1085" w:type="dxa"/>
            <w:gridSpan w:val="2"/>
            <w:tcBorders>
              <w:top w:val="single" w:sz="4" w:space="0" w:color="auto"/>
              <w:left w:val="single" w:sz="4" w:space="0" w:color="auto"/>
              <w:bottom w:val="single" w:sz="4" w:space="0" w:color="000000"/>
              <w:right w:val="single" w:sz="4" w:space="0" w:color="auto"/>
            </w:tcBorders>
            <w:shd w:val="clear" w:color="auto" w:fill="auto"/>
          </w:tcPr>
          <w:p w:rsidR="00A91BC7" w:rsidRPr="00F361BB" w:rsidRDefault="00F361BB" w:rsidP="00F361BB">
            <w:pPr>
              <w:pStyle w:val="NoSpacing"/>
              <w:spacing w:line="276" w:lineRule="auto"/>
              <w:jc w:val="center"/>
              <w:rPr>
                <w:rFonts w:ascii="Times New Roman" w:hAnsi="Times New Roman"/>
              </w:rPr>
            </w:pPr>
            <w:r>
              <w:rPr>
                <w:rFonts w:ascii="Times New Roman" w:hAnsi="Times New Roman"/>
              </w:rPr>
              <w:t>01</w:t>
            </w:r>
          </w:p>
        </w:tc>
        <w:tc>
          <w:tcPr>
            <w:tcW w:w="939" w:type="dxa"/>
            <w:gridSpan w:val="2"/>
            <w:tcBorders>
              <w:top w:val="single" w:sz="4" w:space="0" w:color="auto"/>
              <w:left w:val="single" w:sz="4" w:space="0" w:color="auto"/>
              <w:bottom w:val="single" w:sz="4" w:space="0" w:color="000000"/>
              <w:right w:val="single" w:sz="4" w:space="0" w:color="auto"/>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w:t>
            </w:r>
          </w:p>
        </w:tc>
        <w:tc>
          <w:tcPr>
            <w:tcW w:w="1084" w:type="dxa"/>
            <w:tcBorders>
              <w:top w:val="single" w:sz="4" w:space="0" w:color="auto"/>
              <w:left w:val="single" w:sz="4" w:space="0" w:color="auto"/>
              <w:bottom w:val="single" w:sz="4" w:space="0" w:color="000000"/>
              <w:right w:val="single" w:sz="4" w:space="0" w:color="000000"/>
            </w:tcBorders>
            <w:shd w:val="clear" w:color="auto" w:fill="auto"/>
          </w:tcPr>
          <w:p w:rsidR="00A91BC7" w:rsidRPr="00F361BB" w:rsidRDefault="00227045" w:rsidP="00592DE5">
            <w:pPr>
              <w:pStyle w:val="NoSpacing"/>
              <w:spacing w:line="276" w:lineRule="auto"/>
              <w:jc w:val="center"/>
              <w:rPr>
                <w:rFonts w:ascii="Times New Roman" w:hAnsi="Times New Roman"/>
              </w:rPr>
            </w:pPr>
            <w:r w:rsidRPr="00F361BB">
              <w:rPr>
                <w:rFonts w:ascii="Times New Roman" w:hAnsi="Times New Roman"/>
              </w:rPr>
              <w:t>80.00</w:t>
            </w:r>
          </w:p>
        </w:tc>
      </w:tr>
    </w:tbl>
    <w:p w:rsidR="003E1455" w:rsidRPr="005B681C" w:rsidRDefault="004111D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3D7970">
        <w:rPr>
          <w:rFonts w:ascii="Times New Roman" w:hAnsi="Times New Roman"/>
        </w:rPr>
        <w:t xml:space="preserve">Note: The results of </w:t>
      </w:r>
      <w:r>
        <w:rPr>
          <w:rFonts w:ascii="Times New Roman" w:hAnsi="Times New Roman"/>
        </w:rPr>
        <w:t>even semester (</w:t>
      </w:r>
      <w:r w:rsidR="003D7970">
        <w:rPr>
          <w:rFonts w:ascii="Times New Roman" w:hAnsi="Times New Roman"/>
        </w:rPr>
        <w:t xml:space="preserve">May </w:t>
      </w:r>
      <w:r>
        <w:rPr>
          <w:rFonts w:ascii="Times New Roman" w:hAnsi="Times New Roman"/>
        </w:rPr>
        <w:t>-</w:t>
      </w:r>
      <w:r w:rsidR="003D7970">
        <w:rPr>
          <w:rFonts w:ascii="Times New Roman" w:hAnsi="Times New Roman"/>
        </w:rPr>
        <w:t>2017</w:t>
      </w:r>
      <w:r>
        <w:rPr>
          <w:rFonts w:ascii="Times New Roman" w:hAnsi="Times New Roman"/>
        </w:rPr>
        <w:t>)</w:t>
      </w:r>
      <w:r w:rsidR="003D7970">
        <w:rPr>
          <w:rFonts w:ascii="Times New Roman" w:hAnsi="Times New Roman"/>
        </w:rPr>
        <w:t xml:space="preserve"> are </w:t>
      </w:r>
      <w:r>
        <w:rPr>
          <w:rFonts w:ascii="Times New Roman" w:hAnsi="Times New Roman"/>
        </w:rPr>
        <w:t xml:space="preserve">awaited. </w:t>
      </w: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rsidR="002360E2" w:rsidRPr="005B681C" w:rsidRDefault="00092DE3" w:rsidP="00531A1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531A15">
        <w:rPr>
          <w:rFonts w:ascii="Times New Roman" w:hAnsi="Times New Roman"/>
        </w:rPr>
        <w:t>IQAC i</w:t>
      </w:r>
      <w:r w:rsidR="00263FD6">
        <w:rPr>
          <w:rFonts w:ascii="Times New Roman" w:hAnsi="Times New Roman"/>
        </w:rPr>
        <w:t>s the main channel for all the Academic endeavours besides the Curricular</w:t>
      </w:r>
      <w:r w:rsidR="00531A15">
        <w:rPr>
          <w:rFonts w:ascii="Times New Roman" w:hAnsi="Times New Roman"/>
        </w:rPr>
        <w:t xml:space="preserve"> &amp; Co-curricular </w:t>
      </w:r>
      <w:r w:rsidR="00263FD6">
        <w:rPr>
          <w:rFonts w:ascii="Times New Roman" w:hAnsi="Times New Roman"/>
        </w:rPr>
        <w:t>A</w:t>
      </w:r>
      <w:r w:rsidR="00811B74">
        <w:rPr>
          <w:rFonts w:ascii="Times New Roman" w:hAnsi="Times New Roman"/>
        </w:rPr>
        <w:t>ctivities</w:t>
      </w:r>
      <w:r w:rsidR="00531A15">
        <w:rPr>
          <w:rFonts w:ascii="Times New Roman" w:hAnsi="Times New Roman"/>
        </w:rPr>
        <w:t>. Each teacher is entrusted with ind</w:t>
      </w:r>
      <w:r w:rsidR="007B0E1F">
        <w:rPr>
          <w:rFonts w:ascii="Times New Roman" w:hAnsi="Times New Roman"/>
        </w:rPr>
        <w:t>ividual responsibility such as</w:t>
      </w:r>
      <w:r w:rsidR="00263FD6">
        <w:rPr>
          <w:rFonts w:ascii="Times New Roman" w:hAnsi="Times New Roman"/>
        </w:rPr>
        <w:t>;</w:t>
      </w:r>
      <w:r w:rsidR="007B0E1F">
        <w:rPr>
          <w:rFonts w:ascii="Times New Roman" w:hAnsi="Times New Roman"/>
        </w:rPr>
        <w:t xml:space="preserve"> </w:t>
      </w:r>
      <w:r w:rsidR="00531A15">
        <w:rPr>
          <w:rFonts w:ascii="Times New Roman" w:hAnsi="Times New Roman"/>
        </w:rPr>
        <w:t>Coordinators for Moot Club,</w:t>
      </w:r>
      <w:r w:rsidR="00263FD6">
        <w:rPr>
          <w:rFonts w:ascii="Times New Roman" w:hAnsi="Times New Roman"/>
        </w:rPr>
        <w:t xml:space="preserve"> Mentors Cell, Research</w:t>
      </w:r>
      <w:r w:rsidR="00531A15">
        <w:rPr>
          <w:rFonts w:ascii="Times New Roman" w:hAnsi="Times New Roman"/>
        </w:rPr>
        <w:t xml:space="preserve"> </w:t>
      </w:r>
      <w:r w:rsidR="00263FD6">
        <w:rPr>
          <w:rFonts w:ascii="Times New Roman" w:hAnsi="Times New Roman"/>
        </w:rPr>
        <w:t>group</w:t>
      </w:r>
      <w:r w:rsidR="002A65E8">
        <w:rPr>
          <w:rFonts w:ascii="Times New Roman" w:hAnsi="Times New Roman"/>
        </w:rPr>
        <w:t>-</w:t>
      </w:r>
      <w:r w:rsidR="00263FD6">
        <w:rPr>
          <w:rFonts w:ascii="Times New Roman" w:hAnsi="Times New Roman"/>
        </w:rPr>
        <w:t xml:space="preserve"> ORGAN</w:t>
      </w:r>
      <w:r w:rsidR="00531A15">
        <w:rPr>
          <w:rFonts w:ascii="Times New Roman" w:hAnsi="Times New Roman"/>
        </w:rPr>
        <w:t>, NSS/NCC, Green Guides, MYCAB, Anti-Ragging, Sports Club,</w:t>
      </w:r>
      <w:r w:rsidR="007963B4">
        <w:rPr>
          <w:rFonts w:ascii="Times New Roman" w:hAnsi="Times New Roman"/>
        </w:rPr>
        <w:t xml:space="preserve"> Lib</w:t>
      </w:r>
      <w:r w:rsidR="007B0E1F">
        <w:rPr>
          <w:rFonts w:ascii="Times New Roman" w:hAnsi="Times New Roman"/>
        </w:rPr>
        <w:t>rary Committee, Magazine Committee etc.</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130E10"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130E10" w:rsidRPr="005B681C">
        <w:rPr>
          <w:rFonts w:ascii="Times New Roman" w:hAnsi="Times New Roman"/>
        </w:rPr>
      </w:r>
      <w:r w:rsidR="00130E10"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130E10"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531A15" w:rsidRPr="007F06EC" w:rsidTr="000B6D9A">
        <w:trPr>
          <w:cantSplit/>
          <w:trHeight w:val="397"/>
        </w:trPr>
        <w:tc>
          <w:tcPr>
            <w:tcW w:w="4819" w:type="dxa"/>
            <w:noWrap/>
            <w:vAlign w:val="center"/>
            <w:hideMark/>
          </w:tcPr>
          <w:p w:rsidR="00531A15" w:rsidRPr="007D086E"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D086E">
              <w:rPr>
                <w:rFonts w:ascii="Times New Roman" w:hAnsi="Times New Roman"/>
                <w:lang w:val="en-US"/>
              </w:rPr>
              <w:t>Refresher courses</w:t>
            </w:r>
          </w:p>
        </w:tc>
        <w:tc>
          <w:tcPr>
            <w:tcW w:w="2552" w:type="dxa"/>
            <w:noWrap/>
            <w:vAlign w:val="center"/>
            <w:hideMark/>
          </w:tcPr>
          <w:p w:rsidR="00531A15" w:rsidRPr="007D086E"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D086E">
              <w:rPr>
                <w:rFonts w:ascii="Times New Roman" w:hAnsi="Times New Roman"/>
              </w:rPr>
              <w:t>0</w:t>
            </w:r>
            <w:r w:rsidR="007D086E" w:rsidRPr="007D086E">
              <w:rPr>
                <w:rFonts w:ascii="Times New Roman" w:hAnsi="Times New Roman"/>
              </w:rPr>
              <w:t>2</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UGC – Faculty Improvement Programme</w:t>
            </w:r>
          </w:p>
        </w:tc>
        <w:tc>
          <w:tcPr>
            <w:tcW w:w="2552" w:type="dxa"/>
            <w:noWrap/>
            <w:vAlign w:val="center"/>
            <w:hideMark/>
          </w:tcPr>
          <w:p w:rsidR="00531A15" w:rsidRPr="00CB4B79"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highlight w:val="yellow"/>
              </w:rPr>
            </w:pPr>
            <w:r w:rsidRPr="007D086E">
              <w:rPr>
                <w:rFonts w:ascii="Times New Roman" w:hAnsi="Times New Roman"/>
              </w:rPr>
              <w:t>0</w:t>
            </w:r>
            <w:r w:rsidR="007D086E">
              <w:rPr>
                <w:rFonts w:ascii="Times New Roman" w:hAnsi="Times New Roman"/>
              </w:rPr>
              <w:t>2</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HRD programmes</w:t>
            </w:r>
          </w:p>
        </w:tc>
        <w:tc>
          <w:tcPr>
            <w:tcW w:w="2552" w:type="dxa"/>
            <w:noWrap/>
            <w:vAlign w:val="center"/>
            <w:hideMark/>
          </w:tcPr>
          <w:p w:rsidR="00531A15" w:rsidRPr="00CB4B79"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highlight w:val="yellow"/>
              </w:rPr>
            </w:pPr>
            <w:r w:rsidRPr="007D086E">
              <w:rPr>
                <w:rFonts w:ascii="Times New Roman" w:hAnsi="Times New Roman"/>
              </w:rPr>
              <w:t>0</w:t>
            </w:r>
            <w:r w:rsidR="00943F98" w:rsidRPr="007D086E">
              <w:rPr>
                <w:rFonts w:ascii="Times New Roman" w:hAnsi="Times New Roman"/>
              </w:rPr>
              <w:t>1</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lastRenderedPageBreak/>
              <w:t>Orientation programmes</w:t>
            </w:r>
          </w:p>
        </w:tc>
        <w:tc>
          <w:tcPr>
            <w:tcW w:w="2552" w:type="dxa"/>
            <w:noWrap/>
            <w:vAlign w:val="center"/>
            <w:hideMark/>
          </w:tcPr>
          <w:p w:rsidR="00531A15" w:rsidRPr="00CB4B79" w:rsidRDefault="00531A15" w:rsidP="00CB4B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highlight w:val="yellow"/>
              </w:rPr>
            </w:pPr>
            <w:r w:rsidRPr="007D086E">
              <w:rPr>
                <w:rFonts w:ascii="Times New Roman" w:hAnsi="Times New Roman"/>
              </w:rPr>
              <w:t>0</w:t>
            </w:r>
            <w:r w:rsidR="00CB4B79" w:rsidRPr="007D086E">
              <w:rPr>
                <w:rFonts w:ascii="Times New Roman" w:hAnsi="Times New Roman"/>
              </w:rPr>
              <w:t>4</w:t>
            </w:r>
          </w:p>
        </w:tc>
      </w:tr>
      <w:tr w:rsidR="00531A15" w:rsidRPr="007F06EC" w:rsidTr="000B6D9A">
        <w:trPr>
          <w:cantSplit/>
          <w:trHeight w:val="397"/>
        </w:trPr>
        <w:tc>
          <w:tcPr>
            <w:tcW w:w="4819" w:type="dxa"/>
            <w:noWrap/>
            <w:vAlign w:val="center"/>
            <w:hideMark/>
          </w:tcPr>
          <w:p w:rsidR="00531A15" w:rsidRPr="007D086E" w:rsidRDefault="00531A15"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D086E">
              <w:rPr>
                <w:rFonts w:ascii="Times New Roman" w:hAnsi="Times New Roman"/>
                <w:lang w:val="en-US"/>
              </w:rPr>
              <w:t>Faculty exchange programme</w:t>
            </w:r>
          </w:p>
        </w:tc>
        <w:tc>
          <w:tcPr>
            <w:tcW w:w="2552" w:type="dxa"/>
            <w:noWrap/>
            <w:vAlign w:val="center"/>
            <w:hideMark/>
          </w:tcPr>
          <w:p w:rsidR="00531A15" w:rsidRPr="007D086E"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D086E">
              <w:rPr>
                <w:rFonts w:ascii="Times New Roman" w:hAnsi="Times New Roman"/>
              </w:rPr>
              <w:t>00</w:t>
            </w:r>
          </w:p>
        </w:tc>
      </w:tr>
      <w:tr w:rsidR="00531A15" w:rsidRPr="007F06EC" w:rsidTr="002B7130">
        <w:trPr>
          <w:cantSplit/>
          <w:trHeight w:val="397"/>
        </w:trPr>
        <w:tc>
          <w:tcPr>
            <w:tcW w:w="4819" w:type="dxa"/>
            <w:noWrap/>
            <w:vAlign w:val="center"/>
            <w:hideMark/>
          </w:tcPr>
          <w:p w:rsidR="00531A15" w:rsidRPr="007F06EC" w:rsidRDefault="00531A15"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Staff training conducted by the university</w:t>
            </w:r>
          </w:p>
        </w:tc>
        <w:tc>
          <w:tcPr>
            <w:tcW w:w="2552" w:type="dxa"/>
            <w:noWrap/>
            <w:vAlign w:val="center"/>
            <w:hideMark/>
          </w:tcPr>
          <w:p w:rsidR="00531A15" w:rsidRPr="00CB4B79"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highlight w:val="yellow"/>
              </w:rPr>
            </w:pPr>
            <w:r w:rsidRPr="007D086E">
              <w:rPr>
                <w:rFonts w:ascii="Times New Roman" w:hAnsi="Times New Roman"/>
              </w:rPr>
              <w:t>00</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Staff training conducted by other institutions</w:t>
            </w:r>
          </w:p>
        </w:tc>
        <w:tc>
          <w:tcPr>
            <w:tcW w:w="2552" w:type="dxa"/>
            <w:noWrap/>
            <w:vAlign w:val="center"/>
            <w:hideMark/>
          </w:tcPr>
          <w:p w:rsidR="00531A15" w:rsidRPr="00CB4B79" w:rsidRDefault="002D5E4D"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highlight w:val="yellow"/>
              </w:rPr>
            </w:pPr>
            <w:r w:rsidRPr="007D086E">
              <w:rPr>
                <w:rFonts w:ascii="Times New Roman" w:hAnsi="Times New Roman"/>
              </w:rPr>
              <w:t>05</w:t>
            </w:r>
          </w:p>
        </w:tc>
      </w:tr>
      <w:tr w:rsidR="00531A15" w:rsidRPr="005B681C" w:rsidTr="000B6D9A">
        <w:trPr>
          <w:cantSplit/>
          <w:trHeight w:val="397"/>
        </w:trPr>
        <w:tc>
          <w:tcPr>
            <w:tcW w:w="4819" w:type="dxa"/>
            <w:noWrap/>
            <w:vAlign w:val="center"/>
            <w:hideMark/>
          </w:tcPr>
          <w:p w:rsidR="00531A15" w:rsidRPr="007D086E" w:rsidRDefault="00531A15"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D086E">
              <w:rPr>
                <w:rFonts w:ascii="Times New Roman" w:hAnsi="Times New Roman"/>
                <w:lang w:val="en-US"/>
              </w:rPr>
              <w:t>Summer / Winter schools, Workshops, etc.</w:t>
            </w:r>
          </w:p>
        </w:tc>
        <w:tc>
          <w:tcPr>
            <w:tcW w:w="2552" w:type="dxa"/>
            <w:noWrap/>
            <w:vAlign w:val="center"/>
            <w:hideMark/>
          </w:tcPr>
          <w:p w:rsidR="00531A15" w:rsidRPr="007D086E" w:rsidRDefault="006F357C"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D086E">
              <w:rPr>
                <w:rFonts w:ascii="Times New Roman" w:hAnsi="Times New Roman"/>
              </w:rPr>
              <w:t>05</w:t>
            </w:r>
          </w:p>
        </w:tc>
      </w:tr>
      <w:tr w:rsidR="00531A15" w:rsidRPr="005B681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Others</w:t>
            </w:r>
          </w:p>
        </w:tc>
        <w:tc>
          <w:tcPr>
            <w:tcW w:w="2552" w:type="dxa"/>
            <w:noWrap/>
            <w:vAlign w:val="center"/>
            <w:hideMark/>
          </w:tcPr>
          <w:p w:rsidR="00531A15" w:rsidRPr="00CB4B79" w:rsidRDefault="004B496A"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highlight w:val="yellow"/>
              </w:rPr>
            </w:pPr>
            <w:r w:rsidRPr="007D086E">
              <w:rPr>
                <w:rFonts w:ascii="Times New Roman" w:hAnsi="Times New Roman"/>
              </w:rPr>
              <w:t>72</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DA06B9" w:rsidRPr="00E55823" w:rsidTr="004C0509">
        <w:tc>
          <w:tcPr>
            <w:tcW w:w="2127" w:type="dxa"/>
            <w:tcBorders>
              <w:left w:val="single" w:sz="1" w:space="0" w:color="000000"/>
              <w:bottom w:val="single" w:sz="1" w:space="0" w:color="000000"/>
            </w:tcBorders>
            <w:shd w:val="clear" w:color="auto" w:fill="auto"/>
          </w:tcPr>
          <w:p w:rsidR="00DA06B9" w:rsidRPr="00E55823" w:rsidRDefault="00DA06B9" w:rsidP="008037AE">
            <w:pPr>
              <w:pStyle w:val="TableContents"/>
              <w:rPr>
                <w:rFonts w:cs="Times New Roman"/>
                <w:sz w:val="22"/>
                <w:szCs w:val="22"/>
              </w:rPr>
            </w:pPr>
            <w:r w:rsidRPr="00E55823">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A06B9" w:rsidRPr="00CB4B79" w:rsidRDefault="00840375" w:rsidP="0050137A">
            <w:pPr>
              <w:pStyle w:val="TableContents"/>
              <w:jc w:val="center"/>
              <w:rPr>
                <w:rFonts w:cs="Times New Roman"/>
                <w:b/>
                <w:sz w:val="22"/>
                <w:szCs w:val="22"/>
                <w:highlight w:val="yellow"/>
              </w:rPr>
            </w:pPr>
            <w:r>
              <w:rPr>
                <w:rFonts w:cs="Times New Roman"/>
                <w:b/>
                <w:sz w:val="22"/>
                <w:szCs w:val="22"/>
              </w:rPr>
              <w:t>09</w:t>
            </w:r>
          </w:p>
        </w:tc>
        <w:tc>
          <w:tcPr>
            <w:tcW w:w="1276" w:type="dxa"/>
            <w:tcBorders>
              <w:left w:val="single" w:sz="1" w:space="0" w:color="000000"/>
              <w:bottom w:val="single" w:sz="1" w:space="0" w:color="000000"/>
            </w:tcBorders>
            <w:shd w:val="clear" w:color="auto" w:fill="auto"/>
          </w:tcPr>
          <w:p w:rsidR="00DA06B9" w:rsidRPr="00CB4B79" w:rsidRDefault="00DA06B9" w:rsidP="0050137A">
            <w:pPr>
              <w:pStyle w:val="TableContents"/>
              <w:jc w:val="center"/>
              <w:rPr>
                <w:rFonts w:cs="Times New Roman"/>
                <w:b/>
                <w:sz w:val="22"/>
                <w:szCs w:val="22"/>
                <w:highlight w:val="yellow"/>
              </w:rPr>
            </w:pPr>
            <w:r w:rsidRPr="0050137A">
              <w:rPr>
                <w:rFonts w:cs="Times New Roman"/>
                <w:b/>
                <w:sz w:val="22"/>
                <w:szCs w:val="22"/>
              </w:rPr>
              <w:t>0</w:t>
            </w:r>
            <w:r w:rsidR="00840375">
              <w:rPr>
                <w:rFonts w:cs="Times New Roman"/>
                <w:b/>
                <w:sz w:val="22"/>
                <w:szCs w:val="22"/>
              </w:rPr>
              <w:t>6</w:t>
            </w:r>
          </w:p>
        </w:tc>
        <w:tc>
          <w:tcPr>
            <w:tcW w:w="1843" w:type="dxa"/>
            <w:tcBorders>
              <w:left w:val="single" w:sz="1" w:space="0" w:color="000000"/>
              <w:bottom w:val="single" w:sz="1" w:space="0" w:color="000000"/>
            </w:tcBorders>
            <w:shd w:val="clear" w:color="auto" w:fill="auto"/>
          </w:tcPr>
          <w:p w:rsidR="00DA06B9" w:rsidRPr="00CB4B79" w:rsidRDefault="00DA06B9" w:rsidP="00592DE5">
            <w:pPr>
              <w:pStyle w:val="TableContents"/>
              <w:jc w:val="center"/>
              <w:rPr>
                <w:rFonts w:cs="Times New Roman"/>
                <w:b/>
                <w:sz w:val="22"/>
                <w:szCs w:val="22"/>
                <w:highlight w:val="yellow"/>
              </w:rPr>
            </w:pPr>
            <w:r w:rsidRPr="0050137A">
              <w:rPr>
                <w:rFonts w:cs="Times New Roman"/>
                <w:b/>
                <w:sz w:val="22"/>
                <w:szCs w:val="22"/>
              </w:rPr>
              <w:t>0</w:t>
            </w:r>
            <w:r w:rsidR="0050137A">
              <w:rPr>
                <w:rFonts w:cs="Times New Roman"/>
                <w:b/>
                <w:sz w:val="22"/>
                <w:szCs w:val="22"/>
              </w:rPr>
              <w:t>2</w:t>
            </w:r>
          </w:p>
        </w:tc>
        <w:tc>
          <w:tcPr>
            <w:tcW w:w="1559" w:type="dxa"/>
            <w:tcBorders>
              <w:left w:val="single" w:sz="1" w:space="0" w:color="000000"/>
              <w:bottom w:val="single" w:sz="1" w:space="0" w:color="000000"/>
              <w:right w:val="single" w:sz="1" w:space="0" w:color="000000"/>
            </w:tcBorders>
            <w:shd w:val="clear" w:color="auto" w:fill="auto"/>
          </w:tcPr>
          <w:p w:rsidR="00DA06B9" w:rsidRPr="00CB4B79" w:rsidRDefault="00DA06B9" w:rsidP="00592DE5">
            <w:pPr>
              <w:pStyle w:val="TableContents"/>
              <w:jc w:val="center"/>
              <w:rPr>
                <w:rFonts w:cs="Times New Roman"/>
                <w:b/>
                <w:sz w:val="22"/>
                <w:szCs w:val="22"/>
                <w:highlight w:val="yellow"/>
              </w:rPr>
            </w:pPr>
            <w:r w:rsidRPr="0050137A">
              <w:rPr>
                <w:rFonts w:cs="Times New Roman"/>
                <w:b/>
                <w:sz w:val="22"/>
                <w:szCs w:val="22"/>
              </w:rPr>
              <w:t>0</w:t>
            </w:r>
            <w:r w:rsidR="00840375">
              <w:rPr>
                <w:rFonts w:cs="Times New Roman"/>
                <w:b/>
                <w:sz w:val="22"/>
                <w:szCs w:val="22"/>
              </w:rPr>
              <w:t>9</w:t>
            </w:r>
          </w:p>
        </w:tc>
      </w:tr>
      <w:tr w:rsidR="00DA06B9" w:rsidRPr="005B681C" w:rsidTr="004C0509">
        <w:tc>
          <w:tcPr>
            <w:tcW w:w="2127" w:type="dxa"/>
            <w:tcBorders>
              <w:left w:val="single" w:sz="1" w:space="0" w:color="000000"/>
              <w:bottom w:val="single" w:sz="1" w:space="0" w:color="000000"/>
            </w:tcBorders>
            <w:shd w:val="clear" w:color="auto" w:fill="auto"/>
          </w:tcPr>
          <w:p w:rsidR="00DA06B9" w:rsidRPr="00E55823" w:rsidRDefault="00DA06B9" w:rsidP="008037AE">
            <w:pPr>
              <w:pStyle w:val="TableContents"/>
              <w:rPr>
                <w:rFonts w:cs="Times New Roman"/>
                <w:sz w:val="22"/>
                <w:szCs w:val="22"/>
              </w:rPr>
            </w:pPr>
            <w:r w:rsidRPr="00E55823">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A06B9" w:rsidRPr="00CB4B79" w:rsidRDefault="00DA06B9" w:rsidP="00592DE5">
            <w:pPr>
              <w:pStyle w:val="TableContents"/>
              <w:jc w:val="center"/>
              <w:rPr>
                <w:rFonts w:cs="Times New Roman"/>
                <w:b/>
                <w:sz w:val="22"/>
                <w:szCs w:val="22"/>
                <w:highlight w:val="yellow"/>
              </w:rPr>
            </w:pPr>
            <w:r w:rsidRPr="0050137A">
              <w:rPr>
                <w:rFonts w:cs="Times New Roman"/>
                <w:b/>
                <w:sz w:val="22"/>
                <w:szCs w:val="22"/>
              </w:rPr>
              <w:t>0</w:t>
            </w:r>
            <w:r w:rsidR="0050137A">
              <w:rPr>
                <w:rFonts w:cs="Times New Roman"/>
                <w:b/>
                <w:sz w:val="22"/>
                <w:szCs w:val="22"/>
              </w:rPr>
              <w:t>2</w:t>
            </w:r>
          </w:p>
        </w:tc>
        <w:tc>
          <w:tcPr>
            <w:tcW w:w="1276" w:type="dxa"/>
            <w:tcBorders>
              <w:left w:val="single" w:sz="1" w:space="0" w:color="000000"/>
              <w:bottom w:val="single" w:sz="1" w:space="0" w:color="000000"/>
            </w:tcBorders>
            <w:shd w:val="clear" w:color="auto" w:fill="auto"/>
          </w:tcPr>
          <w:p w:rsidR="00DA06B9" w:rsidRPr="00CB4B79" w:rsidRDefault="00DA06B9" w:rsidP="00592DE5">
            <w:pPr>
              <w:pStyle w:val="TableContents"/>
              <w:jc w:val="center"/>
              <w:rPr>
                <w:rFonts w:cs="Times New Roman"/>
                <w:b/>
                <w:sz w:val="22"/>
                <w:szCs w:val="22"/>
                <w:highlight w:val="yellow"/>
              </w:rPr>
            </w:pPr>
            <w:r w:rsidRPr="0050137A">
              <w:rPr>
                <w:rFonts w:cs="Times New Roman"/>
                <w:b/>
                <w:sz w:val="22"/>
                <w:szCs w:val="22"/>
              </w:rPr>
              <w:t>00</w:t>
            </w:r>
          </w:p>
        </w:tc>
        <w:tc>
          <w:tcPr>
            <w:tcW w:w="1843" w:type="dxa"/>
            <w:tcBorders>
              <w:left w:val="single" w:sz="1" w:space="0" w:color="000000"/>
              <w:bottom w:val="single" w:sz="1" w:space="0" w:color="000000"/>
            </w:tcBorders>
            <w:shd w:val="clear" w:color="auto" w:fill="auto"/>
          </w:tcPr>
          <w:p w:rsidR="00DA06B9" w:rsidRPr="00CB4B79" w:rsidRDefault="00DA06B9" w:rsidP="00592DE5">
            <w:pPr>
              <w:pStyle w:val="TableContents"/>
              <w:jc w:val="center"/>
              <w:rPr>
                <w:rFonts w:cs="Times New Roman"/>
                <w:b/>
                <w:sz w:val="22"/>
                <w:szCs w:val="22"/>
                <w:highlight w:val="yellow"/>
              </w:rPr>
            </w:pPr>
            <w:r w:rsidRPr="0050137A">
              <w:rPr>
                <w:rFonts w:cs="Times New Roman"/>
                <w:b/>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DA06B9" w:rsidRPr="00CB4B79" w:rsidRDefault="00DA06B9" w:rsidP="00592DE5">
            <w:pPr>
              <w:pStyle w:val="TableContents"/>
              <w:jc w:val="center"/>
              <w:rPr>
                <w:rFonts w:cs="Times New Roman"/>
                <w:b/>
                <w:sz w:val="22"/>
                <w:szCs w:val="22"/>
                <w:highlight w:val="yellow"/>
              </w:rPr>
            </w:pPr>
            <w:r w:rsidRPr="0050137A">
              <w:rPr>
                <w:rFonts w:cs="Times New Roman"/>
                <w:b/>
                <w:sz w:val="22"/>
                <w:szCs w:val="22"/>
              </w:rPr>
              <w:t>0</w:t>
            </w:r>
            <w:r w:rsidR="00096B91">
              <w:rPr>
                <w:rFonts w:cs="Times New Roman"/>
                <w:b/>
                <w:sz w:val="22"/>
                <w:szCs w:val="22"/>
              </w:rPr>
              <w:t>1</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130E10" w:rsidP="003B2FFE">
      <w:pPr>
        <w:tabs>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321" type="#_x0000_t202" style="position:absolute;margin-left:0;margin-top:17.7pt;width:484.75pt;height:106.85pt;z-index:251513344">
            <v:textbox style="mso-next-textbox:#_x0000_s1321">
              <w:txbxContent>
                <w:p w:rsidR="004E4A96" w:rsidRPr="00232D3F" w:rsidRDefault="004E4A96" w:rsidP="00FE3498">
                  <w:pPr>
                    <w:spacing w:after="0"/>
                    <w:jc w:val="both"/>
                    <w:rPr>
                      <w:rFonts w:ascii="Times New Roman" w:hAnsi="Times New Roman"/>
                      <w:sz w:val="20"/>
                      <w:szCs w:val="20"/>
                    </w:rPr>
                  </w:pPr>
                  <w:r w:rsidRPr="00232D3F">
                    <w:rPr>
                      <w:rFonts w:ascii="Times New Roman" w:hAnsi="Times New Roman"/>
                      <w:sz w:val="20"/>
                      <w:szCs w:val="20"/>
                    </w:rPr>
                    <w:t>Research Group –ORGAN (Organising Research Group for Analysis and Novelty) is functioning towards the promotion of research and involving students in developing the research skills.</w:t>
                  </w:r>
                </w:p>
                <w:p w:rsidR="004E4A96" w:rsidRPr="00232D3F" w:rsidRDefault="004E4A96" w:rsidP="00FE3498">
                  <w:pPr>
                    <w:spacing w:after="0"/>
                    <w:jc w:val="both"/>
                    <w:rPr>
                      <w:rFonts w:ascii="Times New Roman" w:hAnsi="Times New Roman"/>
                      <w:sz w:val="20"/>
                      <w:szCs w:val="20"/>
                    </w:rPr>
                  </w:pPr>
                  <w:r w:rsidRPr="00232D3F">
                    <w:rPr>
                      <w:rFonts w:ascii="Times New Roman" w:hAnsi="Times New Roman"/>
                      <w:sz w:val="20"/>
                      <w:szCs w:val="20"/>
                    </w:rPr>
                    <w:t xml:space="preserve"> JSSOnline Journal-ISSN2321-4171. JSS Journal for Legal Studies and Research </w:t>
                  </w:r>
                  <w:r w:rsidRPr="00232D3F">
                    <w:rPr>
                      <w:rFonts w:ascii="Times New Roman" w:hAnsi="Times New Roman"/>
                      <w:b/>
                      <w:bCs/>
                      <w:sz w:val="20"/>
                      <w:szCs w:val="20"/>
                    </w:rPr>
                    <w:t>(JSSJLSR)</w:t>
                  </w:r>
                  <w:r w:rsidRPr="00232D3F">
                    <w:rPr>
                      <w:rFonts w:ascii="Times New Roman" w:hAnsi="Times New Roman"/>
                      <w:sz w:val="20"/>
                      <w:szCs w:val="20"/>
                    </w:rPr>
                    <w:t> is a centre for development in legal research under initiative of </w:t>
                  </w:r>
                  <w:r w:rsidRPr="00232D3F">
                    <w:rPr>
                      <w:rFonts w:ascii="Times New Roman" w:hAnsi="Times New Roman"/>
                      <w:b/>
                      <w:bCs/>
                      <w:sz w:val="20"/>
                      <w:szCs w:val="20"/>
                    </w:rPr>
                    <w:t>RESEARCH GROUP-ORGAN (ORGANISING RESEARCH GROUP FOR ANALYSIS AND NOVELTY).</w:t>
                  </w:r>
                  <w:r w:rsidRPr="00232D3F">
                    <w:rPr>
                      <w:rFonts w:ascii="Times New Roman" w:hAnsi="Times New Roman"/>
                      <w:sz w:val="20"/>
                      <w:szCs w:val="20"/>
                    </w:rPr>
                    <w:t> Each issue covers review articles on various legal aspects, and also publishes full length reviews related to different subjects in law and that is of broad readership interest to users in legal field. It is proposed have thematic print journal from the next academic year.</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2D4D1A" w:rsidRDefault="002D4D1A" w:rsidP="006570EE">
      <w:pPr>
        <w:rPr>
          <w:rFonts w:ascii="Times New Roman" w:hAnsi="Times New Roman"/>
        </w:rPr>
      </w:pPr>
    </w:p>
    <w:p w:rsidR="002D4D1A" w:rsidRDefault="002D4D1A" w:rsidP="006570EE">
      <w:pPr>
        <w:rPr>
          <w:rFonts w:ascii="Times New Roman" w:hAnsi="Times New Roman"/>
        </w:rPr>
      </w:pPr>
    </w:p>
    <w:p w:rsidR="006570EE" w:rsidRPr="00B37A6E" w:rsidRDefault="006570EE" w:rsidP="006570EE">
      <w:pPr>
        <w:rPr>
          <w:rFonts w:ascii="Times New Roman" w:hAnsi="Times New Roman"/>
        </w:rPr>
      </w:pPr>
      <w:r w:rsidRPr="00B37A6E">
        <w:rPr>
          <w:rFonts w:ascii="Times New Roman" w:hAnsi="Times New Roman"/>
        </w:rPr>
        <w:t>3.2</w:t>
      </w:r>
      <w:r w:rsidRPr="00B37A6E">
        <w:rPr>
          <w:rFonts w:ascii="Times New Roman" w:hAnsi="Times New Roman"/>
          <w:b/>
        </w:rPr>
        <w:tab/>
      </w:r>
      <w:r w:rsidRPr="00B37A6E">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B37A6E" w:rsidTr="002B7130">
        <w:tc>
          <w:tcPr>
            <w:tcW w:w="225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Submitted</w:t>
            </w:r>
          </w:p>
        </w:tc>
      </w:tr>
      <w:tr w:rsidR="00127D07" w:rsidRPr="00B37A6E" w:rsidTr="002B7130">
        <w:tc>
          <w:tcPr>
            <w:tcW w:w="2250" w:type="dxa"/>
            <w:tcBorders>
              <w:top w:val="single" w:sz="4" w:space="0" w:color="000000"/>
              <w:left w:val="single" w:sz="4" w:space="0" w:color="000000"/>
              <w:bottom w:val="single" w:sz="4" w:space="0" w:color="000000"/>
            </w:tcBorders>
            <w:shd w:val="clear" w:color="auto" w:fill="auto"/>
          </w:tcPr>
          <w:p w:rsidR="00127D07" w:rsidRPr="00B37A6E" w:rsidRDefault="00127D07" w:rsidP="002B7130">
            <w:pPr>
              <w:pStyle w:val="NoSpacing"/>
              <w:spacing w:line="276" w:lineRule="auto"/>
              <w:jc w:val="both"/>
              <w:rPr>
                <w:rFonts w:ascii="Times New Roman" w:hAnsi="Times New Roman"/>
              </w:rPr>
            </w:pPr>
            <w:r w:rsidRPr="00B37A6E">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27D07" w:rsidRPr="00B37A6E" w:rsidRDefault="00127D07" w:rsidP="001C2744">
            <w:pPr>
              <w:pStyle w:val="NoSpacing"/>
              <w:snapToGrid w:val="0"/>
              <w:spacing w:line="276" w:lineRule="auto"/>
              <w:jc w:val="both"/>
              <w:rPr>
                <w:rFonts w:ascii="Times New Roman" w:hAnsi="Times New Roman"/>
              </w:rPr>
            </w:pPr>
            <w:r w:rsidRPr="00B37A6E">
              <w:rPr>
                <w:rFonts w:ascii="Times New Roman" w:hAnsi="Times New Roman"/>
              </w:rPr>
              <w:t xml:space="preserve"> </w:t>
            </w:r>
            <w:r w:rsidR="00060E26">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27D07" w:rsidRPr="00B37A6E" w:rsidRDefault="00060E26" w:rsidP="00592DE5">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27D07" w:rsidRPr="00B37A6E" w:rsidRDefault="00060E26" w:rsidP="00592DE5">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B37A6E" w:rsidRDefault="00127D07" w:rsidP="00060E26">
            <w:pPr>
              <w:pStyle w:val="NoSpacing"/>
              <w:snapToGrid w:val="0"/>
              <w:spacing w:line="276" w:lineRule="auto"/>
              <w:jc w:val="both"/>
              <w:rPr>
                <w:rFonts w:ascii="Times New Roman" w:hAnsi="Times New Roman"/>
              </w:rPr>
            </w:pPr>
            <w:r w:rsidRPr="00B37A6E">
              <w:rPr>
                <w:rFonts w:ascii="Times New Roman" w:hAnsi="Times New Roman"/>
              </w:rPr>
              <w:t xml:space="preserve">   </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B37A6E">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60E26"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60E26"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60E26"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5C03F4" w:rsidP="002B7130">
            <w:pPr>
              <w:pStyle w:val="NoSpacing"/>
              <w:snapToGrid w:val="0"/>
              <w:spacing w:line="276" w:lineRule="auto"/>
              <w:jc w:val="both"/>
              <w:rPr>
                <w:rFonts w:ascii="Times New Roman" w:hAnsi="Times New Roman"/>
              </w:rPr>
            </w:pPr>
            <w:r>
              <w:rPr>
                <w:rFonts w:ascii="Times New Roman" w:hAnsi="Times New Roman"/>
              </w:rPr>
              <w:t>Nil</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127D07" w:rsidRPr="005B681C" w:rsidTr="002B7130">
        <w:tc>
          <w:tcPr>
            <w:tcW w:w="22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27D07" w:rsidRPr="005B681C" w:rsidRDefault="00060E26"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27D07" w:rsidRPr="00895E5D" w:rsidRDefault="00060E26" w:rsidP="00592DE5">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27D07" w:rsidRPr="005B681C" w:rsidRDefault="00127D07" w:rsidP="008A11AF">
            <w:pPr>
              <w:pStyle w:val="NoSpacing"/>
              <w:snapToGrid w:val="0"/>
              <w:spacing w:line="276" w:lineRule="auto"/>
              <w:jc w:val="both"/>
              <w:rPr>
                <w:rFonts w:ascii="Times New Roman" w:hAnsi="Times New Roman"/>
              </w:rPr>
            </w:pPr>
            <w:r>
              <w:rPr>
                <w:rFonts w:ascii="Times New Roman" w:hAnsi="Times New Roman"/>
              </w:rPr>
              <w:t xml:space="preserve">       </w:t>
            </w:r>
            <w:r w:rsidR="00060E26">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5B681C" w:rsidRDefault="00060E26" w:rsidP="00592DE5">
            <w:pPr>
              <w:pStyle w:val="NoSpacing"/>
              <w:snapToGrid w:val="0"/>
              <w:spacing w:line="276" w:lineRule="auto"/>
              <w:jc w:val="both"/>
              <w:rPr>
                <w:rFonts w:ascii="Times New Roman" w:hAnsi="Times New Roman"/>
              </w:rPr>
            </w:pPr>
            <w:r>
              <w:rPr>
                <w:rFonts w:ascii="Times New Roman" w:hAnsi="Times New Roman"/>
              </w:rPr>
              <w:t xml:space="preserve"> 09</w:t>
            </w:r>
          </w:p>
        </w:tc>
      </w:tr>
      <w:tr w:rsidR="00127D07" w:rsidRPr="005B681C" w:rsidTr="002B7130">
        <w:tc>
          <w:tcPr>
            <w:tcW w:w="22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27D07" w:rsidRPr="005B681C" w:rsidRDefault="00060E26"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127D07" w:rsidRPr="005B681C" w:rsidRDefault="00060E26" w:rsidP="00592DE5">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127D07" w:rsidRPr="005B681C" w:rsidRDefault="00060E26" w:rsidP="00592DE5">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5B681C" w:rsidRDefault="00060E26" w:rsidP="00592DE5">
            <w:pPr>
              <w:pStyle w:val="NoSpacing"/>
              <w:snapToGrid w:val="0"/>
              <w:spacing w:line="276" w:lineRule="auto"/>
              <w:jc w:val="both"/>
              <w:rPr>
                <w:rFonts w:ascii="Times New Roman" w:hAnsi="Times New Roman"/>
              </w:rPr>
            </w:pPr>
            <w:r>
              <w:rPr>
                <w:rFonts w:ascii="Times New Roman" w:hAnsi="Times New Roman"/>
              </w:rPr>
              <w:t>12 lakhs</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58179B">
        <w:trPr>
          <w:trHeight w:val="395"/>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1E3ED7" w:rsidP="002B7130">
            <w:pPr>
              <w:pStyle w:val="NoSpacing"/>
              <w:snapToGrid w:val="0"/>
              <w:spacing w:line="276" w:lineRule="auto"/>
              <w:jc w:val="both"/>
              <w:rPr>
                <w:rFonts w:ascii="Times New Roman" w:hAnsi="Times New Roman"/>
              </w:rPr>
            </w:pPr>
            <w:r>
              <w:rPr>
                <w:rFonts w:ascii="Times New Roman" w:hAnsi="Times New Roman"/>
              </w:rPr>
              <w:t xml:space="preserve">         --</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702A2A" w:rsidP="002B7130">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02A2A" w:rsidP="002B7130">
            <w:pPr>
              <w:pStyle w:val="NoSpacing"/>
              <w:snapToGrid w:val="0"/>
              <w:spacing w:line="276" w:lineRule="auto"/>
              <w:jc w:val="both"/>
              <w:rPr>
                <w:rFonts w:ascii="Times New Roman" w:hAnsi="Times New Roman"/>
              </w:rPr>
            </w:pPr>
            <w:r>
              <w:rPr>
                <w:rFonts w:ascii="Times New Roman" w:hAnsi="Times New Roman"/>
              </w:rPr>
              <w:t xml:space="preserve">            --</w:t>
            </w:r>
          </w:p>
        </w:tc>
      </w:tr>
      <w:tr w:rsidR="006570EE" w:rsidRPr="005C03F4"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A02933" w:rsidRDefault="006570EE" w:rsidP="002B7130">
            <w:pPr>
              <w:pStyle w:val="NoSpacing"/>
              <w:spacing w:line="276" w:lineRule="auto"/>
              <w:jc w:val="both"/>
              <w:rPr>
                <w:rFonts w:ascii="Times New Roman" w:hAnsi="Times New Roman"/>
              </w:rPr>
            </w:pPr>
            <w:r w:rsidRPr="00A02933">
              <w:rPr>
                <w:rFonts w:ascii="Times New Roman" w:hAnsi="Times New Roman"/>
              </w:rPr>
              <w:lastRenderedPageBreak/>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A02933" w:rsidRDefault="001E3ED7" w:rsidP="002B7130">
            <w:pPr>
              <w:pStyle w:val="NoSpacing"/>
              <w:snapToGrid w:val="0"/>
              <w:spacing w:line="276" w:lineRule="auto"/>
              <w:jc w:val="both"/>
              <w:rPr>
                <w:rFonts w:ascii="Times New Roman" w:hAnsi="Times New Roman"/>
              </w:rPr>
            </w:pPr>
            <w:r>
              <w:rPr>
                <w:rFonts w:ascii="Times New Roman" w:hAnsi="Times New Roman"/>
              </w:rPr>
              <w:t xml:space="preserve">         --</w:t>
            </w:r>
          </w:p>
        </w:tc>
        <w:tc>
          <w:tcPr>
            <w:tcW w:w="1620" w:type="dxa"/>
            <w:tcBorders>
              <w:top w:val="single" w:sz="4" w:space="0" w:color="000000"/>
              <w:left w:val="single" w:sz="4" w:space="0" w:color="000000"/>
              <w:bottom w:val="single" w:sz="4" w:space="0" w:color="000000"/>
            </w:tcBorders>
            <w:shd w:val="clear" w:color="auto" w:fill="auto"/>
          </w:tcPr>
          <w:p w:rsidR="006570EE" w:rsidRPr="00A02933" w:rsidRDefault="00941ADB" w:rsidP="002B7130">
            <w:pPr>
              <w:pStyle w:val="NoSpacing"/>
              <w:snapToGrid w:val="0"/>
              <w:spacing w:line="276" w:lineRule="auto"/>
              <w:jc w:val="both"/>
              <w:rPr>
                <w:rFonts w:ascii="Times New Roman" w:hAnsi="Times New Roman"/>
              </w:rPr>
            </w:pPr>
            <w:r>
              <w:rPr>
                <w:rFonts w:ascii="Times New Roman" w:hAnsi="Times New Roman"/>
              </w:rPr>
              <w:t xml:space="preserve">          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02933" w:rsidRDefault="00702A2A" w:rsidP="002B7130">
            <w:pPr>
              <w:pStyle w:val="NoSpacing"/>
              <w:snapToGrid w:val="0"/>
              <w:spacing w:line="276" w:lineRule="auto"/>
              <w:jc w:val="both"/>
              <w:rPr>
                <w:rFonts w:ascii="Times New Roman" w:hAnsi="Times New Roman"/>
              </w:rPr>
            </w:pPr>
            <w:r>
              <w:rPr>
                <w:rFonts w:ascii="Times New Roman" w:hAnsi="Times New Roman"/>
              </w:rPr>
              <w:t xml:space="preserve">           --</w:t>
            </w:r>
          </w:p>
        </w:tc>
      </w:tr>
      <w:tr w:rsidR="006570EE" w:rsidRPr="005C03F4"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A02933" w:rsidRDefault="006570EE" w:rsidP="002B7130">
            <w:pPr>
              <w:pStyle w:val="NoSpacing"/>
              <w:spacing w:line="276" w:lineRule="auto"/>
              <w:jc w:val="both"/>
              <w:rPr>
                <w:rFonts w:ascii="Times New Roman" w:hAnsi="Times New Roman"/>
              </w:rPr>
            </w:pPr>
            <w:r w:rsidRPr="00A02933">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A02933" w:rsidRDefault="001E3ED7" w:rsidP="002B7130">
            <w:pPr>
              <w:pStyle w:val="NoSpacing"/>
              <w:snapToGrid w:val="0"/>
              <w:spacing w:line="276" w:lineRule="auto"/>
              <w:jc w:val="both"/>
              <w:rPr>
                <w:rFonts w:ascii="Times New Roman" w:hAnsi="Times New Roman"/>
              </w:rPr>
            </w:pPr>
            <w:r>
              <w:rPr>
                <w:rFonts w:ascii="Times New Roman" w:hAnsi="Times New Roman"/>
              </w:rPr>
              <w:t xml:space="preserve">         ---</w:t>
            </w:r>
          </w:p>
        </w:tc>
        <w:tc>
          <w:tcPr>
            <w:tcW w:w="1620" w:type="dxa"/>
            <w:tcBorders>
              <w:top w:val="single" w:sz="4" w:space="0" w:color="000000"/>
              <w:left w:val="single" w:sz="4" w:space="0" w:color="000000"/>
              <w:bottom w:val="single" w:sz="4" w:space="0" w:color="000000"/>
            </w:tcBorders>
            <w:shd w:val="clear" w:color="auto" w:fill="auto"/>
          </w:tcPr>
          <w:p w:rsidR="006570EE" w:rsidRPr="00A02933" w:rsidRDefault="00941ADB" w:rsidP="008A11AF">
            <w:pPr>
              <w:pStyle w:val="NoSpacing"/>
              <w:snapToGrid w:val="0"/>
              <w:spacing w:line="276" w:lineRule="auto"/>
              <w:jc w:val="center"/>
              <w:rPr>
                <w:rFonts w:ascii="Times New Roman" w:hAnsi="Times New Roman"/>
              </w:rPr>
            </w:pPr>
            <w:r>
              <w:rPr>
                <w:rFonts w:ascii="Times New Roman" w:hAnsi="Times New Roman"/>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02933" w:rsidRDefault="00941ADB" w:rsidP="008A11AF">
            <w:pPr>
              <w:pStyle w:val="NoSpacing"/>
              <w:snapToGrid w:val="0"/>
              <w:spacing w:line="276" w:lineRule="auto"/>
              <w:jc w:val="center"/>
              <w:rPr>
                <w:rFonts w:ascii="Times New Roman" w:hAnsi="Times New Roman"/>
              </w:rPr>
            </w:pPr>
            <w:r>
              <w:rPr>
                <w:rFonts w:ascii="Times New Roman" w:hAnsi="Times New Roman"/>
              </w:rPr>
              <w:t>06</w:t>
            </w: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A02933" w:rsidRDefault="006570EE" w:rsidP="002B7130">
            <w:pPr>
              <w:pStyle w:val="NoSpacing"/>
              <w:spacing w:line="276" w:lineRule="auto"/>
              <w:jc w:val="both"/>
              <w:rPr>
                <w:rFonts w:ascii="Times New Roman" w:hAnsi="Times New Roman"/>
              </w:rPr>
            </w:pPr>
            <w:r w:rsidRPr="00A02933">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A02933" w:rsidRDefault="001E3ED7" w:rsidP="001E3ED7">
            <w:pPr>
              <w:pStyle w:val="NoSpacing"/>
              <w:snapToGrid w:val="0"/>
              <w:spacing w:line="276" w:lineRule="auto"/>
              <w:rPr>
                <w:rFonts w:ascii="Times New Roman" w:hAnsi="Times New Roman"/>
              </w:rPr>
            </w:pPr>
            <w:r>
              <w:rPr>
                <w:rFonts w:ascii="Times New Roman" w:hAnsi="Times New Roman"/>
              </w:rPr>
              <w:t xml:space="preserve">          ---</w:t>
            </w:r>
          </w:p>
        </w:tc>
        <w:tc>
          <w:tcPr>
            <w:tcW w:w="1620" w:type="dxa"/>
            <w:tcBorders>
              <w:top w:val="single" w:sz="4" w:space="0" w:color="000000"/>
              <w:left w:val="single" w:sz="4" w:space="0" w:color="000000"/>
              <w:bottom w:val="single" w:sz="4" w:space="0" w:color="000000"/>
            </w:tcBorders>
            <w:shd w:val="clear" w:color="auto" w:fill="auto"/>
          </w:tcPr>
          <w:p w:rsidR="006570EE" w:rsidRPr="00A02933" w:rsidRDefault="00941ADB" w:rsidP="008A11AF">
            <w:pPr>
              <w:pStyle w:val="NoSpacing"/>
              <w:snapToGrid w:val="0"/>
              <w:spacing w:line="276" w:lineRule="auto"/>
              <w:jc w:val="center"/>
              <w:rPr>
                <w:rFonts w:ascii="Times New Roman" w:hAnsi="Times New Roman"/>
              </w:rPr>
            </w:pPr>
            <w:r>
              <w:rPr>
                <w:rFonts w:ascii="Times New Roman" w:hAnsi="Times New Roman"/>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A02933" w:rsidRDefault="001C2744" w:rsidP="008A11AF">
            <w:pPr>
              <w:pStyle w:val="NoSpacing"/>
              <w:snapToGrid w:val="0"/>
              <w:spacing w:line="276" w:lineRule="auto"/>
              <w:jc w:val="center"/>
              <w:rPr>
                <w:rFonts w:ascii="Times New Roman" w:hAnsi="Times New Roman"/>
              </w:rPr>
            </w:pPr>
            <w:r w:rsidRPr="00A02933">
              <w:rPr>
                <w:rFonts w:ascii="Times New Roman" w:hAnsi="Times New Roman"/>
              </w:rPr>
              <w:t>07</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130E10"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538944">
            <v:textbox style="mso-next-textbox:#_x0000_s1432">
              <w:txbxContent>
                <w:p w:rsidR="004E4A96" w:rsidRDefault="004E4A96" w:rsidP="0011619D">
                  <w:r>
                    <w:t>-</w:t>
                  </w:r>
                </w:p>
              </w:txbxContent>
            </v:textbox>
          </v:shape>
        </w:pict>
      </w:r>
      <w:r>
        <w:rPr>
          <w:rFonts w:ascii="Times New Roman" w:hAnsi="Times New Roman"/>
          <w:noProof/>
          <w:lang w:val="en-US" w:eastAsia="en-US"/>
        </w:rPr>
        <w:pict>
          <v:shape id="_x0000_s1431" type="#_x0000_t202" style="position:absolute;margin-left:257.5pt;margin-top:23.5pt;width:28.35pt;height:20.6pt;z-index:251537920">
            <v:textbox style="mso-next-textbox:#_x0000_s1431">
              <w:txbxContent>
                <w:p w:rsidR="004E4A96" w:rsidRDefault="004E4A96" w:rsidP="0011619D">
                  <w:r>
                    <w:t>-</w:t>
                  </w:r>
                </w:p>
              </w:txbxContent>
            </v:textbox>
          </v:shape>
        </w:pict>
      </w:r>
      <w:r>
        <w:rPr>
          <w:rFonts w:ascii="Times New Roman" w:hAnsi="Times New Roman"/>
          <w:noProof/>
          <w:lang w:val="en-US" w:eastAsia="en-US"/>
        </w:rPr>
        <w:pict>
          <v:shape id="_x0000_s1430" type="#_x0000_t202" style="position:absolute;margin-left:166.4pt;margin-top:23.4pt;width:28.35pt;height:20.7pt;z-index:251536896">
            <v:textbox style="mso-next-textbox:#_x0000_s1430">
              <w:txbxContent>
                <w:p w:rsidR="004E4A96" w:rsidRDefault="004E4A96" w:rsidP="0011619D">
                  <w:r>
                    <w:t>-</w:t>
                  </w:r>
                </w:p>
              </w:txbxContent>
            </v:textbox>
          </v:shape>
        </w:pict>
      </w:r>
      <w:r w:rsidRPr="00130E10">
        <w:rPr>
          <w:rFonts w:ascii="Times New Roman" w:hAnsi="Times New Roman"/>
          <w:noProof/>
        </w:rPr>
        <w:pict>
          <v:shape id="_x0000_s1193" type="#_x0000_t202" style="position:absolute;margin-left:69pt;margin-top:23.3pt;width:28.35pt;height:20.8pt;z-index:251486720">
            <v:textbox style="mso-next-textbox:#_x0000_s1193">
              <w:txbxContent>
                <w:p w:rsidR="004E4A96" w:rsidRDefault="004E4A96" w:rsidP="00F1562C">
                  <w: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130E1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130E1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130E1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130E1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295E5A"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95E5A">
              <w:rPr>
                <w:rFonts w:ascii="Times New Roman" w:hAnsi="Times New Roman"/>
                <w:b/>
              </w:rPr>
              <w:fldChar w:fldCharType="begin">
                <w:ffData>
                  <w:name w:val="Text2"/>
                  <w:enabled/>
                  <w:calcOnExit w:val="0"/>
                  <w:textInput/>
                </w:ffData>
              </w:fldChar>
            </w:r>
            <w:r w:rsidR="0058126E" w:rsidRPr="00295E5A">
              <w:rPr>
                <w:rFonts w:ascii="Times New Roman" w:hAnsi="Times New Roman"/>
                <w:b/>
              </w:rPr>
              <w:instrText xml:space="preserve"> FORMTEXT </w:instrText>
            </w:r>
            <w:r w:rsidRPr="00295E5A">
              <w:rPr>
                <w:rFonts w:ascii="Times New Roman" w:hAnsi="Times New Roman"/>
                <w:b/>
              </w:rPr>
            </w:r>
            <w:r w:rsidRPr="00295E5A">
              <w:rPr>
                <w:rFonts w:ascii="Times New Roman" w:hAnsi="Times New Roman"/>
                <w:b/>
              </w:rPr>
              <w:fldChar w:fldCharType="separate"/>
            </w:r>
            <w:r w:rsidR="0058126E" w:rsidRPr="00295E5A">
              <w:rPr>
                <w:rFonts w:ascii="Times New Roman" w:hAnsi="Times New Roman"/>
                <w:b/>
                <w:noProof/>
              </w:rPr>
              <w:t> </w:t>
            </w:r>
            <w:r w:rsidR="0058126E" w:rsidRPr="00295E5A">
              <w:rPr>
                <w:rFonts w:ascii="Times New Roman" w:hAnsi="Times New Roman"/>
                <w:b/>
                <w:noProof/>
              </w:rPr>
              <w:t> </w:t>
            </w:r>
            <w:r w:rsidR="0058126E" w:rsidRPr="00295E5A">
              <w:rPr>
                <w:rFonts w:ascii="Times New Roman" w:hAnsi="Times New Roman"/>
                <w:b/>
                <w:noProof/>
              </w:rPr>
              <w:t> </w:t>
            </w:r>
            <w:r w:rsidR="0058126E" w:rsidRPr="00295E5A">
              <w:rPr>
                <w:rFonts w:ascii="Times New Roman" w:hAnsi="Times New Roman"/>
                <w:b/>
                <w:noProof/>
              </w:rPr>
              <w:t> </w:t>
            </w:r>
            <w:r w:rsidR="0058126E" w:rsidRPr="00295E5A">
              <w:rPr>
                <w:rFonts w:ascii="Times New Roman" w:hAnsi="Times New Roman"/>
                <w:b/>
                <w:noProof/>
              </w:rPr>
              <w:t> </w:t>
            </w:r>
            <w:r w:rsidRPr="00295E5A">
              <w:rPr>
                <w:rFonts w:ascii="Times New Roman" w:hAnsi="Times New Roman"/>
                <w:b/>
              </w:rPr>
              <w:fldChar w:fldCharType="end"/>
            </w:r>
          </w:p>
        </w:tc>
        <w:tc>
          <w:tcPr>
            <w:tcW w:w="1758"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C45741" w:rsidRPr="005B681C" w:rsidTr="0011619D">
        <w:trPr>
          <w:trHeight w:val="269"/>
          <w:jc w:val="center"/>
        </w:trPr>
        <w:tc>
          <w:tcPr>
            <w:tcW w:w="2712" w:type="dxa"/>
            <w:vAlign w:val="center"/>
          </w:tcPr>
          <w:p w:rsidR="00C45741" w:rsidRPr="005B681C" w:rsidRDefault="00C45741"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C45741" w:rsidRPr="00B869A0"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highlight w:val="yellow"/>
              </w:rPr>
            </w:pPr>
          </w:p>
        </w:tc>
        <w:tc>
          <w:tcPr>
            <w:tcW w:w="1758" w:type="dxa"/>
            <w:vAlign w:val="center"/>
          </w:tcPr>
          <w:p w:rsidR="00C45741" w:rsidRPr="00B869A0"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highlight w:val="yellow"/>
              </w:rPr>
            </w:pPr>
          </w:p>
        </w:tc>
        <w:tc>
          <w:tcPr>
            <w:tcW w:w="1332" w:type="dxa"/>
            <w:tcBorders>
              <w:right w:val="single" w:sz="4" w:space="0" w:color="auto"/>
            </w:tcBorders>
            <w:vAlign w:val="center"/>
          </w:tcPr>
          <w:p w:rsidR="00C45741" w:rsidRPr="00B869A0"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highlight w:val="yellow"/>
              </w:rPr>
            </w:pPr>
          </w:p>
        </w:tc>
        <w:tc>
          <w:tcPr>
            <w:tcW w:w="1263" w:type="dxa"/>
            <w:tcBorders>
              <w:left w:val="single" w:sz="4" w:space="0" w:color="auto"/>
            </w:tcBorders>
            <w:vAlign w:val="center"/>
          </w:tcPr>
          <w:p w:rsidR="00C45741" w:rsidRPr="00B869A0"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highlight w:val="yellow"/>
              </w:rPr>
            </w:pP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130E1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130E10"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3" type="#_x0000_t202" style="position:absolute;margin-left:397.8pt;margin-top:0;width:43.2pt;height:25.85pt;z-index:251509248">
            <v:textbox style="mso-next-textbox:#_x0000_s1253">
              <w:txbxContent>
                <w:p w:rsidR="004E4A96" w:rsidRDefault="004E4A96" w:rsidP="00B214BB">
                  <w:r>
                    <w:t>1</w:t>
                  </w:r>
                </w:p>
              </w:txbxContent>
            </v:textbox>
          </v:shape>
        </w:pict>
      </w:r>
      <w:r w:rsidRPr="00130E10">
        <w:rPr>
          <w:rFonts w:ascii="Times New Roman" w:hAnsi="Times New Roman"/>
          <w:noProof/>
        </w:rPr>
        <w:pict>
          <v:shape id="_x0000_s1683" type="#_x0000_t202" style="position:absolute;margin-left:224.25pt;margin-top:0;width:45.75pt;height:22.4pt;z-index:251693568">
            <v:textbox style="mso-next-textbox:#_x0000_s1683">
              <w:txbxContent>
                <w:p w:rsidR="004E4A96" w:rsidRDefault="004E4A96" w:rsidP="00AB2322">
                  <w:r>
                    <w:t xml:space="preserve">     -</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130E10"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130E10">
        <w:rPr>
          <w:rFonts w:ascii="Times New Roman" w:hAnsi="Times New Roman"/>
          <w:noProof/>
        </w:rPr>
        <w:pict>
          <v:shape id="_x0000_s1684" type="#_x0000_t202" style="position:absolute;margin-left:384.1pt;margin-top:19.55pt;width:45.75pt;height:22.4pt;z-index:251694592">
            <v:textbox style="mso-next-textbox:#_x0000_s1684">
              <w:txbxContent>
                <w:p w:rsidR="004E4A96" w:rsidRDefault="004E4A96" w:rsidP="00AB2322">
                  <w:r>
                    <w:t xml:space="preserve">    -</w:t>
                  </w:r>
                </w:p>
              </w:txbxContent>
            </v:textbox>
          </v:shape>
        </w:pict>
      </w:r>
      <w:r>
        <w:rPr>
          <w:rFonts w:ascii="Times New Roman" w:hAnsi="Times New Roman"/>
          <w:noProof/>
          <w:lang w:val="en-US" w:eastAsia="en-US"/>
        </w:rPr>
        <w:pict>
          <v:shape id="_x0000_s1252" type="#_x0000_t202" style="position:absolute;margin-left:241.5pt;margin-top:19.55pt;width:56.7pt;height:26pt;z-index:251508224">
            <v:textbox style="mso-next-textbox:#_x0000_s1252">
              <w:txbxContent>
                <w:p w:rsidR="004E4A96" w:rsidRDefault="004E4A96" w:rsidP="00B214BB">
                  <w:r>
                    <w:t xml:space="preserve">    -</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130E10" w:rsidP="00D961DC">
      <w:pPr>
        <w:tabs>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077" type="#_x0000_t202" style="position:absolute;margin-left:177pt;margin-top:23.5pt;width:26.2pt;height:19.7pt;z-index:251471360">
            <v:textbox style="mso-next-textbox:#_x0000_s1077">
              <w:txbxContent>
                <w:p w:rsidR="004E4A96" w:rsidRDefault="004E4A96" w:rsidP="001D0287"/>
              </w:txbxContent>
            </v:textbox>
          </v:shape>
        </w:pict>
      </w:r>
      <w:r w:rsidR="00904A67"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130E10" w:rsidP="008168A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13" type="#_x0000_t202" style="position:absolute;margin-left:414pt;margin-top:20.45pt;width:28.35pt;height:19.7pt;z-index:251627008">
            <v:textbox style="mso-next-textbox:#_x0000_s1613">
              <w:txbxContent>
                <w:p w:rsidR="004E4A96" w:rsidRDefault="004E4A96" w:rsidP="00427409"/>
              </w:txbxContent>
            </v:textbox>
          </v:shape>
        </w:pict>
      </w:r>
      <w:r w:rsidRPr="00130E10">
        <w:rPr>
          <w:rFonts w:ascii="Times New Roman" w:hAnsi="Times New Roman"/>
          <w:noProof/>
        </w:rPr>
        <w:pict>
          <v:shape id="_x0000_s1612" type="#_x0000_t202" style="position:absolute;margin-left:414pt;margin-top:-6.55pt;width:28.35pt;height:19.7pt;z-index:251625984">
            <v:textbox style="mso-next-textbox:#_x0000_s1612">
              <w:txbxContent>
                <w:p w:rsidR="004E4A96" w:rsidRDefault="004E4A96" w:rsidP="00427409"/>
              </w:txbxContent>
            </v:textbox>
          </v:shape>
        </w:pict>
      </w:r>
      <w:r w:rsidRPr="00130E10">
        <w:rPr>
          <w:rFonts w:ascii="Times New Roman" w:hAnsi="Times New Roman"/>
          <w:noProof/>
        </w:rPr>
        <w:pict>
          <v:shape id="_x0000_s1611" type="#_x0000_t202" style="position:absolute;margin-left:170.3pt;margin-top:23.7pt;width:28.35pt;height:19.7pt;z-index:251624960">
            <v:textbox style="mso-next-textbox:#_x0000_s1611">
              <w:txbxContent>
                <w:p w:rsidR="004E4A96" w:rsidRDefault="004E4A96" w:rsidP="00427409"/>
              </w:txbxContent>
            </v:textbox>
          </v:shape>
        </w:pict>
      </w:r>
      <w:r w:rsidRPr="00130E10">
        <w:rPr>
          <w:rFonts w:ascii="Times New Roman" w:hAnsi="Times New Roman"/>
          <w:noProof/>
        </w:rPr>
        <w:pict>
          <v:shape id="_x0000_s1610" type="#_x0000_t202" style="position:absolute;margin-left:259.65pt;margin-top:.75pt;width:28.35pt;height:19.7pt;z-index:251623936">
            <v:textbox style="mso-next-textbox:#_x0000_s1610">
              <w:txbxContent>
                <w:p w:rsidR="004E4A96" w:rsidRDefault="004E4A96" w:rsidP="00427409"/>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130E10" w:rsidP="008168A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16" type="#_x0000_t202" style="position:absolute;margin-left:412.65pt;margin-top:14.65pt;width:28.35pt;height:19.7pt;z-index:251630080">
            <v:textbox style="mso-next-textbox:#_x0000_s1616">
              <w:txbxContent>
                <w:p w:rsidR="004E4A96" w:rsidRDefault="004E4A96" w:rsidP="00715544"/>
              </w:txbxContent>
            </v:textbox>
          </v:shape>
        </w:pict>
      </w:r>
      <w:r w:rsidRPr="00130E10">
        <w:rPr>
          <w:rFonts w:ascii="Times New Roman" w:hAnsi="Times New Roman"/>
          <w:noProof/>
        </w:rPr>
        <w:pict>
          <v:shape id="_x0000_s1615" type="#_x0000_t202" style="position:absolute;margin-left:261pt;margin-top:14.65pt;width:28.35pt;height:19.7pt;z-index:251629056">
            <v:textbox style="mso-next-textbox:#_x0000_s1615">
              <w:txbxContent>
                <w:p w:rsidR="004E4A96" w:rsidRDefault="004E4A96" w:rsidP="00427409">
                  <w:r>
                    <w:t xml:space="preserve"> 1</w:t>
                  </w:r>
                </w:p>
              </w:txbxContent>
            </v:textbox>
          </v:shape>
        </w:pict>
      </w:r>
      <w:r w:rsidRPr="00130E10">
        <w:rPr>
          <w:rFonts w:ascii="Times New Roman" w:hAnsi="Times New Roman"/>
          <w:noProof/>
        </w:rPr>
        <w:pict>
          <v:shape id="_x0000_s1614" type="#_x0000_t202" style="position:absolute;margin-left:171pt;margin-top:14.65pt;width:28.35pt;height:19.7pt;z-index:251628032">
            <v:textbox style="mso-next-textbox:#_x0000_s1614">
              <w:txbxContent>
                <w:p w:rsidR="004E4A96" w:rsidRDefault="004E4A96"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130E10" w:rsidP="008168A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17" type="#_x0000_t202" style="position:absolute;margin-left:413.35pt;margin-top:.6pt;width:48pt;height:19.7pt;z-index:251631104">
            <v:textbox style="mso-next-textbox:#_x0000_s1617">
              <w:txbxContent>
                <w:p w:rsidR="004E4A96" w:rsidRDefault="004E4A96" w:rsidP="00715544">
                  <w:r>
                    <w:t>KSCW</w:t>
                  </w:r>
                </w:p>
              </w:txbxContent>
            </v:textbox>
          </v:shape>
        </w:pict>
      </w:r>
      <w:r w:rsidRPr="00130E10">
        <w:rPr>
          <w:rFonts w:ascii="Times New Roman" w:hAnsi="Times New Roman"/>
          <w:noProof/>
        </w:rPr>
        <w:pict>
          <v:shape id="_x0000_s1619" type="#_x0000_t202" style="position:absolute;margin-left:171pt;margin-top:.6pt;width:28.35pt;height:19.7pt;z-index:251633152">
            <v:textbox style="mso-next-textbox:#_x0000_s1619">
              <w:txbxContent>
                <w:p w:rsidR="004E4A96" w:rsidRDefault="004E4A96" w:rsidP="00715544"/>
              </w:txbxContent>
            </v:textbox>
          </v:shape>
        </w:pict>
      </w:r>
      <w:r w:rsidRPr="00130E10">
        <w:rPr>
          <w:rFonts w:ascii="Times New Roman" w:hAnsi="Times New Roman"/>
          <w:noProof/>
        </w:rPr>
        <w:pict>
          <v:shape id="_x0000_s1618" type="#_x0000_t202" style="position:absolute;margin-left:261pt;margin-top:.6pt;width:28.35pt;height:19.7pt;z-index:251632128">
            <v:textbox style="mso-next-textbox:#_x0000_s1618">
              <w:txbxContent>
                <w:p w:rsidR="004E4A96" w:rsidRDefault="004E4A96"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130E10" w:rsidP="008168A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086" type="#_x0000_t202" style="position:absolute;margin-left:214.5pt;margin-top:20.85pt;width:239.7pt;height:42.2pt;z-index:251472384">
            <v:textbox style="mso-next-textbox:#_x0000_s1086">
              <w:txbxContent>
                <w:p w:rsidR="004E4A96" w:rsidRDefault="004E4A96" w:rsidP="00E42F76">
                  <w:r>
                    <w:t>58500 /-  (Ekcel Academy-Mysuru ,ICSI –                 Classes.</w:t>
                  </w:r>
                </w:p>
                <w:p w:rsidR="004E4A96" w:rsidRDefault="004E4A96" w:rsidP="007F7AF4"/>
              </w:txbxContent>
            </v:textbox>
          </v:shape>
        </w:pict>
      </w:r>
    </w:p>
    <w:p w:rsidR="00682AF1"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p w:rsidR="00E42F76" w:rsidRPr="005B681C" w:rsidRDefault="00E42F76"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r w:rsidR="004E4A96" w:rsidRPr="005B681C">
        <w:rPr>
          <w:rFonts w:ascii="Times New Roman" w:hAnsi="Times New Roman"/>
        </w:rPr>
        <w:t>organized by the</w:t>
      </w:r>
      <w:r w:rsidR="004E4A96">
        <w:rPr>
          <w:rFonts w:ascii="Times New Roman" w:hAnsi="Times New Roman"/>
        </w:rPr>
        <w:t xml:space="preserve"> </w:t>
      </w:r>
      <w:r w:rsidR="004E4A96" w:rsidRPr="005B681C">
        <w:rPr>
          <w:rFonts w:ascii="Times New Roman" w:hAnsi="Times New Roman"/>
        </w:rPr>
        <w:t>Institution</w:t>
      </w:r>
    </w:p>
    <w:tbl>
      <w:tblPr>
        <w:tblpPr w:leftFromText="180" w:rightFromText="180" w:vertAnchor="text" w:horzAnchor="page" w:tblpX="1951" w:tblpY="415"/>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350"/>
        <w:gridCol w:w="2510"/>
        <w:gridCol w:w="1090"/>
        <w:gridCol w:w="1260"/>
        <w:gridCol w:w="1260"/>
      </w:tblGrid>
      <w:tr w:rsidR="004E4A96" w:rsidRPr="005B681C" w:rsidTr="004E4A96">
        <w:trPr>
          <w:trHeight w:val="211"/>
        </w:trPr>
        <w:tc>
          <w:tcPr>
            <w:tcW w:w="1188" w:type="dxa"/>
            <w:tcBorders>
              <w:righ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50" w:type="dxa"/>
            <w:tcBorders>
              <w:righ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2510" w:type="dxa"/>
            <w:tcBorders>
              <w:righ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1090" w:type="dxa"/>
            <w:tcBorders>
              <w:left w:val="single" w:sz="4" w:space="0" w:color="auto"/>
              <w:righ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260" w:type="dxa"/>
            <w:tcBorders>
              <w:lef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1260" w:type="dxa"/>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E4A96" w:rsidRPr="005B681C" w:rsidTr="004E4A96">
        <w:trPr>
          <w:trHeight w:val="211"/>
        </w:trPr>
        <w:tc>
          <w:tcPr>
            <w:tcW w:w="1188" w:type="dxa"/>
            <w:tcBorders>
              <w:right w:val="single" w:sz="4" w:space="0" w:color="auto"/>
            </w:tcBorders>
          </w:tcPr>
          <w:p w:rsidR="004E4A96" w:rsidRPr="00295E5A"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295E5A">
              <w:rPr>
                <w:rFonts w:ascii="Times New Roman" w:hAnsi="Times New Roman"/>
              </w:rPr>
              <w:t>Number</w:t>
            </w:r>
          </w:p>
        </w:tc>
        <w:tc>
          <w:tcPr>
            <w:tcW w:w="1350" w:type="dxa"/>
            <w:tcBorders>
              <w:right w:val="single" w:sz="4" w:space="0" w:color="auto"/>
            </w:tcBorders>
          </w:tcPr>
          <w:p w:rsidR="004E4A96" w:rsidRPr="00295E5A" w:rsidRDefault="004E4A96" w:rsidP="004E4A96">
            <w:pPr>
              <w:tabs>
                <w:tab w:val="left" w:pos="3402"/>
                <w:tab w:val="left" w:pos="4536"/>
                <w:tab w:val="left" w:pos="5670"/>
                <w:tab w:val="left" w:pos="6804"/>
                <w:tab w:val="left" w:pos="7545"/>
                <w:tab w:val="left" w:pos="7938"/>
              </w:tabs>
              <w:spacing w:after="0"/>
              <w:jc w:val="center"/>
              <w:rPr>
                <w:rFonts w:ascii="Times New Roman" w:hAnsi="Times New Roman"/>
              </w:rPr>
            </w:pPr>
            <w:r w:rsidRPr="00295E5A">
              <w:rPr>
                <w:rFonts w:ascii="Times New Roman" w:hAnsi="Times New Roman"/>
              </w:rPr>
              <w:t>0</w:t>
            </w:r>
          </w:p>
        </w:tc>
        <w:tc>
          <w:tcPr>
            <w:tcW w:w="2510" w:type="dxa"/>
            <w:tcBorders>
              <w:right w:val="single" w:sz="4" w:space="0" w:color="auto"/>
            </w:tcBorders>
          </w:tcPr>
          <w:p w:rsidR="004E4A96" w:rsidRPr="00295E5A"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295E5A">
              <w:rPr>
                <w:rFonts w:ascii="Times New Roman" w:hAnsi="Times New Roman"/>
              </w:rPr>
              <w:t xml:space="preserve">  02</w:t>
            </w:r>
          </w:p>
        </w:tc>
        <w:tc>
          <w:tcPr>
            <w:tcW w:w="1090" w:type="dxa"/>
            <w:tcBorders>
              <w:left w:val="single" w:sz="4" w:space="0" w:color="auto"/>
              <w:right w:val="single" w:sz="4" w:space="0" w:color="auto"/>
            </w:tcBorders>
          </w:tcPr>
          <w:p w:rsidR="004E4A96" w:rsidRPr="00295E5A"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295E5A">
              <w:rPr>
                <w:rFonts w:ascii="Times New Roman" w:hAnsi="Times New Roman"/>
              </w:rPr>
              <w:t xml:space="preserve"> 03</w:t>
            </w:r>
          </w:p>
        </w:tc>
        <w:tc>
          <w:tcPr>
            <w:tcW w:w="1260" w:type="dxa"/>
            <w:tcBorders>
              <w:lef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260" w:type="dxa"/>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03</w:t>
            </w:r>
          </w:p>
        </w:tc>
      </w:tr>
      <w:tr w:rsidR="004E4A96" w:rsidRPr="005B681C" w:rsidTr="004E4A96">
        <w:trPr>
          <w:trHeight w:val="1277"/>
        </w:trPr>
        <w:tc>
          <w:tcPr>
            <w:tcW w:w="1188" w:type="dxa"/>
            <w:tcBorders>
              <w:right w:val="single" w:sz="4" w:space="0" w:color="auto"/>
            </w:tcBorders>
          </w:tcPr>
          <w:p w:rsidR="004E4A96" w:rsidRPr="00CB4B79" w:rsidRDefault="004E4A96" w:rsidP="004E4A96">
            <w:pPr>
              <w:tabs>
                <w:tab w:val="left" w:pos="3402"/>
                <w:tab w:val="left" w:pos="4536"/>
                <w:tab w:val="left" w:pos="5670"/>
                <w:tab w:val="left" w:pos="6804"/>
                <w:tab w:val="left" w:pos="7545"/>
                <w:tab w:val="left" w:pos="7938"/>
              </w:tabs>
              <w:spacing w:after="0"/>
              <w:rPr>
                <w:rFonts w:ascii="Times New Roman" w:hAnsi="Times New Roman"/>
                <w:highlight w:val="yellow"/>
              </w:rPr>
            </w:pPr>
          </w:p>
        </w:tc>
        <w:tc>
          <w:tcPr>
            <w:tcW w:w="1350" w:type="dxa"/>
            <w:tcBorders>
              <w:right w:val="single" w:sz="4" w:space="0" w:color="auto"/>
            </w:tcBorders>
          </w:tcPr>
          <w:p w:rsidR="004E4A96" w:rsidRPr="00CB4B79" w:rsidRDefault="004E4A96" w:rsidP="004E4A96">
            <w:pPr>
              <w:tabs>
                <w:tab w:val="left" w:pos="3402"/>
                <w:tab w:val="left" w:pos="4536"/>
                <w:tab w:val="left" w:pos="5670"/>
                <w:tab w:val="left" w:pos="6804"/>
                <w:tab w:val="left" w:pos="7545"/>
                <w:tab w:val="left" w:pos="7938"/>
              </w:tabs>
              <w:spacing w:after="0"/>
              <w:rPr>
                <w:rFonts w:ascii="Times New Roman" w:hAnsi="Times New Roman"/>
                <w:highlight w:val="yellow"/>
              </w:rPr>
            </w:pPr>
            <w:r w:rsidRPr="00CB4B79">
              <w:rPr>
                <w:rFonts w:ascii="Times New Roman" w:hAnsi="Times New Roman"/>
                <w:highlight w:val="yellow"/>
              </w:rPr>
              <w:t xml:space="preserve">  </w:t>
            </w:r>
          </w:p>
        </w:tc>
        <w:tc>
          <w:tcPr>
            <w:tcW w:w="2510" w:type="dxa"/>
            <w:tcBorders>
              <w:right w:val="single" w:sz="4" w:space="0" w:color="auto"/>
            </w:tcBorders>
          </w:tcPr>
          <w:p w:rsidR="004E4A96" w:rsidRPr="009A3842" w:rsidRDefault="004E4A96" w:rsidP="004E4A96">
            <w:pPr>
              <w:tabs>
                <w:tab w:val="left" w:pos="3402"/>
                <w:tab w:val="left" w:pos="4536"/>
                <w:tab w:val="left" w:pos="5670"/>
                <w:tab w:val="left" w:pos="6804"/>
                <w:tab w:val="left" w:pos="7545"/>
                <w:tab w:val="left" w:pos="7938"/>
              </w:tabs>
              <w:spacing w:after="0"/>
              <w:rPr>
                <w:rFonts w:ascii="Times New Roman" w:hAnsi="Times New Roman"/>
                <w:sz w:val="18"/>
              </w:rPr>
            </w:pPr>
            <w:r>
              <w:rPr>
                <w:rFonts w:ascii="Times New Roman" w:hAnsi="Times New Roman"/>
                <w:sz w:val="18"/>
              </w:rPr>
              <w:t xml:space="preserve">a) Two day </w:t>
            </w:r>
            <w:r w:rsidRPr="009A3842">
              <w:rPr>
                <w:rFonts w:ascii="Times New Roman" w:hAnsi="Times New Roman"/>
                <w:sz w:val="18"/>
              </w:rPr>
              <w:t xml:space="preserve">Conference on : Research In Law </w:t>
            </w:r>
          </w:p>
          <w:p w:rsidR="004E4A96" w:rsidRPr="00295E5A" w:rsidRDefault="004E4A96" w:rsidP="004E4A96">
            <w:pPr>
              <w:tabs>
                <w:tab w:val="left" w:pos="3402"/>
                <w:tab w:val="left" w:pos="4536"/>
                <w:tab w:val="left" w:pos="5670"/>
                <w:tab w:val="left" w:pos="6804"/>
                <w:tab w:val="left" w:pos="7545"/>
                <w:tab w:val="left" w:pos="7938"/>
              </w:tabs>
              <w:spacing w:after="0"/>
              <w:rPr>
                <w:rFonts w:ascii="Times New Roman" w:hAnsi="Times New Roman"/>
                <w:sz w:val="14"/>
              </w:rPr>
            </w:pPr>
            <w:r w:rsidRPr="009A3842">
              <w:rPr>
                <w:rFonts w:ascii="Times New Roman" w:hAnsi="Times New Roman"/>
                <w:sz w:val="18"/>
              </w:rPr>
              <w:t>b) One day workshop on Prevention of cruelty to animals.</w:t>
            </w:r>
          </w:p>
        </w:tc>
        <w:tc>
          <w:tcPr>
            <w:tcW w:w="1090" w:type="dxa"/>
            <w:tcBorders>
              <w:left w:val="single" w:sz="4" w:space="0" w:color="auto"/>
              <w:right w:val="single" w:sz="4" w:space="0" w:color="auto"/>
            </w:tcBorders>
          </w:tcPr>
          <w:p w:rsidR="004E4A96" w:rsidRPr="00CB4B79" w:rsidRDefault="004E4A96" w:rsidP="004E4A96">
            <w:pPr>
              <w:tabs>
                <w:tab w:val="left" w:pos="3402"/>
                <w:tab w:val="left" w:pos="4536"/>
                <w:tab w:val="left" w:pos="5670"/>
                <w:tab w:val="left" w:pos="6804"/>
                <w:tab w:val="left" w:pos="7545"/>
                <w:tab w:val="left" w:pos="7938"/>
              </w:tabs>
              <w:spacing w:after="0"/>
              <w:jc w:val="center"/>
              <w:rPr>
                <w:rFonts w:ascii="Times New Roman" w:hAnsi="Times New Roman"/>
                <w:highlight w:val="yellow"/>
              </w:rPr>
            </w:pPr>
            <w:r w:rsidRPr="00295E5A">
              <w:rPr>
                <w:rFonts w:ascii="Times New Roman" w:hAnsi="Times New Roman"/>
                <w:sz w:val="16"/>
              </w:rPr>
              <w:t>State level Workshop on Human Rights.</w:t>
            </w:r>
          </w:p>
        </w:tc>
        <w:tc>
          <w:tcPr>
            <w:tcW w:w="1260" w:type="dxa"/>
            <w:tcBorders>
              <w:left w:val="single" w:sz="4" w:space="0" w:color="auto"/>
            </w:tcBorders>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260" w:type="dxa"/>
          </w:tcPr>
          <w:p w:rsidR="004E4A96" w:rsidRPr="005B681C" w:rsidRDefault="004E4A96" w:rsidP="004E4A9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JSSLC</w:t>
            </w:r>
          </w:p>
        </w:tc>
      </w:tr>
    </w:tbl>
    <w:p w:rsidR="00295E5A" w:rsidRDefault="004E4A96" w:rsidP="004E4A9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8168AF" w:rsidRPr="005B681C" w:rsidRDefault="00130E10"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20" type="#_x0000_t202" style="position:absolute;margin-left:320.25pt;margin-top:.3pt;width:28.35pt;height:19.7pt;z-index:251634176">
            <v:textbox style="mso-next-textbox:#_x0000_s1620">
              <w:txbxContent>
                <w:p w:rsidR="004E4A96" w:rsidRDefault="004E4A96" w:rsidP="00715544">
                  <w:r>
                    <w:t>10</w:t>
                  </w:r>
                </w:p>
              </w:txbxContent>
            </v:textbox>
          </v:shape>
        </w:pict>
      </w:r>
      <w:r w:rsidRPr="00130E10">
        <w:rPr>
          <w:rFonts w:ascii="Times New Roman" w:hAnsi="Times New Roman"/>
          <w:noProof/>
        </w:rPr>
        <w:pict>
          <v:shape id="_x0000_s1623" type="#_x0000_t202" style="position:absolute;margin-left:423pt;margin-top:23.2pt;width:28.35pt;height:19.7pt;z-index:251637248">
            <v:textbox style="mso-next-textbox:#_x0000_s1623">
              <w:txbxContent>
                <w:p w:rsidR="004E4A96" w:rsidRDefault="004E4A96" w:rsidP="00715544">
                  <w:r>
                    <w:t>4</w:t>
                  </w:r>
                </w:p>
              </w:txbxContent>
            </v:textbox>
          </v:shape>
        </w:pict>
      </w:r>
      <w:r w:rsidRPr="00130E10">
        <w:rPr>
          <w:rFonts w:ascii="Times New Roman" w:hAnsi="Times New Roman"/>
          <w:noProof/>
        </w:rPr>
        <w:pict>
          <v:shape id="_x0000_s1622" type="#_x0000_t202" style="position:absolute;margin-left:315pt;margin-top:23.2pt;width:28.35pt;height:19.7pt;z-index:251636224">
            <v:textbox style="mso-next-textbox:#_x0000_s1622">
              <w:txbxContent>
                <w:p w:rsidR="004E4A96" w:rsidRDefault="004E4A96" w:rsidP="00715544">
                  <w:r>
                    <w:t>1</w:t>
                  </w:r>
                </w:p>
              </w:txbxContent>
            </v:textbox>
          </v:shape>
        </w:pict>
      </w:r>
      <w:r w:rsidRPr="00130E10">
        <w:rPr>
          <w:rFonts w:ascii="Times New Roman" w:hAnsi="Times New Roman"/>
          <w:noProof/>
        </w:rPr>
        <w:pict>
          <v:shape id="_x0000_s1621" type="#_x0000_t202" style="position:absolute;margin-left:234pt;margin-top:23.2pt;width:28.35pt;height:19.7pt;z-index:251635200">
            <v:textbox style="mso-next-textbox:#_x0000_s1621">
              <w:txbxContent>
                <w:p w:rsidR="004E4A96" w:rsidRDefault="004E4A96"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130E10" w:rsidP="008168A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24" type="#_x0000_t202" style="position:absolute;margin-left:234pt;margin-top:23.15pt;width:28.35pt;height:19.7pt;z-index:251638272">
            <v:textbox style="mso-next-textbox:#_x0000_s1624">
              <w:txbxContent>
                <w:p w:rsidR="004E4A96" w:rsidRDefault="004E4A96" w:rsidP="00715544">
                  <w:r>
                    <w:t>2</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476E25"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873C34">
        <w:rPr>
          <w:rFonts w:ascii="Times New Roman" w:hAnsi="Times New Roman"/>
        </w:rPr>
        <w:t>3</w:t>
      </w:r>
      <w:r w:rsidR="00682AF1" w:rsidRPr="00873C34">
        <w:rPr>
          <w:rFonts w:ascii="Times New Roman" w:hAnsi="Times New Roman"/>
        </w:rPr>
        <w:t>.1</w:t>
      </w:r>
      <w:r w:rsidR="00243A86" w:rsidRPr="00873C34">
        <w:rPr>
          <w:rFonts w:ascii="Times New Roman" w:hAnsi="Times New Roman"/>
        </w:rPr>
        <w:t>5</w:t>
      </w:r>
      <w:r w:rsidR="00682AF1" w:rsidRPr="00873C34">
        <w:rPr>
          <w:rFonts w:ascii="Times New Roman" w:hAnsi="Times New Roman"/>
        </w:rPr>
        <w:t xml:space="preserve"> </w:t>
      </w:r>
      <w:r w:rsidR="008168AF" w:rsidRPr="00873C34">
        <w:rPr>
          <w:rFonts w:ascii="Times New Roman" w:hAnsi="Times New Roman"/>
        </w:rPr>
        <w:t>Total budg</w:t>
      </w:r>
      <w:r w:rsidR="00682AF1" w:rsidRPr="00873C34">
        <w:rPr>
          <w:rFonts w:ascii="Times New Roman" w:hAnsi="Times New Roman"/>
        </w:rPr>
        <w:t>et for research for current year in lak</w:t>
      </w:r>
      <w:r w:rsidRPr="00873C34">
        <w:rPr>
          <w:rFonts w:ascii="Times New Roman" w:hAnsi="Times New Roman"/>
        </w:rPr>
        <w:t>h</w:t>
      </w:r>
      <w:r w:rsidR="00682AF1" w:rsidRPr="00873C34">
        <w:rPr>
          <w:rFonts w:ascii="Times New Roman" w:hAnsi="Times New Roman"/>
        </w:rPr>
        <w:t>s</w:t>
      </w:r>
      <w:r w:rsidR="003679D2" w:rsidRPr="00873C34">
        <w:rPr>
          <w:rFonts w:ascii="Times New Roman" w:hAnsi="Times New Roman"/>
        </w:rPr>
        <w:t>:</w:t>
      </w:r>
      <w:r w:rsidR="00476E25">
        <w:rPr>
          <w:rFonts w:ascii="Times New Roman" w:hAnsi="Times New Roman"/>
        </w:rPr>
        <w:t xml:space="preserve">   </w:t>
      </w:r>
      <w:r w:rsidR="00721731" w:rsidRPr="00873C34">
        <w:rPr>
          <w:rFonts w:ascii="Times New Roman" w:hAnsi="Times New Roman"/>
        </w:rPr>
        <w:t>8</w:t>
      </w:r>
      <w:r w:rsidR="00476E25">
        <w:rPr>
          <w:rFonts w:ascii="Times New Roman" w:hAnsi="Times New Roman"/>
        </w:rPr>
        <w:t>.6 lakh</w:t>
      </w:r>
      <w:r w:rsidR="00F22220" w:rsidRPr="00873C34">
        <w:rPr>
          <w:rFonts w:ascii="Times New Roman" w:hAnsi="Times New Roman"/>
        </w:rPr>
        <w:t xml:space="preserve">/- with special emphasis to </w:t>
      </w:r>
      <w:r w:rsidR="00476E25" w:rsidRPr="00873C34">
        <w:rPr>
          <w:rFonts w:ascii="Times New Roman" w:hAnsi="Times New Roman"/>
        </w:rPr>
        <w:t>Moot court</w:t>
      </w:r>
      <w:r w:rsidR="00F22220" w:rsidRPr="00873C34">
        <w:rPr>
          <w:rFonts w:ascii="Times New Roman" w:hAnsi="Times New Roman"/>
        </w:rPr>
        <w:t xml:space="preserve">    activities and teachers participation in various activities</w:t>
      </w:r>
      <w:r w:rsidR="00F22220">
        <w:rPr>
          <w:rFonts w:ascii="Times New Roman" w:hAnsi="Times New Roman"/>
        </w:rPr>
        <w:t xml:space="preserve"> </w:t>
      </w:r>
    </w:p>
    <w:p w:rsidR="003679D2" w:rsidRPr="005B681C" w:rsidRDefault="00130E10" w:rsidP="008168A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27" type="#_x0000_t202" style="position:absolute;margin-left:378pt;margin-top:16.05pt;width:100.2pt;height:35.2pt;z-index:251640320">
            <v:textbox style="mso-next-textbox:#_x0000_s1627">
              <w:txbxContent>
                <w:p w:rsidR="004E4A96" w:rsidRDefault="004E4A96" w:rsidP="00715544">
                  <w:r>
                    <w:rPr>
                      <w:rFonts w:ascii="Times New Roman" w:hAnsi="Times New Roman"/>
                    </w:rPr>
                    <w:t>3, 10,645/-</w:t>
                  </w:r>
                </w:p>
              </w:txbxContent>
            </v:textbox>
          </v:shape>
        </w:pict>
      </w:r>
      <w:r w:rsidRPr="00130E10">
        <w:rPr>
          <w:rFonts w:ascii="Times New Roman" w:hAnsi="Times New Roman"/>
          <w:noProof/>
        </w:rPr>
        <w:pict>
          <v:shape id="_x0000_s1626" type="#_x0000_t202" style="position:absolute;margin-left:117pt;margin-top:21.35pt;width:64.55pt;height:19.7pt;z-index:251639296">
            <v:textbox style="mso-next-textbox:#_x0000_s1626">
              <w:txbxContent>
                <w:p w:rsidR="004E4A96" w:rsidRDefault="004E4A96" w:rsidP="00715544">
                  <w:r>
                    <w:t>3, 50,000/-0</w:t>
                  </w:r>
                </w:p>
              </w:txbxContent>
            </v:textbox>
          </v:shape>
        </w:pic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685CD6" w:rsidRPr="005B681C">
        <w:rPr>
          <w:rFonts w:ascii="Times New Roman" w:hAnsi="Times New Roman"/>
        </w:rPr>
        <w:t>funding</w:t>
      </w:r>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130E10" w:rsidP="00B22B11">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28" type="#_x0000_t202" style="position:absolute;margin-left:115.45pt;margin-top:1.15pt;width:64.55pt;height:19.7pt;z-index:251641344">
            <v:textbox style="mso-next-textbox:#_x0000_s1628">
              <w:txbxContent>
                <w:p w:rsidR="004E4A96" w:rsidRPr="009A3842" w:rsidRDefault="004E4A96" w:rsidP="003102B5">
                  <w:pPr>
                    <w:rPr>
                      <w:b/>
                    </w:rPr>
                  </w:pPr>
                  <w:r w:rsidRPr="009A3842">
                    <w:rPr>
                      <w:rFonts w:ascii="Times New Roman" w:hAnsi="Times New Roman"/>
                      <w:b/>
                    </w:rPr>
                    <w:t>8, 60,645/-</w:t>
                  </w:r>
                </w:p>
                <w:p w:rsidR="004E4A96" w:rsidRDefault="004E4A96" w:rsidP="00715544"/>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 xml:space="preserve">No. of research awards/ </w:t>
      </w:r>
      <w:r w:rsidR="00EC3F26" w:rsidRPr="005B681C">
        <w:rPr>
          <w:rFonts w:ascii="Times New Roman" w:hAnsi="Times New Roman"/>
        </w:rPr>
        <w:t xml:space="preserve">recognitions </w:t>
      </w:r>
      <w:r w:rsidR="00EC3F26">
        <w:rPr>
          <w:rFonts w:ascii="Times New Roman" w:hAnsi="Times New Roman"/>
        </w:rPr>
        <w:t>received</w:t>
      </w:r>
      <w:r w:rsidR="00B22B11" w:rsidRPr="005B681C">
        <w:rPr>
          <w:rFonts w:ascii="Times New Roman" w:hAnsi="Times New Roman"/>
        </w:rPr>
        <w:t xml:space="preserve">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58179B" w:rsidP="0058179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EC3F26">
              <w:rPr>
                <w:rFonts w:ascii="Times New Roman" w:hAnsi="Times New Roman"/>
              </w:rPr>
              <w:t>0</w:t>
            </w:r>
          </w:p>
        </w:tc>
        <w:tc>
          <w:tcPr>
            <w:tcW w:w="1340" w:type="dxa"/>
            <w:tcBorders>
              <w:left w:val="single" w:sz="4" w:space="0" w:color="auto"/>
            </w:tcBorders>
          </w:tcPr>
          <w:p w:rsidR="004D4C3D" w:rsidRPr="005B681C" w:rsidRDefault="0058179B"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4D4C3D" w:rsidRPr="005B681C" w:rsidRDefault="0058179B" w:rsidP="00694935">
            <w:pPr>
              <w:tabs>
                <w:tab w:val="left" w:pos="3402"/>
                <w:tab w:val="left" w:pos="4536"/>
                <w:tab w:val="left" w:pos="5670"/>
                <w:tab w:val="left" w:pos="6804"/>
                <w:tab w:val="left" w:pos="7545"/>
                <w:tab w:val="left" w:pos="7938"/>
              </w:tabs>
              <w:spacing w:after="0"/>
              <w:jc w:val="center"/>
              <w:rPr>
                <w:rFonts w:ascii="Times New Roman" w:hAnsi="Times New Roman"/>
              </w:rPr>
            </w:pPr>
            <w:r w:rsidRPr="0058179B">
              <w:rPr>
                <w:rFonts w:ascii="Times New Roman" w:hAnsi="Times New Roman"/>
              </w:rPr>
              <w:t>00</w:t>
            </w:r>
          </w:p>
        </w:tc>
        <w:tc>
          <w:tcPr>
            <w:tcW w:w="656" w:type="dxa"/>
            <w:tcBorders>
              <w:left w:val="single" w:sz="4" w:space="0" w:color="auto"/>
              <w:righ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45" w:type="dxa"/>
            <w:tcBorders>
              <w:left w:val="single" w:sz="4" w:space="0" w:color="auto"/>
              <w:righ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583" w:type="dxa"/>
            <w:tcBorders>
              <w:left w:val="single" w:sz="4" w:space="0" w:color="auto"/>
              <w:righ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01" w:type="dxa"/>
            <w:tcBorders>
              <w:lef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EC3F26">
              <w:rPr>
                <w:rFonts w:ascii="Times New Roman" w:hAnsi="Times New Roman"/>
              </w:rPr>
              <w:t>0</w:t>
            </w:r>
          </w:p>
        </w:tc>
      </w:tr>
    </w:tbl>
    <w:p w:rsidR="00530EDF" w:rsidRPr="005B681C" w:rsidRDefault="00252BBB"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833B81">
        <w:rPr>
          <w:rFonts w:ascii="Times New Roman" w:hAnsi="Times New Roman"/>
        </w:rPr>
        <w:t>o</w:t>
      </w:r>
      <w:r w:rsidR="00715544" w:rsidRPr="005B681C">
        <w:rPr>
          <w:rFonts w:ascii="Times New Roman" w:hAnsi="Times New Roman"/>
        </w:rPr>
        <w:t>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130E1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30E10">
        <w:rPr>
          <w:rFonts w:ascii="Times New Roman" w:hAnsi="Times New Roman"/>
          <w:noProof/>
        </w:rPr>
        <w:pict>
          <v:shape id="_x0000_s1631" type="#_x0000_t202" style="position:absolute;margin-left:207pt;margin-top:0;width:28.35pt;height:19.7pt;z-index:251642368">
            <v:textbox style="mso-next-textbox:#_x0000_s1631">
              <w:txbxContent>
                <w:p w:rsidR="004E4A96" w:rsidRDefault="004E4A96" w:rsidP="00715544">
                  <w:r>
                    <w:t>Nil</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130E10" w:rsidP="00715544">
      <w:pPr>
        <w:tabs>
          <w:tab w:val="left" w:pos="1701"/>
          <w:tab w:val="left" w:pos="2268"/>
          <w:tab w:val="left" w:pos="3402"/>
          <w:tab w:val="center" w:pos="4666"/>
        </w:tabs>
        <w:spacing w:after="0" w:line="240" w:lineRule="auto"/>
        <w:rPr>
          <w:rFonts w:ascii="Times New Roman" w:hAnsi="Times New Roman"/>
        </w:rPr>
      </w:pPr>
      <w:r w:rsidRPr="00130E10">
        <w:rPr>
          <w:rFonts w:ascii="Times New Roman" w:hAnsi="Times New Roman"/>
          <w:noProof/>
        </w:rPr>
        <w:pict>
          <v:shape id="_x0000_s1632" type="#_x0000_t202" style="position:absolute;margin-left:207pt;margin-top:0;width:28.35pt;height:19.7pt;z-index:251643392">
            <v:textbox style="mso-next-textbox:#_x0000_s1632">
              <w:txbxContent>
                <w:p w:rsidR="004E4A96" w:rsidRDefault="004E4A96" w:rsidP="00715544">
                  <w:r>
                    <w:t>Nil</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130E10"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30E10">
        <w:rPr>
          <w:rFonts w:ascii="Times New Roman" w:hAnsi="Times New Roman"/>
          <w:noProof/>
        </w:rPr>
        <w:pict>
          <v:shape id="_x0000_s1633" type="#_x0000_t202" style="position:absolute;margin-left:295.65pt;margin-top:-.2pt;width:28.35pt;height:19.7pt;z-index:251644416">
            <v:textbox style="mso-next-textbox:#_x0000_s1633">
              <w:txbxContent>
                <w:p w:rsidR="004E4A96" w:rsidRDefault="004E4A96" w:rsidP="00715544">
                  <w:r>
                    <w:t>Nil</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130E10" w:rsidP="00B22B11">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35" type="#_x0000_t202" style="position:absolute;margin-left:179.35pt;margin-top:21.85pt;width:28.35pt;height:19.7pt;z-index:251646464">
            <v:textbox style="mso-next-textbox:#_x0000_s1635">
              <w:txbxContent>
                <w:p w:rsidR="004E4A96" w:rsidRDefault="004E4A96" w:rsidP="00715544">
                  <w:r>
                    <w:t>Nil</w:t>
                  </w:r>
                </w:p>
              </w:txbxContent>
            </v:textbox>
          </v:shape>
        </w:pict>
      </w:r>
      <w:r w:rsidRPr="00130E10">
        <w:rPr>
          <w:rFonts w:ascii="Times New Roman" w:hAnsi="Times New Roman"/>
          <w:noProof/>
        </w:rPr>
        <w:pict>
          <v:shape id="_x0000_s1634" type="#_x0000_t202" style="position:absolute;margin-left:88.65pt;margin-top:21.05pt;width:28.35pt;height:19.7pt;z-index:251645440">
            <v:textbox style="mso-next-textbox:#_x0000_s1634">
              <w:txbxContent>
                <w:p w:rsidR="004E4A96" w:rsidRDefault="004E4A96" w:rsidP="00715544">
                  <w:r>
                    <w:t>Nil</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130E10" w:rsidP="00B22B11">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37" type="#_x0000_t202" style="position:absolute;margin-left:6in;margin-top:-.1pt;width:28.35pt;height:19.7pt;z-index:251648512">
            <v:textbox style="mso-next-textbox:#_x0000_s1637">
              <w:txbxContent>
                <w:p w:rsidR="004E4A96" w:rsidRDefault="004E4A96" w:rsidP="00715544">
                  <w:r>
                    <w:t>Nil</w:t>
                  </w:r>
                </w:p>
              </w:txbxContent>
            </v:textbox>
          </v:shape>
        </w:pict>
      </w:r>
      <w:r w:rsidRPr="00130E10">
        <w:rPr>
          <w:rFonts w:ascii="Times New Roman" w:hAnsi="Times New Roman"/>
          <w:noProof/>
        </w:rPr>
        <w:pict>
          <v:shape id="_x0000_s1636" type="#_x0000_t202" style="position:absolute;margin-left:295.65pt;margin-top:-.1pt;width:28.35pt;height:19.7pt;z-index:251647488">
            <v:textbox style="mso-next-textbox:#_x0000_s1636">
              <w:txbxContent>
                <w:p w:rsidR="004E4A96" w:rsidRDefault="004E4A96" w:rsidP="00715544">
                  <w:r>
                    <w:t>Nil</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E4A96" w:rsidRDefault="004E4A96"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130E10" w:rsidP="00B22B11">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640" type="#_x0000_t202" style="position:absolute;margin-left:6in;margin-top:22.8pt;width:28.35pt;height:19.7pt;z-index:251651584">
            <v:textbox style="mso-next-textbox:#_x0000_s1640">
              <w:txbxContent>
                <w:p w:rsidR="004E4A96" w:rsidRPr="00943F98" w:rsidRDefault="004E4A96" w:rsidP="00943F98">
                  <w:r>
                    <w:t xml:space="preserve">   -0 - -                 </w:t>
                  </w:r>
                </w:p>
              </w:txbxContent>
            </v:textbox>
          </v:shape>
        </w:pict>
      </w:r>
      <w:r w:rsidRPr="00130E10">
        <w:rPr>
          <w:rFonts w:ascii="Times New Roman" w:hAnsi="Times New Roman"/>
          <w:noProof/>
        </w:rPr>
        <w:pict>
          <v:shape id="_x0000_s1638" type="#_x0000_t202" style="position:absolute;margin-left:306pt;margin-top:22.8pt;width:28.35pt;height:19.7pt;z-index:251649536">
            <v:textbox style="mso-next-textbox:#_x0000_s1638">
              <w:txbxContent>
                <w:p w:rsidR="004E4A96" w:rsidRDefault="004E4A96"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r w:rsidR="00686AD3">
        <w:rPr>
          <w:rFonts w:ascii="Times New Roman" w:hAnsi="Times New Roman"/>
        </w:rPr>
        <w:t xml:space="preserve">     50</w:t>
      </w:r>
      <w:r w:rsidR="00A77B65">
        <w:rPr>
          <w:rFonts w:ascii="Times New Roman" w:hAnsi="Times New Roman"/>
        </w:rPr>
        <w:t>.</w:t>
      </w:r>
      <w:r w:rsidR="00686AD3">
        <w:rPr>
          <w:rFonts w:ascii="Times New Roman" w:hAnsi="Times New Roman"/>
        </w:rPr>
        <w:t xml:space="preserve"> </w:t>
      </w:r>
      <w:r w:rsidR="0022686C">
        <w:rPr>
          <w:rFonts w:ascii="Times New Roman" w:hAnsi="Times New Roman"/>
        </w:rPr>
        <w:t>(Regular</w:t>
      </w:r>
      <w:r w:rsidR="00686AD3">
        <w:rPr>
          <w:rFonts w:ascii="Times New Roman" w:hAnsi="Times New Roman"/>
        </w:rPr>
        <w:t xml:space="preserve"> activities-07 &amp; Annual spl.camp-01)</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130E10" w:rsidP="0022459B">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41" type="#_x0000_t202" style="position:absolute;margin-left:6in;margin-top:2.45pt;width:28.35pt;height:19.7pt;z-index:251652608">
            <v:textbox style="mso-next-textbox:#_x0000_s1641">
              <w:txbxContent>
                <w:p w:rsidR="004E4A96" w:rsidRDefault="004E4A96" w:rsidP="00437F54">
                  <w:r>
                    <w:t>-</w:t>
                  </w:r>
                </w:p>
              </w:txbxContent>
            </v:textbox>
          </v:shape>
        </w:pict>
      </w:r>
      <w:r w:rsidRPr="00130E10">
        <w:rPr>
          <w:rFonts w:ascii="Times New Roman" w:hAnsi="Times New Roman"/>
          <w:noProof/>
        </w:rPr>
        <w:pict>
          <v:shape id="_x0000_s1639" type="#_x0000_t202" style="position:absolute;margin-left:306pt;margin-top:.75pt;width:28.35pt;height:19.7pt;z-index:251650560">
            <v:textbox style="mso-next-textbox:#_x0000_s1639">
              <w:txbxContent>
                <w:p w:rsidR="004E4A96" w:rsidRDefault="004E4A96" w:rsidP="00437F54">
                  <w:r>
                    <w:t>-</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130E10" w:rsidP="0022459B">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43" type="#_x0000_t202" style="position:absolute;margin-left:6in;margin-top:23.65pt;width:28.35pt;height:19.7pt;z-index:251654656">
            <v:textbox style="mso-next-textbox:#_x0000_s1643">
              <w:txbxContent>
                <w:p w:rsidR="004E4A96" w:rsidRDefault="004E4A96" w:rsidP="00437F54">
                  <w:r>
                    <w:t>11</w:t>
                  </w:r>
                </w:p>
              </w:txbxContent>
            </v:textbox>
          </v:shape>
        </w:pict>
      </w:r>
      <w:r w:rsidRPr="00130E10">
        <w:rPr>
          <w:rFonts w:ascii="Times New Roman" w:hAnsi="Times New Roman"/>
          <w:noProof/>
        </w:rPr>
        <w:pict>
          <v:shape id="_x0000_s1642" type="#_x0000_t202" style="position:absolute;margin-left:306pt;margin-top:23.65pt;width:28.35pt;height:19.7pt;z-index:251653632">
            <v:textbox style="mso-next-textbox:#_x0000_s1642">
              <w:txbxContent>
                <w:p w:rsidR="004E4A96" w:rsidRDefault="004E4A96" w:rsidP="00437F54">
                  <w:r>
                    <w:t>19</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FB02F8">
        <w:rPr>
          <w:rFonts w:ascii="Times New Roman" w:hAnsi="Times New Roman"/>
        </w:rPr>
        <w:t xml:space="preserve"> </w:t>
      </w:r>
      <w:r w:rsidR="00DA1A40" w:rsidRPr="005B681C">
        <w:rPr>
          <w:rFonts w:ascii="Times New Roman" w:hAnsi="Times New Roman"/>
        </w:rPr>
        <w:t>o</w:t>
      </w:r>
      <w:r w:rsidR="0022459B" w:rsidRPr="005B681C">
        <w:rPr>
          <w:rFonts w:ascii="Times New Roman" w:hAnsi="Times New Roman"/>
        </w:rPr>
        <w:t xml:space="preserve">f students participated in NCC events: </w:t>
      </w:r>
      <w:r w:rsidR="00A77B65">
        <w:rPr>
          <w:rFonts w:ascii="Times New Roman" w:hAnsi="Times New Roman"/>
        </w:rPr>
        <w:t xml:space="preserve">  33</w:t>
      </w:r>
      <w:r w:rsidR="00FB02F8">
        <w:rPr>
          <w:rFonts w:ascii="Times New Roman" w:hAnsi="Times New Roman"/>
        </w:rPr>
        <w:t xml:space="preserve"> (NCC AIR Wing)</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715544" w:rsidRDefault="00130E10" w:rsidP="00EE4FB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45" type="#_x0000_t202" style="position:absolute;margin-left:6in;margin-top:3.25pt;width:28.35pt;height:25.05pt;z-index:251656704">
            <v:textbox style="mso-next-textbox:#_x0000_s1645">
              <w:txbxContent>
                <w:p w:rsidR="004E4A96" w:rsidRDefault="004E4A96" w:rsidP="00437F54">
                  <w:r>
                    <w:t>1</w:t>
                  </w:r>
                </w:p>
              </w:txbxContent>
            </v:textbox>
          </v:shape>
        </w:pict>
      </w:r>
      <w:r w:rsidRPr="00130E10">
        <w:rPr>
          <w:rFonts w:ascii="Times New Roman" w:hAnsi="Times New Roman"/>
          <w:noProof/>
        </w:rPr>
        <w:pict>
          <v:shape id="_x0000_s1644" type="#_x0000_t202" style="position:absolute;margin-left:306pt;margin-top:3.25pt;width:28.35pt;height:19.7pt;z-index:251655680">
            <v:textbox style="mso-next-textbox:#_x0000_s1644">
              <w:txbxContent>
                <w:p w:rsidR="004E4A96" w:rsidRDefault="004E4A96" w:rsidP="00437F54">
                  <w:r>
                    <w:t>3</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r w:rsidR="0027233D">
        <w:rPr>
          <w:rFonts w:ascii="Times New Roman" w:hAnsi="Times New Roman"/>
        </w:rPr>
        <w:t xml:space="preserve">  </w:t>
      </w:r>
    </w:p>
    <w:p w:rsidR="002360E2" w:rsidRDefault="002360E2"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130E10" w:rsidP="00EE4FB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47" type="#_x0000_t202" style="position:absolute;margin-left:6in;margin-top:24.45pt;width:28.35pt;height:19.7pt;z-index:251658752">
            <v:textbox style="mso-next-textbox:#_x0000_s1647">
              <w:txbxContent>
                <w:p w:rsidR="004E4A96" w:rsidRDefault="004E4A96" w:rsidP="00437F54">
                  <w:r>
                    <w:t>-</w:t>
                  </w:r>
                </w:p>
              </w:txbxContent>
            </v:textbox>
          </v:shape>
        </w:pict>
      </w:r>
      <w:r w:rsidR="0027624F">
        <w:rPr>
          <w:rFonts w:ascii="Times New Roman" w:hAnsi="Times New Roman"/>
        </w:rPr>
        <w:t xml:space="preserve">3.23 No. </w:t>
      </w:r>
      <w:r w:rsidR="00EE4FB7" w:rsidRPr="005B681C">
        <w:rPr>
          <w:rFonts w:ascii="Times New Roman" w:hAnsi="Times New Roman"/>
        </w:rPr>
        <w:t xml:space="preserve">of Awards won in NSS:                           </w:t>
      </w:r>
    </w:p>
    <w:p w:rsidR="00EE4FB7" w:rsidRPr="005B681C" w:rsidRDefault="00130E10" w:rsidP="00EE4FB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46" type="#_x0000_t202" style="position:absolute;margin-left:306pt;margin-top:1.6pt;width:28.35pt;height:19.7pt;z-index:251657728">
            <v:textbox style="mso-next-textbox:#_x0000_s1646">
              <w:txbxContent>
                <w:p w:rsidR="004E4A96" w:rsidRDefault="004E4A96"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130E10" w:rsidP="00EE4FB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48" type="#_x0000_t202" style="position:absolute;margin-left:6in;margin-top:2.35pt;width:28.35pt;height:19.7pt;z-index:251659776">
            <v:textbox style="mso-next-textbox:#_x0000_s1648">
              <w:txbxContent>
                <w:p w:rsidR="004E4A96" w:rsidRDefault="004E4A96" w:rsidP="00437F54">
                  <w:r>
                    <w:t>-</w:t>
                  </w:r>
                </w:p>
              </w:txbxContent>
            </v:textbox>
          </v:shape>
        </w:pict>
      </w:r>
      <w:r w:rsidRPr="00130E10">
        <w:rPr>
          <w:rFonts w:ascii="Times New Roman" w:hAnsi="Times New Roman"/>
          <w:noProof/>
        </w:rPr>
        <w:pict>
          <v:shape id="_x0000_s1649" type="#_x0000_t202" style="position:absolute;margin-left:306pt;margin-top:2.35pt;width:28.35pt;height:19.7pt;z-index:251660800">
            <v:textbox style="mso-next-textbox:#_x0000_s1649">
              <w:txbxContent>
                <w:p w:rsidR="004E4A96" w:rsidRDefault="004E4A96" w:rsidP="00437F54">
                  <w:r>
                    <w:t>-</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0027624F">
        <w:rPr>
          <w:rFonts w:ascii="Times New Roman" w:hAnsi="Times New Roman"/>
        </w:rPr>
        <w:t xml:space="preserve"> No. </w:t>
      </w:r>
      <w:r w:rsidRPr="005B681C">
        <w:rPr>
          <w:rFonts w:ascii="Times New Roman" w:hAnsi="Times New Roman"/>
        </w:rPr>
        <w:t xml:space="preserve">of Awards won in NCC:                          </w:t>
      </w:r>
    </w:p>
    <w:p w:rsidR="00EE4FB7" w:rsidRPr="005B681C" w:rsidRDefault="00130E10" w:rsidP="00EE4FB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51" type="#_x0000_t202" style="position:absolute;margin-left:6in;margin-top:.7pt;width:28.35pt;height:19.7pt;z-index:251662848">
            <v:textbox style="mso-next-textbox:#_x0000_s1651">
              <w:txbxContent>
                <w:p w:rsidR="004E4A96" w:rsidRDefault="004E4A96" w:rsidP="00437F54">
                  <w:r>
                    <w:t>-</w:t>
                  </w:r>
                </w:p>
              </w:txbxContent>
            </v:textbox>
          </v:shape>
        </w:pict>
      </w:r>
      <w:r w:rsidRPr="00130E10">
        <w:rPr>
          <w:rFonts w:ascii="Times New Roman" w:hAnsi="Times New Roman"/>
          <w:noProof/>
        </w:rPr>
        <w:pict>
          <v:shape id="_x0000_s1650" type="#_x0000_t202" style="position:absolute;margin-left:304.65pt;margin-top:.7pt;width:28.35pt;height:19.7pt;z-index:251661824">
            <v:textbox style="mso-next-textbox:#_x0000_s1650">
              <w:txbxContent>
                <w:p w:rsidR="004E4A96" w:rsidRDefault="004E4A96" w:rsidP="00437F54">
                  <w:r>
                    <w:t>-</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130E10" w:rsidP="00EE4FB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53" type="#_x0000_t202" style="position:absolute;margin-left:6in;margin-top:4.85pt;width:28.35pt;height:19.7pt;z-index:251664896">
            <v:textbox style="mso-next-textbox:#_x0000_s1653">
              <w:txbxContent>
                <w:p w:rsidR="004E4A96" w:rsidRDefault="004E4A96" w:rsidP="00437F54">
                  <w:r>
                    <w:t>1</w:t>
                  </w:r>
                </w:p>
              </w:txbxContent>
            </v:textbox>
          </v:shape>
        </w:pict>
      </w:r>
      <w:r w:rsidRPr="00130E10">
        <w:rPr>
          <w:rFonts w:ascii="Times New Roman" w:hAnsi="Times New Roman"/>
          <w:noProof/>
        </w:rPr>
        <w:pict>
          <v:shape id="_x0000_s1652" type="#_x0000_t202" style="position:absolute;margin-left:306pt;margin-top:3.15pt;width:28.35pt;height:19.7pt;z-index:251663872">
            <v:textbox style="mso-next-textbox:#_x0000_s1652">
              <w:txbxContent>
                <w:p w:rsidR="004E4A96" w:rsidRDefault="004E4A96" w:rsidP="00437F54">
                  <w:r>
                    <w:t>1</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130E10" w:rsidP="00B22B11">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55" type="#_x0000_t202" style="position:absolute;margin-left:252pt;margin-top:21.55pt;width:28.35pt;height:19.7pt;z-index:251666944">
            <v:textbox style="mso-next-textbox:#_x0000_s1655">
              <w:txbxContent>
                <w:p w:rsidR="004E4A96" w:rsidRDefault="004E4A96" w:rsidP="00437F54">
                  <w:r>
                    <w:t>-</w:t>
                  </w:r>
                </w:p>
              </w:txbxContent>
            </v:textbox>
          </v:shape>
        </w:pict>
      </w:r>
      <w:r w:rsidRPr="00130E10">
        <w:rPr>
          <w:rFonts w:ascii="Times New Roman" w:hAnsi="Times New Roman"/>
          <w:noProof/>
        </w:rPr>
        <w:pict>
          <v:shape id="_x0000_s1654" type="#_x0000_t202" style="position:absolute;margin-left:125.35pt;margin-top:21.4pt;width:28.35pt;height:19.7pt;z-index:251665920">
            <v:textbox style="mso-next-textbox:#_x0000_s1654">
              <w:txbxContent>
                <w:p w:rsidR="004E4A96" w:rsidRDefault="004E4A96" w:rsidP="00437F5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130E10" w:rsidP="00B22B11">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58" type="#_x0000_t202" style="position:absolute;margin-left:378pt;margin-top:21.25pt;width:28.35pt;height:19.7pt;z-index:251670016">
            <v:textbox style="mso-next-textbox:#_x0000_s1658">
              <w:txbxContent>
                <w:p w:rsidR="004E4A96" w:rsidRDefault="004E4A96" w:rsidP="00437F54">
                  <w:r>
                    <w:t>3</w:t>
                  </w:r>
                </w:p>
              </w:txbxContent>
            </v:textbox>
          </v:shape>
        </w:pict>
      </w:r>
      <w:r w:rsidRPr="00130E10">
        <w:rPr>
          <w:rFonts w:ascii="Times New Roman" w:hAnsi="Times New Roman"/>
          <w:noProof/>
        </w:rPr>
        <w:pict>
          <v:shape id="_x0000_s1657" type="#_x0000_t202" style="position:absolute;margin-left:252pt;margin-top:21.25pt;width:28.35pt;height:19.7pt;z-index:251668992">
            <v:textbox style="mso-next-textbox:#_x0000_s1657">
              <w:txbxContent>
                <w:p w:rsidR="004E4A96" w:rsidRDefault="004E4A96" w:rsidP="00437F54">
                  <w:r>
                    <w:t>10</w:t>
                  </w:r>
                </w:p>
              </w:txbxContent>
            </v:textbox>
          </v:shape>
        </w:pict>
      </w:r>
      <w:r w:rsidRPr="00130E10">
        <w:rPr>
          <w:rFonts w:ascii="Times New Roman" w:hAnsi="Times New Roman"/>
          <w:noProof/>
        </w:rPr>
        <w:pict>
          <v:shape id="_x0000_s1656" type="#_x0000_t202" style="position:absolute;margin-left:124.65pt;margin-top:21.25pt;width:28.35pt;height:19.7pt;z-index:251667968">
            <v:textbox style="mso-next-textbox:#_x0000_s1656">
              <w:txbxContent>
                <w:p w:rsidR="004E4A96" w:rsidRDefault="004E4A96" w:rsidP="00437F54">
                  <w:r>
                    <w:t>4</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Institutional Social Responsibility</w:t>
      </w:r>
      <w:r w:rsidR="002B6270">
        <w:rPr>
          <w:rFonts w:ascii="Times New Roman" w:hAnsi="Times New Roman"/>
        </w:rPr>
        <w:t>.</w:t>
      </w:r>
      <w:r w:rsidR="00A008BE" w:rsidRPr="005B681C">
        <w:rPr>
          <w:rFonts w:ascii="Times New Roman" w:hAnsi="Times New Roman"/>
        </w:rPr>
        <w:t xml:space="preserve"> </w:t>
      </w:r>
    </w:p>
    <w:p w:rsidR="00B86E9E" w:rsidRDefault="00B86E9E"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MYCAB, Legal Literacy, Consumer Awareness programme</w:t>
      </w:r>
    </w:p>
    <w:p w:rsidR="00B86E9E" w:rsidRDefault="00B3257E"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NCC &amp; </w:t>
      </w:r>
      <w:r w:rsidR="00B86E9E">
        <w:rPr>
          <w:rFonts w:ascii="Times New Roman" w:hAnsi="Times New Roman"/>
        </w:rPr>
        <w:t>NSS  activities, Environmental awareness programme</w:t>
      </w:r>
      <w:r w:rsidR="00537C51">
        <w:rPr>
          <w:rFonts w:ascii="Times New Roman" w:hAnsi="Times New Roman"/>
        </w:rPr>
        <w:t>, Blood Donation Camp</w:t>
      </w:r>
    </w:p>
    <w:p w:rsidR="00106BAD" w:rsidRPr="00476E25" w:rsidRDefault="00201990" w:rsidP="00476E2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Women’s</w:t>
      </w:r>
      <w:r w:rsidR="007677B4">
        <w:rPr>
          <w:rFonts w:ascii="Times New Roman" w:hAnsi="Times New Roman"/>
        </w:rPr>
        <w:t xml:space="preserve"> R</w:t>
      </w:r>
      <w:r w:rsidR="00B86E9E">
        <w:rPr>
          <w:rFonts w:ascii="Times New Roman" w:hAnsi="Times New Roman"/>
        </w:rPr>
        <w:t>igh</w:t>
      </w:r>
      <w:r w:rsidR="00476E25">
        <w:rPr>
          <w:rFonts w:ascii="Times New Roman" w:hAnsi="Times New Roman"/>
        </w:rPr>
        <w:t>ts awareness programme</w:t>
      </w:r>
      <w:r w:rsidR="00B3257E">
        <w:rPr>
          <w:rFonts w:ascii="Times New Roman" w:hAnsi="Times New Roman"/>
        </w:rPr>
        <w:t xml:space="preserve">, Green Guides, </w:t>
      </w:r>
      <w:r w:rsidR="00F54BAE">
        <w:rPr>
          <w:rFonts w:ascii="Times New Roman" w:hAnsi="Times New Roman"/>
        </w:rPr>
        <w:t xml:space="preserve">Activities through </w:t>
      </w:r>
      <w:r w:rsidR="00F54BAE" w:rsidRPr="00F54BAE">
        <w:rPr>
          <w:rFonts w:ascii="Times New Roman" w:hAnsi="Times New Roman"/>
        </w:rPr>
        <w:t>Rot</w:t>
      </w:r>
      <w:r w:rsidR="00537C51">
        <w:rPr>
          <w:rFonts w:ascii="Times New Roman" w:hAnsi="Times New Roman"/>
        </w:rPr>
        <w:t>a</w:t>
      </w:r>
      <w:r w:rsidR="00F54BAE" w:rsidRPr="00F54BAE">
        <w:rPr>
          <w:rFonts w:ascii="Times New Roman" w:hAnsi="Times New Roman"/>
        </w:rPr>
        <w:t>ract</w:t>
      </w:r>
      <w:r w:rsidR="00F54BAE">
        <w:rPr>
          <w:rFonts w:ascii="Times New Roman" w:hAnsi="Times New Roman"/>
        </w:rPr>
        <w:t xml:space="preserve"> Club.</w:t>
      </w:r>
    </w:p>
    <w:p w:rsidR="009A3842" w:rsidRDefault="009A3842" w:rsidP="00874355">
      <w:pPr>
        <w:tabs>
          <w:tab w:val="left" w:pos="3402"/>
          <w:tab w:val="left" w:pos="4536"/>
          <w:tab w:val="left" w:pos="5670"/>
          <w:tab w:val="left" w:pos="6804"/>
          <w:tab w:val="left" w:pos="7938"/>
        </w:tabs>
        <w:spacing w:after="0"/>
        <w:rPr>
          <w:rFonts w:ascii="Gill Sans MT" w:hAnsi="Gill Sans MT"/>
          <w:b/>
          <w:sz w:val="28"/>
        </w:rPr>
      </w:pPr>
    </w:p>
    <w:p w:rsidR="009A3842" w:rsidRDefault="009A3842" w:rsidP="00874355">
      <w:pPr>
        <w:tabs>
          <w:tab w:val="left" w:pos="3402"/>
          <w:tab w:val="left" w:pos="4536"/>
          <w:tab w:val="left" w:pos="5670"/>
          <w:tab w:val="left" w:pos="6804"/>
          <w:tab w:val="left" w:pos="7938"/>
        </w:tabs>
        <w:spacing w:after="0"/>
        <w:rPr>
          <w:rFonts w:ascii="Gill Sans MT" w:hAnsi="Gill Sans MT"/>
          <w:b/>
          <w:sz w:val="28"/>
        </w:rPr>
      </w:pPr>
    </w:p>
    <w:p w:rsidR="009A3842" w:rsidRDefault="009A3842" w:rsidP="00874355">
      <w:pPr>
        <w:tabs>
          <w:tab w:val="left" w:pos="3402"/>
          <w:tab w:val="left" w:pos="4536"/>
          <w:tab w:val="left" w:pos="5670"/>
          <w:tab w:val="left" w:pos="6804"/>
          <w:tab w:val="left" w:pos="7938"/>
        </w:tabs>
        <w:spacing w:after="0"/>
        <w:rPr>
          <w:rFonts w:ascii="Gill Sans MT" w:hAnsi="Gill Sans MT"/>
          <w:b/>
          <w:sz w:val="28"/>
        </w:rPr>
      </w:pPr>
    </w:p>
    <w:p w:rsidR="004E4A96" w:rsidRDefault="004E4A96"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434"/>
        <w:gridCol w:w="1238"/>
        <w:gridCol w:w="1219"/>
        <w:gridCol w:w="1133"/>
      </w:tblGrid>
      <w:tr w:rsidR="00E31D9D" w:rsidRPr="005B681C" w:rsidTr="00CB38F6">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43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38"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D6ED7" w:rsidRPr="005B681C" w:rsidTr="00CB38F6">
        <w:trPr>
          <w:trHeight w:val="367"/>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434" w:type="dxa"/>
          </w:tcPr>
          <w:p w:rsidR="00BD6ED7" w:rsidRPr="005B681C" w:rsidRDefault="00BD6ED7"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4"/>
                <w:szCs w:val="24"/>
              </w:rPr>
              <w:t>6046 sq</w:t>
            </w:r>
            <w:r w:rsidR="002A65E8">
              <w:rPr>
                <w:rFonts w:ascii="Times New Roman" w:hAnsi="Times New Roman"/>
                <w:sz w:val="24"/>
                <w:szCs w:val="24"/>
              </w:rPr>
              <w:t>.</w:t>
            </w:r>
            <w:r>
              <w:rPr>
                <w:rFonts w:ascii="Times New Roman" w:hAnsi="Times New Roman"/>
                <w:sz w:val="24"/>
                <w:szCs w:val="24"/>
              </w:rPr>
              <w:t>m</w:t>
            </w:r>
          </w:p>
        </w:tc>
        <w:tc>
          <w:tcPr>
            <w:tcW w:w="1238" w:type="dxa"/>
          </w:tcPr>
          <w:p w:rsidR="00BD6ED7" w:rsidRPr="005B681C" w:rsidRDefault="00130E10"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Self Financing </w:t>
            </w:r>
          </w:p>
        </w:tc>
        <w:tc>
          <w:tcPr>
            <w:tcW w:w="1133" w:type="dxa"/>
          </w:tcPr>
          <w:p w:rsidR="00BD6ED7" w:rsidRPr="005B681C" w:rsidRDefault="00130E10"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CB38F6">
        <w:trPr>
          <w:trHeight w:val="272"/>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434" w:type="dxa"/>
          </w:tcPr>
          <w:p w:rsidR="00BD6ED7" w:rsidRPr="00F53366" w:rsidRDefault="00BD6ED7" w:rsidP="00592DE5">
            <w:pPr>
              <w:jc w:val="center"/>
              <w:rPr>
                <w:rFonts w:ascii="Times New Roman" w:hAnsi="Times New Roman"/>
                <w:sz w:val="24"/>
                <w:szCs w:val="24"/>
              </w:rPr>
            </w:pPr>
            <w:r w:rsidRPr="00A41412">
              <w:rPr>
                <w:rFonts w:ascii="Times New Roman" w:hAnsi="Times New Roman"/>
                <w:sz w:val="24"/>
                <w:szCs w:val="24"/>
              </w:rPr>
              <w:t>12</w:t>
            </w:r>
          </w:p>
        </w:tc>
        <w:tc>
          <w:tcPr>
            <w:tcW w:w="1238"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CB38F6">
        <w:trPr>
          <w:trHeight w:val="277"/>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434" w:type="dxa"/>
          </w:tcPr>
          <w:p w:rsidR="00BD6ED7" w:rsidRPr="005B681C" w:rsidRDefault="00BD6ED7" w:rsidP="00592DE5">
            <w:pPr>
              <w:jc w:val="center"/>
            </w:pPr>
            <w:r>
              <w:t>01</w:t>
            </w:r>
          </w:p>
        </w:tc>
        <w:tc>
          <w:tcPr>
            <w:tcW w:w="1238"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CB38F6">
        <w:trPr>
          <w:trHeight w:val="139"/>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434" w:type="dxa"/>
          </w:tcPr>
          <w:p w:rsidR="00BD6ED7" w:rsidRPr="00F53366" w:rsidRDefault="00BD6ED7" w:rsidP="00592DE5">
            <w:pPr>
              <w:jc w:val="center"/>
              <w:rPr>
                <w:rFonts w:ascii="Times New Roman" w:hAnsi="Times New Roman"/>
                <w:sz w:val="24"/>
                <w:szCs w:val="24"/>
              </w:rPr>
            </w:pPr>
            <w:r>
              <w:rPr>
                <w:rFonts w:ascii="Times New Roman" w:hAnsi="Times New Roman"/>
                <w:sz w:val="24"/>
                <w:szCs w:val="24"/>
              </w:rPr>
              <w:t>0</w:t>
            </w:r>
            <w:r w:rsidRPr="00A41412">
              <w:rPr>
                <w:rFonts w:ascii="Times New Roman" w:hAnsi="Times New Roman"/>
                <w:sz w:val="24"/>
                <w:szCs w:val="24"/>
              </w:rPr>
              <w:t>2</w:t>
            </w:r>
          </w:p>
        </w:tc>
        <w:tc>
          <w:tcPr>
            <w:tcW w:w="1238"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825872" w:rsidRPr="005B681C" w:rsidTr="00CB38F6">
        <w:trPr>
          <w:trHeight w:val="359"/>
        </w:trPr>
        <w:tc>
          <w:tcPr>
            <w:tcW w:w="4274" w:type="dxa"/>
          </w:tcPr>
          <w:p w:rsidR="00825872" w:rsidRPr="005B681C" w:rsidRDefault="00825872"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434" w:type="dxa"/>
          </w:tcPr>
          <w:p w:rsidR="00825872" w:rsidRPr="005B681C" w:rsidRDefault="00825872" w:rsidP="00DB5921">
            <w:pPr>
              <w:jc w:val="center"/>
            </w:pPr>
          </w:p>
        </w:tc>
        <w:tc>
          <w:tcPr>
            <w:tcW w:w="1238" w:type="dxa"/>
          </w:tcPr>
          <w:p w:rsidR="00825872" w:rsidRPr="005B681C" w:rsidRDefault="00825872" w:rsidP="00592DE5">
            <w:pPr>
              <w:jc w:val="center"/>
            </w:pPr>
            <w:r>
              <w:rPr>
                <w:rFonts w:ascii="Times New Roman" w:hAnsi="Times New Roman"/>
              </w:rPr>
              <w:t>02</w:t>
            </w:r>
          </w:p>
        </w:tc>
        <w:tc>
          <w:tcPr>
            <w:tcW w:w="1219" w:type="dxa"/>
          </w:tcPr>
          <w:p w:rsidR="00825872" w:rsidRPr="005B681C" w:rsidRDefault="00825872" w:rsidP="002122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Self Financing </w:t>
            </w:r>
          </w:p>
        </w:tc>
        <w:tc>
          <w:tcPr>
            <w:tcW w:w="1133" w:type="dxa"/>
          </w:tcPr>
          <w:p w:rsidR="00825872" w:rsidRPr="005B681C" w:rsidRDefault="00825872" w:rsidP="00DB5921">
            <w:pPr>
              <w:jc w:val="center"/>
            </w:pPr>
          </w:p>
        </w:tc>
      </w:tr>
      <w:tr w:rsidR="0022326F" w:rsidRPr="005B681C" w:rsidTr="00CB38F6">
        <w:trPr>
          <w:trHeight w:val="588"/>
        </w:trPr>
        <w:tc>
          <w:tcPr>
            <w:tcW w:w="4274" w:type="dxa"/>
          </w:tcPr>
          <w:p w:rsidR="0022326F" w:rsidRPr="005B681C" w:rsidRDefault="0022326F"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434" w:type="dxa"/>
          </w:tcPr>
          <w:p w:rsidR="0022326F"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22326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Pr="005B681C">
              <w:rPr>
                <w:rFonts w:ascii="Times New Roman" w:hAnsi="Times New Roman"/>
              </w:rPr>
              <w:fldChar w:fldCharType="end"/>
            </w:r>
          </w:p>
        </w:tc>
        <w:tc>
          <w:tcPr>
            <w:tcW w:w="1238" w:type="dxa"/>
          </w:tcPr>
          <w:p w:rsidR="0022326F" w:rsidRPr="005B681C" w:rsidRDefault="0022326F" w:rsidP="002122B2">
            <w:pPr>
              <w:jc w:val="center"/>
            </w:pPr>
            <w:r>
              <w:rPr>
                <w:rFonts w:ascii="Times New Roman" w:hAnsi="Times New Roman"/>
              </w:rPr>
              <w:t>1,21,656/-</w:t>
            </w:r>
          </w:p>
        </w:tc>
        <w:tc>
          <w:tcPr>
            <w:tcW w:w="1219" w:type="dxa"/>
          </w:tcPr>
          <w:p w:rsidR="0022326F" w:rsidRPr="005B681C" w:rsidRDefault="0022326F" w:rsidP="00592DE5">
            <w:pPr>
              <w:jc w:val="center"/>
              <w:rPr>
                <w:rFonts w:ascii="Times New Roman" w:hAnsi="Times New Roman"/>
              </w:rPr>
            </w:pPr>
          </w:p>
        </w:tc>
        <w:tc>
          <w:tcPr>
            <w:tcW w:w="1133" w:type="dxa"/>
          </w:tcPr>
          <w:p w:rsidR="0022326F" w:rsidRPr="005B681C" w:rsidRDefault="0022326F" w:rsidP="002122B2">
            <w:pPr>
              <w:jc w:val="center"/>
            </w:pPr>
            <w:r>
              <w:rPr>
                <w:rFonts w:ascii="Times New Roman" w:hAnsi="Times New Roman"/>
              </w:rPr>
              <w:t>1,21,656/-</w:t>
            </w:r>
          </w:p>
        </w:tc>
      </w:tr>
      <w:tr w:rsidR="00BD6ED7" w:rsidRPr="005B681C" w:rsidTr="00CB38F6">
        <w:trPr>
          <w:trHeight w:val="278"/>
        </w:trPr>
        <w:tc>
          <w:tcPr>
            <w:tcW w:w="4274" w:type="dxa"/>
          </w:tcPr>
          <w:p w:rsidR="00BD6ED7" w:rsidRPr="005B681C" w:rsidRDefault="00BD6ED7"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434"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38"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130E10"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bl>
    <w:p w:rsidR="006766CE" w:rsidRDefault="006766C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130E10"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187" type="#_x0000_t202" style="position:absolute;margin-left:36pt;margin-top:7.85pt;width:441.75pt;height:39.1pt;z-index:251482624">
            <v:textbox style="mso-next-textbox:#_x0000_s1187">
              <w:txbxContent>
                <w:p w:rsidR="004E4A96" w:rsidRPr="002B6270" w:rsidRDefault="004E4A96" w:rsidP="0037377C">
                  <w:pPr>
                    <w:rPr>
                      <w:rFonts w:ascii="Times New Roman" w:hAnsi="Times New Roman"/>
                    </w:rPr>
                  </w:pPr>
                  <w:r w:rsidRPr="002B6270">
                    <w:rPr>
                      <w:rFonts w:ascii="Times New Roman" w:hAnsi="Times New Roman"/>
                    </w:rPr>
                    <w:t>Library is automated by NewGenLib software, books are barcoded, and databases are subscribed in library. Computers, Internet and wifi facilities are provided.</w:t>
                  </w:r>
                </w:p>
                <w:p w:rsidR="004E4A96" w:rsidRDefault="004E4A96"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9355" w:type="dxa"/>
        <w:tblInd w:w="534" w:type="dxa"/>
        <w:tblLayout w:type="fixed"/>
        <w:tblLook w:val="0000"/>
      </w:tblPr>
      <w:tblGrid>
        <w:gridCol w:w="1984"/>
        <w:gridCol w:w="1276"/>
        <w:gridCol w:w="15"/>
        <w:gridCol w:w="1316"/>
        <w:gridCol w:w="937"/>
        <w:gridCol w:w="1276"/>
        <w:gridCol w:w="1275"/>
        <w:gridCol w:w="1276"/>
      </w:tblGrid>
      <w:tr w:rsidR="0061053E" w:rsidRPr="005B681C" w:rsidTr="001B28D0">
        <w:tc>
          <w:tcPr>
            <w:tcW w:w="1984" w:type="dxa"/>
            <w:vMerge w:val="restart"/>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napToGrid w:val="0"/>
              <w:spacing w:line="276" w:lineRule="auto"/>
              <w:jc w:val="center"/>
              <w:rPr>
                <w:rFonts w:ascii="Times New Roman" w:hAnsi="Times New Roman"/>
              </w:rPr>
            </w:pPr>
          </w:p>
        </w:tc>
        <w:tc>
          <w:tcPr>
            <w:tcW w:w="2607" w:type="dxa"/>
            <w:gridSpan w:val="3"/>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Existing</w:t>
            </w:r>
          </w:p>
        </w:tc>
        <w:tc>
          <w:tcPr>
            <w:tcW w:w="2213"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Newly added</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Total</w:t>
            </w:r>
          </w:p>
        </w:tc>
      </w:tr>
      <w:tr w:rsidR="0061053E" w:rsidRPr="005B681C" w:rsidTr="001B28D0">
        <w:tc>
          <w:tcPr>
            <w:tcW w:w="1984" w:type="dxa"/>
            <w:vMerge/>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napToGrid w:val="0"/>
              <w:spacing w:line="276" w:lineRule="auto"/>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No.</w:t>
            </w:r>
          </w:p>
        </w:tc>
        <w:tc>
          <w:tcPr>
            <w:tcW w:w="1331"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Value</w:t>
            </w:r>
          </w:p>
        </w:tc>
        <w:tc>
          <w:tcPr>
            <w:tcW w:w="937"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No.</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Value</w:t>
            </w:r>
          </w:p>
        </w:tc>
        <w:tc>
          <w:tcPr>
            <w:tcW w:w="1275"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pacing w:line="276" w:lineRule="auto"/>
              <w:jc w:val="center"/>
              <w:rPr>
                <w:rFonts w:ascii="Times New Roman" w:hAnsi="Times New Roman"/>
              </w:rPr>
            </w:pPr>
            <w:r w:rsidRPr="008050B9">
              <w:rPr>
                <w:rFonts w:ascii="Times New Roman" w:hAnsi="Times New Roman"/>
              </w:rPr>
              <w:t>Value</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Text Books</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 xml:space="preserve">5590 </w:t>
            </w:r>
          </w:p>
        </w:tc>
        <w:tc>
          <w:tcPr>
            <w:tcW w:w="1331"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14,59,293/-</w:t>
            </w:r>
          </w:p>
        </w:tc>
        <w:tc>
          <w:tcPr>
            <w:tcW w:w="937"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97</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48,630/-</w:t>
            </w:r>
          </w:p>
        </w:tc>
        <w:tc>
          <w:tcPr>
            <w:tcW w:w="1275"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5687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15,07,923/-</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Reference Books</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6225</w:t>
            </w:r>
          </w:p>
        </w:tc>
        <w:tc>
          <w:tcPr>
            <w:tcW w:w="1331"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15,85,392/-</w:t>
            </w:r>
          </w:p>
        </w:tc>
        <w:tc>
          <w:tcPr>
            <w:tcW w:w="937"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140</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61,343/-</w:t>
            </w:r>
          </w:p>
        </w:tc>
        <w:tc>
          <w:tcPr>
            <w:tcW w:w="1275"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6365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16,46,735/-</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e-Books</w:t>
            </w:r>
          </w:p>
        </w:tc>
        <w:tc>
          <w:tcPr>
            <w:tcW w:w="6095" w:type="dxa"/>
            <w:gridSpan w:val="6"/>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center"/>
              <w:rPr>
                <w:rFonts w:ascii="Times New Roman" w:hAnsi="Times New Roman"/>
                <w:sz w:val="20"/>
                <w:szCs w:val="20"/>
              </w:rPr>
            </w:pPr>
            <w:r w:rsidRPr="008050B9">
              <w:rPr>
                <w:rFonts w:ascii="Times New Roman" w:hAnsi="Times New Roman"/>
                <w:sz w:val="20"/>
                <w:szCs w:val="20"/>
              </w:rPr>
              <w:t>Lakhs of e-books available in  INLFIBNET: N-List Database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5,750/-</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Journals</w:t>
            </w:r>
          </w:p>
        </w:tc>
        <w:tc>
          <w:tcPr>
            <w:tcW w:w="1291"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31</w:t>
            </w:r>
          </w:p>
        </w:tc>
        <w:tc>
          <w:tcPr>
            <w:tcW w:w="131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1,19,506/-</w:t>
            </w:r>
          </w:p>
        </w:tc>
        <w:tc>
          <w:tcPr>
            <w:tcW w:w="937"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1,25,307/-</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e-Journals</w:t>
            </w:r>
          </w:p>
        </w:tc>
        <w:tc>
          <w:tcPr>
            <w:tcW w:w="6095" w:type="dxa"/>
            <w:gridSpan w:val="6"/>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center"/>
              <w:rPr>
                <w:rFonts w:ascii="Times New Roman" w:hAnsi="Times New Roman"/>
                <w:sz w:val="20"/>
                <w:szCs w:val="20"/>
              </w:rPr>
            </w:pPr>
            <w:r w:rsidRPr="008050B9">
              <w:rPr>
                <w:rFonts w:ascii="Times New Roman" w:hAnsi="Times New Roman"/>
                <w:sz w:val="20"/>
                <w:szCs w:val="20"/>
              </w:rPr>
              <w:t>Thousands of e-journals available in  INLFIBNET: N-List Database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5,750/-</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Digital Database</w:t>
            </w:r>
          </w:p>
        </w:tc>
        <w:tc>
          <w:tcPr>
            <w:tcW w:w="1291"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3</w:t>
            </w:r>
          </w:p>
        </w:tc>
        <w:tc>
          <w:tcPr>
            <w:tcW w:w="131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3,10,000/-</w:t>
            </w:r>
          </w:p>
        </w:tc>
        <w:tc>
          <w:tcPr>
            <w:tcW w:w="937"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1,57,615/-</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CD &amp; Video</w:t>
            </w:r>
          </w:p>
        </w:tc>
        <w:tc>
          <w:tcPr>
            <w:tcW w:w="1291" w:type="dxa"/>
            <w:gridSpan w:val="2"/>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277</w:t>
            </w:r>
          </w:p>
        </w:tc>
        <w:tc>
          <w:tcPr>
            <w:tcW w:w="131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1,828/-</w:t>
            </w:r>
          </w:p>
        </w:tc>
        <w:tc>
          <w:tcPr>
            <w:tcW w:w="937"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2</w:t>
            </w:r>
          </w:p>
        </w:tc>
        <w:tc>
          <w:tcPr>
            <w:tcW w:w="1276"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279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8050B9" w:rsidRDefault="0061053E" w:rsidP="001B28D0">
            <w:pPr>
              <w:pStyle w:val="NoSpacing"/>
              <w:snapToGrid w:val="0"/>
              <w:spacing w:line="276" w:lineRule="auto"/>
              <w:jc w:val="right"/>
              <w:rPr>
                <w:rFonts w:ascii="Times New Roman" w:hAnsi="Times New Roman"/>
              </w:rPr>
            </w:pPr>
            <w:r w:rsidRPr="008050B9">
              <w:rPr>
                <w:rFonts w:ascii="Times New Roman" w:hAnsi="Times New Roman"/>
              </w:rPr>
              <w:t>1,828/-</w:t>
            </w:r>
          </w:p>
        </w:tc>
      </w:tr>
      <w:tr w:rsidR="0061053E" w:rsidRPr="005B681C" w:rsidTr="004E4A96">
        <w:trPr>
          <w:trHeight w:val="432"/>
        </w:trPr>
        <w:tc>
          <w:tcPr>
            <w:tcW w:w="1984" w:type="dxa"/>
            <w:tcBorders>
              <w:top w:val="single" w:sz="4" w:space="0" w:color="000000"/>
              <w:left w:val="single" w:sz="4" w:space="0" w:color="000000"/>
              <w:bottom w:val="single" w:sz="4" w:space="0" w:color="000000"/>
            </w:tcBorders>
            <w:shd w:val="clear" w:color="auto" w:fill="auto"/>
          </w:tcPr>
          <w:p w:rsidR="0061053E" w:rsidRPr="005B681C" w:rsidRDefault="0061053E" w:rsidP="001B28D0">
            <w:pPr>
              <w:pStyle w:val="NoSpacing"/>
              <w:spacing w:line="276" w:lineRule="auto"/>
              <w:jc w:val="both"/>
              <w:rPr>
                <w:rFonts w:ascii="Times New Roman" w:hAnsi="Times New Roman"/>
              </w:rPr>
            </w:pPr>
            <w:r w:rsidRPr="005B681C">
              <w:rPr>
                <w:rFonts w:ascii="Times New Roman" w:hAnsi="Times New Roman"/>
              </w:rPr>
              <w:t>Others (specify)</w:t>
            </w:r>
          </w:p>
        </w:tc>
        <w:tc>
          <w:tcPr>
            <w:tcW w:w="1291" w:type="dxa"/>
            <w:gridSpan w:val="2"/>
            <w:tcBorders>
              <w:top w:val="single" w:sz="4" w:space="0" w:color="000000"/>
              <w:left w:val="single" w:sz="4" w:space="0" w:color="000000"/>
              <w:bottom w:val="single" w:sz="4" w:space="0" w:color="000000"/>
            </w:tcBorders>
            <w:shd w:val="clear" w:color="auto" w:fill="auto"/>
          </w:tcPr>
          <w:p w:rsidR="0061053E" w:rsidRPr="003A0F5A" w:rsidRDefault="0061053E" w:rsidP="001B28D0">
            <w:pPr>
              <w:pStyle w:val="NoSpacing"/>
              <w:snapToGrid w:val="0"/>
              <w:spacing w:line="276" w:lineRule="auto"/>
              <w:jc w:val="center"/>
              <w:rPr>
                <w:rFonts w:ascii="Times New Roman" w:hAnsi="Times New Roman"/>
                <w:highlight w:val="yellow"/>
              </w:rPr>
            </w:pPr>
          </w:p>
        </w:tc>
        <w:tc>
          <w:tcPr>
            <w:tcW w:w="1316" w:type="dxa"/>
            <w:tcBorders>
              <w:top w:val="single" w:sz="4" w:space="0" w:color="000000"/>
              <w:left w:val="single" w:sz="4" w:space="0" w:color="000000"/>
              <w:bottom w:val="single" w:sz="4" w:space="0" w:color="000000"/>
            </w:tcBorders>
            <w:shd w:val="clear" w:color="auto" w:fill="auto"/>
          </w:tcPr>
          <w:p w:rsidR="0061053E" w:rsidRPr="003A0F5A" w:rsidRDefault="0061053E" w:rsidP="001B28D0">
            <w:pPr>
              <w:pStyle w:val="NoSpacing"/>
              <w:snapToGrid w:val="0"/>
              <w:spacing w:line="276" w:lineRule="auto"/>
              <w:jc w:val="center"/>
              <w:rPr>
                <w:rFonts w:ascii="Times New Roman" w:hAnsi="Times New Roman"/>
                <w:highlight w:val="yellow"/>
              </w:rPr>
            </w:pPr>
          </w:p>
        </w:tc>
        <w:tc>
          <w:tcPr>
            <w:tcW w:w="937" w:type="dxa"/>
            <w:tcBorders>
              <w:top w:val="single" w:sz="4" w:space="0" w:color="000000"/>
              <w:left w:val="single" w:sz="4" w:space="0" w:color="000000"/>
              <w:bottom w:val="single" w:sz="4" w:space="0" w:color="000000"/>
            </w:tcBorders>
            <w:shd w:val="clear" w:color="auto" w:fill="auto"/>
          </w:tcPr>
          <w:p w:rsidR="0061053E" w:rsidRPr="003A0F5A" w:rsidRDefault="0061053E" w:rsidP="001B28D0">
            <w:pPr>
              <w:pStyle w:val="NoSpacing"/>
              <w:snapToGrid w:val="0"/>
              <w:spacing w:line="276" w:lineRule="auto"/>
              <w:jc w:val="center"/>
              <w:rPr>
                <w:rFonts w:ascii="Times New Roman" w:hAnsi="Times New Roman"/>
                <w:highlight w:val="yellow"/>
              </w:rPr>
            </w:pPr>
          </w:p>
        </w:tc>
        <w:tc>
          <w:tcPr>
            <w:tcW w:w="1276" w:type="dxa"/>
            <w:tcBorders>
              <w:top w:val="single" w:sz="4" w:space="0" w:color="000000"/>
              <w:left w:val="single" w:sz="4" w:space="0" w:color="000000"/>
              <w:bottom w:val="single" w:sz="4" w:space="0" w:color="000000"/>
            </w:tcBorders>
            <w:shd w:val="clear" w:color="auto" w:fill="auto"/>
          </w:tcPr>
          <w:p w:rsidR="0061053E" w:rsidRPr="003A0F5A" w:rsidRDefault="0061053E" w:rsidP="001B28D0">
            <w:pPr>
              <w:pStyle w:val="NoSpacing"/>
              <w:snapToGrid w:val="0"/>
              <w:spacing w:line="276" w:lineRule="auto"/>
              <w:jc w:val="center"/>
              <w:rPr>
                <w:rFonts w:ascii="Times New Roman" w:hAnsi="Times New Roman"/>
                <w:highlight w:val="yellow"/>
              </w:rPr>
            </w:pPr>
          </w:p>
        </w:tc>
        <w:tc>
          <w:tcPr>
            <w:tcW w:w="1275" w:type="dxa"/>
            <w:tcBorders>
              <w:top w:val="single" w:sz="4" w:space="0" w:color="000000"/>
              <w:left w:val="single" w:sz="4" w:space="0" w:color="000000"/>
              <w:bottom w:val="single" w:sz="4" w:space="0" w:color="000000"/>
            </w:tcBorders>
            <w:shd w:val="clear" w:color="auto" w:fill="auto"/>
          </w:tcPr>
          <w:p w:rsidR="0061053E" w:rsidRPr="003A0F5A" w:rsidRDefault="0061053E" w:rsidP="001B28D0">
            <w:pPr>
              <w:pStyle w:val="NoSpacing"/>
              <w:snapToGrid w:val="0"/>
              <w:spacing w:line="276" w:lineRule="auto"/>
              <w:jc w:val="cente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53E" w:rsidRPr="003A0F5A" w:rsidRDefault="0061053E" w:rsidP="001B28D0">
            <w:pPr>
              <w:pStyle w:val="NoSpacing"/>
              <w:snapToGrid w:val="0"/>
              <w:spacing w:line="276" w:lineRule="auto"/>
              <w:jc w:val="center"/>
              <w:rPr>
                <w:rFonts w:ascii="Times New Roman" w:hAnsi="Times New Roman"/>
                <w:highlight w:val="yellow"/>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E4A96" w:rsidRDefault="004E4A96" w:rsidP="003B10A7">
      <w:pPr>
        <w:tabs>
          <w:tab w:val="left" w:pos="2268"/>
          <w:tab w:val="left" w:pos="3402"/>
          <w:tab w:val="left" w:pos="4536"/>
          <w:tab w:val="left" w:pos="5670"/>
          <w:tab w:val="left" w:pos="6804"/>
          <w:tab w:val="left" w:pos="7545"/>
          <w:tab w:val="left" w:pos="7938"/>
        </w:tabs>
        <w:rPr>
          <w:rFonts w:ascii="Times New Roman" w:hAnsi="Times New Roman"/>
        </w:rPr>
      </w:pPr>
    </w:p>
    <w:p w:rsidR="004E4A96" w:rsidRDefault="004E4A96" w:rsidP="003B10A7">
      <w:pPr>
        <w:tabs>
          <w:tab w:val="left" w:pos="2268"/>
          <w:tab w:val="left" w:pos="3402"/>
          <w:tab w:val="left" w:pos="4536"/>
          <w:tab w:val="left" w:pos="5670"/>
          <w:tab w:val="left" w:pos="6804"/>
          <w:tab w:val="left" w:pos="7545"/>
          <w:tab w:val="left" w:pos="7938"/>
        </w:tabs>
        <w:rPr>
          <w:rFonts w:ascii="Times New Roman" w:hAnsi="Times New Roman"/>
        </w:rPr>
      </w:pPr>
    </w:p>
    <w:p w:rsidR="004E4A96" w:rsidRDefault="004E4A96" w:rsidP="003B10A7">
      <w:pPr>
        <w:tabs>
          <w:tab w:val="left" w:pos="2268"/>
          <w:tab w:val="left" w:pos="3402"/>
          <w:tab w:val="left" w:pos="4536"/>
          <w:tab w:val="left" w:pos="5670"/>
          <w:tab w:val="left" w:pos="6804"/>
          <w:tab w:val="left" w:pos="7545"/>
          <w:tab w:val="left" w:pos="7938"/>
        </w:tabs>
        <w:rPr>
          <w:rFonts w:ascii="Times New Roman" w:hAnsi="Times New Roman"/>
        </w:rPr>
      </w:pPr>
    </w:p>
    <w:p w:rsidR="00D344EB" w:rsidRPr="007F1BC4"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961F0C">
        <w:rPr>
          <w:rFonts w:ascii="Times New Roman" w:hAnsi="Times New Roman"/>
        </w:rPr>
        <w:lastRenderedPageBreak/>
        <w:t>4</w:t>
      </w:r>
      <w:r w:rsidR="00974F40" w:rsidRPr="00961F0C">
        <w:rPr>
          <w:rFonts w:ascii="Times New Roman" w:hAnsi="Times New Roman"/>
        </w:rPr>
        <w:t>.</w:t>
      </w:r>
      <w:r w:rsidR="001D684F" w:rsidRPr="00961F0C">
        <w:rPr>
          <w:rFonts w:ascii="Times New Roman" w:hAnsi="Times New Roman"/>
        </w:rPr>
        <w:t>4</w:t>
      </w:r>
      <w:r w:rsidR="00974F40" w:rsidRPr="00961F0C">
        <w:rPr>
          <w:rFonts w:ascii="Times New Roman" w:hAnsi="Times New Roman"/>
        </w:rPr>
        <w:t xml:space="preserve"> </w:t>
      </w:r>
      <w:r w:rsidR="00D344EB" w:rsidRPr="007F1BC4">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70"/>
        <w:gridCol w:w="1080"/>
        <w:gridCol w:w="1530"/>
        <w:gridCol w:w="990"/>
        <w:gridCol w:w="1080"/>
        <w:gridCol w:w="630"/>
        <w:gridCol w:w="869"/>
        <w:gridCol w:w="751"/>
      </w:tblGrid>
      <w:tr w:rsidR="00D344EB" w:rsidRPr="007F1BC4" w:rsidTr="00D106E1">
        <w:trPr>
          <w:trHeight w:val="611"/>
        </w:trPr>
        <w:tc>
          <w:tcPr>
            <w:tcW w:w="1014" w:type="dxa"/>
            <w:vAlign w:val="center"/>
          </w:tcPr>
          <w:p w:rsidR="003420B5" w:rsidRPr="007F1BC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70" w:type="dxa"/>
            <w:vAlign w:val="center"/>
          </w:tcPr>
          <w:p w:rsidR="003420B5" w:rsidRPr="007F1BC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Total Computers</w:t>
            </w:r>
          </w:p>
        </w:tc>
        <w:tc>
          <w:tcPr>
            <w:tcW w:w="1080" w:type="dxa"/>
            <w:vAlign w:val="center"/>
          </w:tcPr>
          <w:p w:rsidR="003420B5" w:rsidRPr="007F1BC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Computer Labs</w:t>
            </w:r>
          </w:p>
        </w:tc>
        <w:tc>
          <w:tcPr>
            <w:tcW w:w="1530" w:type="dxa"/>
            <w:vAlign w:val="center"/>
          </w:tcPr>
          <w:p w:rsidR="003420B5" w:rsidRPr="007F1BC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Internet</w:t>
            </w:r>
          </w:p>
        </w:tc>
        <w:tc>
          <w:tcPr>
            <w:tcW w:w="990" w:type="dxa"/>
            <w:vAlign w:val="center"/>
          </w:tcPr>
          <w:p w:rsidR="003420B5" w:rsidRPr="007F1BC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18"/>
              </w:rPr>
              <w:t>Browsing Centre</w:t>
            </w:r>
            <w:r w:rsidR="0094192C" w:rsidRPr="007F1BC4">
              <w:rPr>
                <w:rFonts w:ascii="Times New Roman" w:hAnsi="Times New Roman"/>
                <w:sz w:val="18"/>
              </w:rPr>
              <w:t>s</w:t>
            </w:r>
          </w:p>
        </w:tc>
        <w:tc>
          <w:tcPr>
            <w:tcW w:w="1080" w:type="dxa"/>
            <w:vAlign w:val="center"/>
          </w:tcPr>
          <w:p w:rsidR="003420B5" w:rsidRPr="007F1BC4"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Computer Centre</w:t>
            </w:r>
            <w:r w:rsidR="0094192C" w:rsidRPr="007F1BC4">
              <w:rPr>
                <w:rFonts w:ascii="Times New Roman" w:hAnsi="Times New Roman"/>
                <w:sz w:val="20"/>
              </w:rPr>
              <w:t>s</w:t>
            </w:r>
          </w:p>
        </w:tc>
        <w:tc>
          <w:tcPr>
            <w:tcW w:w="630" w:type="dxa"/>
            <w:vAlign w:val="center"/>
          </w:tcPr>
          <w:p w:rsidR="003420B5" w:rsidRPr="007F1BC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Office</w:t>
            </w:r>
          </w:p>
        </w:tc>
        <w:tc>
          <w:tcPr>
            <w:tcW w:w="869" w:type="dxa"/>
            <w:vAlign w:val="center"/>
          </w:tcPr>
          <w:p w:rsidR="003420B5" w:rsidRPr="007F1BC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Depart</w:t>
            </w:r>
            <w:r w:rsidR="0076073F" w:rsidRPr="007F1BC4">
              <w:rPr>
                <w:rFonts w:ascii="Times New Roman" w:hAnsi="Times New Roman"/>
                <w:sz w:val="20"/>
              </w:rPr>
              <w:t>-</w:t>
            </w:r>
            <w:r w:rsidRPr="007F1BC4">
              <w:rPr>
                <w:rFonts w:ascii="Times New Roman" w:hAnsi="Times New Roman"/>
                <w:sz w:val="20"/>
              </w:rPr>
              <w:t>ments</w:t>
            </w:r>
          </w:p>
        </w:tc>
        <w:tc>
          <w:tcPr>
            <w:tcW w:w="751" w:type="dxa"/>
            <w:vAlign w:val="center"/>
          </w:tcPr>
          <w:p w:rsidR="003420B5" w:rsidRPr="007F1BC4"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7F1BC4">
              <w:rPr>
                <w:rFonts w:ascii="Times New Roman" w:hAnsi="Times New Roman"/>
                <w:sz w:val="20"/>
              </w:rPr>
              <w:t>Others</w:t>
            </w:r>
          </w:p>
        </w:tc>
      </w:tr>
      <w:tr w:rsidR="00D106E1" w:rsidRPr="007F1BC4" w:rsidTr="00D106E1">
        <w:trPr>
          <w:trHeight w:val="393"/>
        </w:trPr>
        <w:tc>
          <w:tcPr>
            <w:tcW w:w="1014" w:type="dxa"/>
          </w:tcPr>
          <w:p w:rsidR="00D106E1" w:rsidRPr="007F1BC4"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7F1BC4">
              <w:rPr>
                <w:rFonts w:ascii="Times New Roman" w:hAnsi="Times New Roman"/>
              </w:rPr>
              <w:t>Existing</w:t>
            </w:r>
          </w:p>
        </w:tc>
        <w:tc>
          <w:tcPr>
            <w:tcW w:w="1170" w:type="dxa"/>
          </w:tcPr>
          <w:p w:rsidR="00D106E1" w:rsidRPr="007F1BC4" w:rsidRDefault="00C91719"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4</w:t>
            </w:r>
            <w:r w:rsidR="00142E42">
              <w:rPr>
                <w:rFonts w:ascii="Times New Roman" w:hAnsi="Times New Roman"/>
              </w:rPr>
              <w:t>4</w:t>
            </w:r>
          </w:p>
        </w:tc>
        <w:tc>
          <w:tcPr>
            <w:tcW w:w="1080" w:type="dxa"/>
          </w:tcPr>
          <w:p w:rsidR="00D106E1" w:rsidRPr="007F1BC4" w:rsidRDefault="00E50796"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c>
          <w:tcPr>
            <w:tcW w:w="1530" w:type="dxa"/>
          </w:tcPr>
          <w:p w:rsidR="00D106E1" w:rsidRPr="007F1BC4" w:rsidRDefault="00D00A68"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sz w:val="14"/>
              </w:rPr>
            </w:pPr>
            <w:r>
              <w:rPr>
                <w:rFonts w:ascii="Times New Roman" w:hAnsi="Times New Roman"/>
                <w:sz w:val="18"/>
              </w:rPr>
              <w:t>10</w:t>
            </w:r>
            <w:r w:rsidR="00C91719" w:rsidRPr="007F1BC4">
              <w:rPr>
                <w:rFonts w:ascii="Times New Roman" w:hAnsi="Times New Roman"/>
                <w:sz w:val="18"/>
              </w:rPr>
              <w:t xml:space="preserve">MBPS  </w:t>
            </w:r>
            <w:r w:rsidR="00D106E1" w:rsidRPr="007F1BC4">
              <w:rPr>
                <w:rFonts w:ascii="Times New Roman" w:hAnsi="Times New Roman"/>
                <w:sz w:val="18"/>
              </w:rPr>
              <w:t xml:space="preserve">NME </w:t>
            </w:r>
            <w:r w:rsidR="00C91719" w:rsidRPr="007F1BC4">
              <w:rPr>
                <w:rFonts w:ascii="Times New Roman" w:hAnsi="Times New Roman"/>
                <w:sz w:val="18"/>
              </w:rPr>
              <w:t xml:space="preserve"> - ICT </w:t>
            </w:r>
            <w:r w:rsidR="00C91719" w:rsidRPr="007F1BC4">
              <w:rPr>
                <w:rFonts w:ascii="Times New Roman" w:hAnsi="Times New Roman"/>
                <w:sz w:val="16"/>
              </w:rPr>
              <w:t xml:space="preserve">FTTH </w:t>
            </w:r>
            <w:r w:rsidR="00D106E1" w:rsidRPr="007F1BC4">
              <w:rPr>
                <w:rFonts w:ascii="Times New Roman" w:hAnsi="Times New Roman"/>
                <w:sz w:val="16"/>
              </w:rPr>
              <w:t>connection</w:t>
            </w:r>
          </w:p>
          <w:p w:rsidR="00D106E1" w:rsidRPr="007F1BC4" w:rsidRDefault="00C91719"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sz w:val="18"/>
              </w:rPr>
            </w:pPr>
            <w:r w:rsidRPr="007F1BC4">
              <w:rPr>
                <w:rFonts w:ascii="Times New Roman" w:hAnsi="Times New Roman"/>
                <w:sz w:val="16"/>
              </w:rPr>
              <w:t>2-Mbps for Office , 2-Mbps for Hostel &amp; 1-Mbps for Principal</w:t>
            </w:r>
          </w:p>
        </w:tc>
        <w:tc>
          <w:tcPr>
            <w:tcW w:w="99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c>
          <w:tcPr>
            <w:tcW w:w="108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c>
          <w:tcPr>
            <w:tcW w:w="63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c>
          <w:tcPr>
            <w:tcW w:w="869"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02</w:t>
            </w:r>
          </w:p>
        </w:tc>
        <w:tc>
          <w:tcPr>
            <w:tcW w:w="751"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r>
      <w:tr w:rsidR="00D106E1" w:rsidRPr="007F1BC4" w:rsidTr="00D106E1">
        <w:trPr>
          <w:trHeight w:val="393"/>
        </w:trPr>
        <w:tc>
          <w:tcPr>
            <w:tcW w:w="1014" w:type="dxa"/>
          </w:tcPr>
          <w:p w:rsidR="00D106E1" w:rsidRPr="007F1BC4"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7F1BC4">
              <w:rPr>
                <w:rFonts w:ascii="Times New Roman" w:hAnsi="Times New Roman"/>
              </w:rPr>
              <w:t>Added</w:t>
            </w:r>
          </w:p>
        </w:tc>
        <w:tc>
          <w:tcPr>
            <w:tcW w:w="1170" w:type="dxa"/>
          </w:tcPr>
          <w:p w:rsidR="00D106E1" w:rsidRPr="007F1BC4" w:rsidRDefault="00C91719" w:rsidP="00A011B3">
            <w:pPr>
              <w:tabs>
                <w:tab w:val="left" w:pos="2268"/>
                <w:tab w:val="left" w:pos="3402"/>
                <w:tab w:val="left" w:pos="4536"/>
                <w:tab w:val="left" w:pos="5670"/>
                <w:tab w:val="left" w:pos="6804"/>
                <w:tab w:val="left" w:pos="7545"/>
                <w:tab w:val="left" w:pos="7938"/>
              </w:tabs>
              <w:jc w:val="center"/>
              <w:rPr>
                <w:rFonts w:ascii="Times New Roman" w:hAnsi="Times New Roman"/>
                <w:b/>
              </w:rPr>
            </w:pPr>
            <w:r w:rsidRPr="007F1BC4">
              <w:rPr>
                <w:rFonts w:ascii="Times New Roman" w:hAnsi="Times New Roman"/>
                <w:b/>
              </w:rPr>
              <w:t>0</w:t>
            </w:r>
            <w:r w:rsidR="00142E42">
              <w:rPr>
                <w:rFonts w:ascii="Times New Roman" w:hAnsi="Times New Roman"/>
                <w:b/>
              </w:rPr>
              <w:t>0</w:t>
            </w:r>
          </w:p>
        </w:tc>
        <w:tc>
          <w:tcPr>
            <w:tcW w:w="108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D106E1" w:rsidRPr="007F1BC4" w:rsidRDefault="00CB38F6"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sidRPr="007F1BC4">
              <w:rPr>
                <w:rFonts w:ascii="Times New Roman" w:hAnsi="Times New Roman"/>
              </w:rPr>
              <w:t>Nil</w:t>
            </w:r>
          </w:p>
        </w:tc>
        <w:tc>
          <w:tcPr>
            <w:tcW w:w="99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00</w:t>
            </w:r>
          </w:p>
        </w:tc>
        <w:tc>
          <w:tcPr>
            <w:tcW w:w="108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00</w:t>
            </w:r>
          </w:p>
        </w:tc>
        <w:tc>
          <w:tcPr>
            <w:tcW w:w="63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00</w:t>
            </w:r>
          </w:p>
        </w:tc>
        <w:tc>
          <w:tcPr>
            <w:tcW w:w="869"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00</w:t>
            </w:r>
          </w:p>
        </w:tc>
        <w:tc>
          <w:tcPr>
            <w:tcW w:w="751"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00</w:t>
            </w:r>
          </w:p>
        </w:tc>
      </w:tr>
      <w:tr w:rsidR="00D106E1" w:rsidRPr="005B681C" w:rsidTr="00D106E1">
        <w:trPr>
          <w:trHeight w:val="401"/>
        </w:trPr>
        <w:tc>
          <w:tcPr>
            <w:tcW w:w="1014" w:type="dxa"/>
          </w:tcPr>
          <w:p w:rsidR="00D106E1" w:rsidRPr="007F1BC4"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7F1BC4">
              <w:rPr>
                <w:rFonts w:ascii="Times New Roman" w:hAnsi="Times New Roman"/>
              </w:rPr>
              <w:t>Total</w:t>
            </w:r>
          </w:p>
        </w:tc>
        <w:tc>
          <w:tcPr>
            <w:tcW w:w="117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4</w:t>
            </w:r>
            <w:r w:rsidR="00C91719" w:rsidRPr="007F1BC4">
              <w:rPr>
                <w:rFonts w:ascii="Times New Roman" w:hAnsi="Times New Roman"/>
              </w:rPr>
              <w:t>4</w:t>
            </w:r>
          </w:p>
        </w:tc>
        <w:tc>
          <w:tcPr>
            <w:tcW w:w="108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D106E1" w:rsidRPr="007F1BC4" w:rsidRDefault="00D00A68" w:rsidP="00D00A68">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sz w:val="16"/>
              </w:rPr>
              <w:t>25</w:t>
            </w:r>
            <w:r w:rsidR="00C91719" w:rsidRPr="007F1BC4">
              <w:rPr>
                <w:rFonts w:ascii="Times New Roman" w:hAnsi="Times New Roman"/>
                <w:sz w:val="16"/>
              </w:rPr>
              <w:t xml:space="preserve">MBPS  FTTH </w:t>
            </w:r>
          </w:p>
        </w:tc>
        <w:tc>
          <w:tcPr>
            <w:tcW w:w="99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00</w:t>
            </w:r>
          </w:p>
        </w:tc>
        <w:tc>
          <w:tcPr>
            <w:tcW w:w="108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c>
          <w:tcPr>
            <w:tcW w:w="630"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c>
          <w:tcPr>
            <w:tcW w:w="869" w:type="dxa"/>
          </w:tcPr>
          <w:p w:rsidR="00D106E1" w:rsidRPr="007F1BC4"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02</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7F1BC4">
              <w:rPr>
                <w:rFonts w:ascii="Times New Roman" w:hAnsi="Times New Roman"/>
              </w:rPr>
              <w:t>01</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130E10" w:rsidP="003B10A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121" type="#_x0000_t202" style="position:absolute;margin-left:24.9pt;margin-top:5.8pt;width:435.55pt;height:85.25pt;z-index:251473408">
            <v:textbox style="mso-next-textbox:#_x0000_s1121">
              <w:txbxContent>
                <w:p w:rsidR="004E4A96" w:rsidRPr="007F1BC4" w:rsidRDefault="004E4A96" w:rsidP="00A52AF6">
                  <w:pPr>
                    <w:pStyle w:val="ListParagraph"/>
                    <w:numPr>
                      <w:ilvl w:val="0"/>
                      <w:numId w:val="23"/>
                    </w:numPr>
                    <w:spacing w:after="0" w:line="240" w:lineRule="auto"/>
                    <w:rPr>
                      <w:rFonts w:ascii="Times New Roman" w:hAnsi="Times New Roman"/>
                    </w:rPr>
                  </w:pPr>
                  <w:r w:rsidRPr="007F1BC4">
                    <w:rPr>
                      <w:rFonts w:ascii="Times New Roman" w:hAnsi="Times New Roman"/>
                    </w:rPr>
                    <w:t xml:space="preserve">Bridge course on Computer Fundamentals </w:t>
                  </w:r>
                </w:p>
                <w:p w:rsidR="004E4A96" w:rsidRPr="007F1BC4" w:rsidRDefault="004E4A96" w:rsidP="00A52AF6">
                  <w:pPr>
                    <w:pStyle w:val="ListParagraph"/>
                    <w:numPr>
                      <w:ilvl w:val="0"/>
                      <w:numId w:val="23"/>
                    </w:numPr>
                    <w:spacing w:after="0" w:line="240" w:lineRule="auto"/>
                    <w:rPr>
                      <w:rFonts w:ascii="Times New Roman" w:hAnsi="Times New Roman"/>
                    </w:rPr>
                  </w:pPr>
                  <w:r w:rsidRPr="007F1BC4">
                    <w:rPr>
                      <w:rFonts w:ascii="Times New Roman" w:hAnsi="Times New Roman"/>
                    </w:rPr>
                    <w:t xml:space="preserve">Extended internet speed with 25 mbps </w:t>
                  </w:r>
                </w:p>
                <w:p w:rsidR="004E4A96" w:rsidRPr="007F1BC4" w:rsidRDefault="004E4A96" w:rsidP="00A52AF6">
                  <w:pPr>
                    <w:pStyle w:val="ListParagraph"/>
                    <w:numPr>
                      <w:ilvl w:val="0"/>
                      <w:numId w:val="23"/>
                    </w:numPr>
                    <w:spacing w:after="0" w:line="240" w:lineRule="auto"/>
                    <w:rPr>
                      <w:rFonts w:ascii="Times New Roman" w:hAnsi="Times New Roman"/>
                    </w:rPr>
                  </w:pPr>
                  <w:r w:rsidRPr="007F1BC4">
                    <w:rPr>
                      <w:rFonts w:ascii="Times New Roman" w:hAnsi="Times New Roman"/>
                    </w:rPr>
                    <w:t xml:space="preserve">Wi-Fi connectivity in College with 10mbps &amp; </w:t>
                  </w:r>
                  <w:r>
                    <w:rPr>
                      <w:rFonts w:ascii="Times New Roman" w:hAnsi="Times New Roman"/>
                    </w:rPr>
                    <w:t>Hostel with 10</w:t>
                  </w:r>
                  <w:r w:rsidRPr="007F1BC4">
                    <w:rPr>
                      <w:rFonts w:ascii="Times New Roman" w:hAnsi="Times New Roman"/>
                    </w:rPr>
                    <w:t>mbps FTTH internet Service from BSNL</w:t>
                  </w:r>
                </w:p>
                <w:p w:rsidR="004E4A96" w:rsidRPr="007F1BC4" w:rsidRDefault="004E4A96" w:rsidP="00A52AF6">
                  <w:pPr>
                    <w:pStyle w:val="ListParagraph"/>
                    <w:numPr>
                      <w:ilvl w:val="0"/>
                      <w:numId w:val="23"/>
                    </w:numPr>
                    <w:spacing w:after="0" w:line="240" w:lineRule="auto"/>
                    <w:rPr>
                      <w:rFonts w:ascii="Times New Roman" w:hAnsi="Times New Roman"/>
                    </w:rPr>
                  </w:pPr>
                  <w:r w:rsidRPr="007F1BC4">
                    <w:rPr>
                      <w:rFonts w:ascii="Times New Roman" w:hAnsi="Times New Roman"/>
                    </w:rPr>
                    <w:t>Photo Copier Machine, Projector &amp; Laptops have been procured.</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6766CE" w:rsidRDefault="006766CE"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130E10"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110.4pt;height:23.3pt;z-index:251511296">
            <v:textbox style="mso-next-textbox:#_x0000_s1294">
              <w:txbxContent>
                <w:p w:rsidR="004E4A96" w:rsidRDefault="004E4A96" w:rsidP="00A858D9">
                  <w:r>
                    <w:t xml:space="preserve"> </w:t>
                  </w:r>
                  <w:r w:rsidRPr="00953AEC">
                    <w:t>Rs.1,93,169/-</w:t>
                  </w:r>
                </w:p>
              </w:txbxContent>
            </v:textbox>
          </v:shape>
        </w:pict>
      </w:r>
      <w:r w:rsidR="00201990" w:rsidRPr="005B681C">
        <w:rPr>
          <w:rFonts w:ascii="Times New Roman" w:hAnsi="Times New Roman"/>
        </w:rPr>
        <w:t>4.6 Amount</w:t>
      </w:r>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r w:rsidR="00201990" w:rsidRPr="005B681C">
        <w:rPr>
          <w:rFonts w:ascii="Times New Roman" w:hAnsi="Times New Roman"/>
        </w:rPr>
        <w:t>lakhs:</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130E1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54" type="#_x0000_t202" style="position:absolute;margin-left:3in;margin-top:11.1pt;width:107.4pt;height:23.3pt;z-index:251575808">
            <v:textbox style="mso-next-textbox:#_x0000_s1554">
              <w:txbxContent>
                <w:p w:rsidR="004E4A96" w:rsidRDefault="004E4A96" w:rsidP="003B51B9">
                  <w:r w:rsidRPr="00953AEC">
                    <w:t>Rs.3,24,878/-</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130E1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55" type="#_x0000_t202" style="position:absolute;margin-left:3in;margin-top:10.3pt;width:110.4pt;height:23.3pt;z-index:251576832">
            <v:textbox style="mso-next-textbox:#_x0000_s1555">
              <w:txbxContent>
                <w:p w:rsidR="004E4A96" w:rsidRDefault="004E4A96" w:rsidP="003B51B9">
                  <w:r w:rsidRPr="00953AEC">
                    <w:t>Rs.10,500/-</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130E1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56" type="#_x0000_t202" style="position:absolute;margin-left:3in;margin-top:12.2pt;width:110.4pt;height:23.3pt;z-index:251577856">
            <v:textbox style="mso-next-textbox:#_x0000_s1556">
              <w:txbxContent>
                <w:p w:rsidR="004E4A96" w:rsidRDefault="004E4A96" w:rsidP="003B51B9">
                  <w:r w:rsidRPr="00953AEC">
                    <w:t>Rs. 2,65,917/-</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30E10" w:rsidRPr="00130E10">
        <w:rPr>
          <w:rFonts w:ascii="Times New Roman" w:hAnsi="Times New Roman"/>
          <w:noProof/>
        </w:rPr>
        <w:pict>
          <v:shape id="_x0000_s1557" type="#_x0000_t202" style="position:absolute;margin-left:3in;margin-top:13.6pt;width:110.4pt;height:23.3pt;z-index:251578880;mso-position-horizontal-relative:text;mso-position-vertical-relative:text">
            <v:textbox style="mso-next-textbox:#_x0000_s1557">
              <w:txbxContent>
                <w:p w:rsidR="004E4A96" w:rsidRDefault="004E4A96" w:rsidP="003B51B9">
                  <w:r w:rsidRPr="00953AEC">
                    <w:t>Rs. 7,94,464/-</w:t>
                  </w:r>
                </w:p>
              </w:txbxContent>
            </v:textbox>
          </v:shape>
        </w:pict>
      </w:r>
    </w:p>
    <w:p w:rsidR="00AB2322" w:rsidRPr="00511CE2" w:rsidRDefault="003B51B9" w:rsidP="00511CE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A249DF" w:rsidRPr="005B681C">
        <w:rPr>
          <w:rFonts w:ascii="Times New Roman" w:hAnsi="Times New Roman"/>
          <w:b/>
        </w:rPr>
        <w:t>Total:</w:t>
      </w:r>
      <w:r w:rsidR="009505FE" w:rsidRPr="005B681C">
        <w:rPr>
          <w:rFonts w:ascii="Times New Roman" w:hAnsi="Times New Roman"/>
          <w:b/>
        </w:rPr>
        <w:t xml:space="preserve">     </w:t>
      </w:r>
    </w:p>
    <w:p w:rsidR="004E4A96" w:rsidRDefault="004E4A96"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4E4A96">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130E10" w:rsidP="00BE66BD">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b/>
          <w:noProof/>
          <w:u w:val="single"/>
        </w:rPr>
        <w:pict>
          <v:shape id="_x0000_s1322" type="#_x0000_t202" style="position:absolute;margin-left:16.2pt;margin-top:16.7pt;width:460.9pt;height:126.3pt;z-index:251514368">
            <v:textbox style="mso-next-textbox:#_x0000_s1322">
              <w:txbxContent>
                <w:p w:rsidR="004E4A96" w:rsidRPr="005B6008" w:rsidRDefault="004E4A96" w:rsidP="00114F24">
                  <w:pPr>
                    <w:spacing w:after="0"/>
                    <w:rPr>
                      <w:rFonts w:ascii="Times New Roman" w:hAnsi="Times New Roman"/>
                    </w:rPr>
                  </w:pPr>
                  <w:r w:rsidRPr="005B6008">
                    <w:rPr>
                      <w:rFonts w:ascii="Times New Roman" w:hAnsi="Times New Roman"/>
                    </w:rPr>
                    <w:t xml:space="preserve">All the academic activities and co curricular activities are conducted through the IQAC. (Orientation programmes for fresher’s &amp; Seminars/Workshops/ Faculty development programmes have been conducted/ Exhibitions/Round table conferences/ trekking programmes/ Quiz/ Parents -Teachers meet / Alumni Meet/ Mentors System/Students academic council are the channels for creating awareness about student support services &amp; Legal Clinical services through NSS&amp;NCC camp, Swachh Bharat Abhiyan, Consumer awareness programmes/ orientation on Career guidelines /Debates on Current legal issues / Legal updates in the weekly assembly &amp; honouring  the students achievers in various activities.   </w:t>
                  </w:r>
                </w:p>
                <w:p w:rsidR="004E4A96" w:rsidRDefault="004E4A96" w:rsidP="00873561"/>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080870" w:rsidRDefault="00080870" w:rsidP="00BE66BD">
      <w:pPr>
        <w:tabs>
          <w:tab w:val="left" w:pos="2268"/>
          <w:tab w:val="left" w:pos="3402"/>
          <w:tab w:val="left" w:pos="4536"/>
          <w:tab w:val="left" w:pos="5670"/>
          <w:tab w:val="left" w:pos="6804"/>
          <w:tab w:val="left" w:pos="7545"/>
          <w:tab w:val="left" w:pos="7938"/>
        </w:tabs>
        <w:rPr>
          <w:rFonts w:ascii="Times New Roman" w:hAnsi="Times New Roman"/>
        </w:rPr>
      </w:pPr>
    </w:p>
    <w:p w:rsidR="00557354" w:rsidRDefault="00557354"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130E10" w:rsidP="00BE66BD">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559" type="#_x0000_t202" style="position:absolute;margin-left:16.2pt;margin-top:14.2pt;width:455.5pt;height:101.3pt;z-index:251579904">
            <v:textbox style="mso-next-textbox:#_x0000_s1559">
              <w:txbxContent>
                <w:p w:rsidR="004E4A96" w:rsidRPr="005B6008" w:rsidRDefault="004E4A96" w:rsidP="00114F24">
                  <w:pPr>
                    <w:rPr>
                      <w:rFonts w:ascii="Times New Roman" w:hAnsi="Times New Roman"/>
                    </w:rPr>
                  </w:pPr>
                  <w:r w:rsidRPr="005B6008">
                    <w:rPr>
                      <w:rFonts w:ascii="Times New Roman" w:hAnsi="Times New Roman"/>
                    </w:rPr>
                    <w:t>Periodic up-grada</w:t>
                  </w:r>
                  <w:r>
                    <w:rPr>
                      <w:rFonts w:ascii="Times New Roman" w:hAnsi="Times New Roman"/>
                    </w:rPr>
                    <w:t>tion of Curriculum, Continuous Internal A</w:t>
                  </w:r>
                  <w:r w:rsidRPr="005B6008">
                    <w:rPr>
                      <w:rFonts w:ascii="Times New Roman" w:hAnsi="Times New Roman"/>
                    </w:rPr>
                    <w:t>ssessment, Monitoring the progress of slow learners, Mentor system, placement cell and campus recruitment, Interaction with the alumni members, Deputing students to Courts to impart practical training, NGOs Offices, Law Firms, Corporate Offices, Philanthropic Institutions, faculty development programmes etc., are the major initiatives towards the students support and progression. Engaging the students in Legal Research oriented activities.</w:t>
                  </w:r>
                </w:p>
                <w:p w:rsidR="004E4A96" w:rsidRDefault="004E4A96"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783D79" w:rsidRDefault="00783D79"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904" w:tblpY="3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080870">
        <w:tc>
          <w:tcPr>
            <w:tcW w:w="644"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080870">
        <w:tc>
          <w:tcPr>
            <w:tcW w:w="644" w:type="dxa"/>
          </w:tcPr>
          <w:p w:rsidR="002472A8" w:rsidRPr="00E6786D" w:rsidRDefault="00E6786D" w:rsidP="00E6786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E6786D">
              <w:rPr>
                <w:rFonts w:ascii="Times New Roman" w:hAnsi="Times New Roman"/>
              </w:rPr>
              <w:t>6</w:t>
            </w:r>
            <w:r>
              <w:rPr>
                <w:rFonts w:ascii="Times New Roman" w:hAnsi="Times New Roman"/>
              </w:rPr>
              <w:t>71</w:t>
            </w:r>
          </w:p>
        </w:tc>
        <w:tc>
          <w:tcPr>
            <w:tcW w:w="608" w:type="dxa"/>
          </w:tcPr>
          <w:p w:rsidR="002472A8" w:rsidRPr="00E6786D" w:rsidRDefault="00E6786D"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19</w:t>
            </w:r>
          </w:p>
        </w:tc>
        <w:tc>
          <w:tcPr>
            <w:tcW w:w="883" w:type="dxa"/>
          </w:tcPr>
          <w:p w:rsidR="002472A8" w:rsidRPr="005B681C" w:rsidRDefault="005569E7"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783D79" w:rsidRDefault="00783D79"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130E10"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130E10">
        <w:rPr>
          <w:rFonts w:ascii="Times New Roman" w:hAnsi="Times New Roman"/>
          <w:noProof/>
        </w:rPr>
        <w:pict>
          <v:shape id="_x0000_s1660" type="#_x0000_t202" style="position:absolute;left:0;text-align:left;margin-left:211.15pt;margin-top:10.15pt;width:43.15pt;height:24.3pt;z-index:251671040">
            <v:textbox style="mso-next-textbox:#_x0000_s1660">
              <w:txbxContent>
                <w:p w:rsidR="004E4A96" w:rsidRDefault="004E4A96" w:rsidP="002472A8">
                  <w:r>
                    <w:t>276</w:t>
                  </w:r>
                </w:p>
              </w:txbxContent>
            </v:textbox>
          </v:shape>
        </w:pic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w:t>
      </w:r>
      <w:r w:rsidR="00783D79">
        <w:rPr>
          <w:rFonts w:ascii="Times New Roman" w:hAnsi="Times New Roman"/>
        </w:rPr>
        <w:t xml:space="preserve">      </w:t>
      </w:r>
      <w:r w:rsidR="005E44E0" w:rsidRPr="005B681C">
        <w:rPr>
          <w:rFonts w:ascii="Times New Roman" w:hAnsi="Times New Roman"/>
        </w:rPr>
        <w:t xml:space="preserve">     </w:t>
      </w:r>
    </w:p>
    <w:p w:rsidR="003B51B9" w:rsidRDefault="00130E10"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130E10">
        <w:rPr>
          <w:rFonts w:ascii="Times New Roman" w:hAnsi="Times New Roman"/>
          <w:noProof/>
        </w:rPr>
        <w:pict>
          <v:shape id="_x0000_s1661" type="#_x0000_t202" style="position:absolute;left:0;text-align:left;margin-left:207pt;margin-top:20.6pt;width:43.15pt;height:24.3pt;z-index:251672064">
            <v:textbox style="mso-next-textbox:#_x0000_s1661">
              <w:txbxContent>
                <w:p w:rsidR="004E4A96" w:rsidRDefault="004E4A96" w:rsidP="002472A8">
                  <w:r>
                    <w:t>79</w:t>
                  </w:r>
                </w:p>
              </w:txbxContent>
            </v:textbox>
          </v:shape>
        </w:pict>
      </w:r>
      <w:r w:rsidR="008A2868" w:rsidRPr="005B681C">
        <w:rPr>
          <w:rFonts w:ascii="Times New Roman" w:hAnsi="Times New Roman"/>
        </w:rPr>
        <w:t xml:space="preserve">    </w:t>
      </w:r>
    </w:p>
    <w:p w:rsidR="003B51B9" w:rsidRPr="005B681C"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tbl>
      <w:tblPr>
        <w:tblpPr w:leftFromText="180" w:rightFromText="180" w:vertAnchor="text" w:horzAnchor="page" w:tblpX="2985" w:tblpY="16"/>
        <w:tblW w:w="1015" w:type="dxa"/>
        <w:tblLook w:val="04A0"/>
      </w:tblPr>
      <w:tblGrid>
        <w:gridCol w:w="580"/>
        <w:gridCol w:w="78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1271E0"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2C67AC" w:rsidRDefault="007160C6" w:rsidP="002B29B0">
            <w:pPr>
              <w:spacing w:after="0" w:line="240" w:lineRule="auto"/>
              <w:jc w:val="center"/>
              <w:rPr>
                <w:rFonts w:ascii="Times New Roman" w:hAnsi="Times New Roman"/>
              </w:rPr>
            </w:pPr>
            <w:r>
              <w:rPr>
                <w:rFonts w:ascii="Times New Roman" w:hAnsi="Times New Roman"/>
              </w:rPr>
              <w:t>3</w:t>
            </w:r>
            <w:r w:rsidR="00BD6BC9">
              <w:rPr>
                <w:rFonts w:ascii="Times New Roman" w:hAnsi="Times New Roman"/>
              </w:rPr>
              <w:t>56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2C67AC" w:rsidRDefault="00BD6BC9" w:rsidP="002D4289">
            <w:pPr>
              <w:spacing w:after="0" w:line="240" w:lineRule="auto"/>
              <w:jc w:val="center"/>
              <w:rPr>
                <w:rFonts w:ascii="Times New Roman" w:hAnsi="Times New Roman"/>
              </w:rPr>
            </w:pPr>
            <w:r>
              <w:rPr>
                <w:rFonts w:ascii="Times New Roman" w:hAnsi="Times New Roman"/>
              </w:rPr>
              <w:t>51.6</w:t>
            </w:r>
            <w:r w:rsidR="00556E84" w:rsidRPr="002C67AC">
              <w:rPr>
                <w:rFonts w:ascii="Times New Roman" w:hAnsi="Times New Roman"/>
              </w:rPr>
              <w:t>%</w:t>
            </w:r>
          </w:p>
        </w:tc>
      </w:tr>
    </w:tbl>
    <w:tbl>
      <w:tblPr>
        <w:tblpPr w:leftFromText="180" w:rightFromText="180" w:vertAnchor="text" w:horzAnchor="page" w:tblpX="5853" w:tblpY="23"/>
        <w:tblW w:w="84" w:type="dxa"/>
        <w:tblLook w:val="04A0"/>
      </w:tblPr>
      <w:tblGrid>
        <w:gridCol w:w="546"/>
        <w:gridCol w:w="785"/>
      </w:tblGrid>
      <w:tr w:rsidR="002D4289" w:rsidRPr="002C67AC" w:rsidTr="00244FC7">
        <w:trPr>
          <w:cantSplit/>
          <w:trHeight w:val="253"/>
        </w:trPr>
        <w:tc>
          <w:tcPr>
            <w:tcW w:w="4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2C67AC" w:rsidRDefault="002D4289" w:rsidP="002D4289">
            <w:pPr>
              <w:spacing w:after="0" w:line="240" w:lineRule="auto"/>
              <w:jc w:val="center"/>
              <w:rPr>
                <w:rFonts w:ascii="Times New Roman" w:hAnsi="Times New Roman"/>
              </w:rPr>
            </w:pPr>
            <w:r w:rsidRPr="002C67AC">
              <w:rPr>
                <w:rFonts w:ascii="Times New Roman" w:hAnsi="Times New Roman"/>
              </w:rPr>
              <w:t>No</w:t>
            </w:r>
          </w:p>
        </w:tc>
        <w:tc>
          <w:tcPr>
            <w:tcW w:w="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2C67AC" w:rsidRDefault="002D4289" w:rsidP="002D4289">
            <w:pPr>
              <w:spacing w:after="0" w:line="240" w:lineRule="auto"/>
              <w:jc w:val="center"/>
              <w:rPr>
                <w:rFonts w:ascii="Times New Roman" w:hAnsi="Times New Roman"/>
              </w:rPr>
            </w:pPr>
            <w:r w:rsidRPr="002C67AC">
              <w:rPr>
                <w:rFonts w:ascii="Times New Roman" w:hAnsi="Times New Roman"/>
              </w:rPr>
              <w:t>%</w:t>
            </w:r>
          </w:p>
        </w:tc>
      </w:tr>
      <w:tr w:rsidR="002D4289" w:rsidRPr="002C67AC" w:rsidTr="00244FC7">
        <w:trPr>
          <w:cantSplit/>
          <w:trHeight w:val="273"/>
        </w:trPr>
        <w:tc>
          <w:tcPr>
            <w:tcW w:w="48"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2C67AC" w:rsidRDefault="007160C6" w:rsidP="003B51B9">
            <w:pPr>
              <w:spacing w:after="0" w:line="240" w:lineRule="auto"/>
              <w:jc w:val="center"/>
              <w:rPr>
                <w:rFonts w:ascii="Times New Roman" w:hAnsi="Times New Roman"/>
              </w:rPr>
            </w:pPr>
            <w:r>
              <w:rPr>
                <w:rFonts w:ascii="Times New Roman" w:hAnsi="Times New Roman"/>
              </w:rPr>
              <w:t>3</w:t>
            </w:r>
            <w:r w:rsidR="00BD6BC9">
              <w:rPr>
                <w:rFonts w:ascii="Times New Roman" w:hAnsi="Times New Roman"/>
              </w:rPr>
              <w:t>34</w:t>
            </w:r>
          </w:p>
        </w:tc>
        <w:tc>
          <w:tcPr>
            <w:tcW w:w="36"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2C67AC" w:rsidRDefault="00BD6BC9" w:rsidP="002D4289">
            <w:pPr>
              <w:spacing w:after="0" w:line="240" w:lineRule="auto"/>
              <w:jc w:val="center"/>
              <w:rPr>
                <w:rFonts w:ascii="Times New Roman" w:hAnsi="Times New Roman"/>
              </w:rPr>
            </w:pPr>
            <w:r>
              <w:rPr>
                <w:rFonts w:ascii="Times New Roman" w:hAnsi="Times New Roman"/>
              </w:rPr>
              <w:t>48.4%</w:t>
            </w:r>
          </w:p>
        </w:tc>
      </w:tr>
    </w:tbl>
    <w:p w:rsidR="00CB38F6" w:rsidRDefault="005E44E0" w:rsidP="002D4289">
      <w:pPr>
        <w:spacing w:before="240"/>
        <w:rPr>
          <w:rFonts w:ascii="Times New Roman" w:hAnsi="Times New Roman"/>
          <w:strike/>
        </w:rPr>
      </w:pPr>
      <w:r w:rsidRPr="002C67AC">
        <w:rPr>
          <w:rFonts w:ascii="Times New Roman" w:hAnsi="Times New Roman"/>
        </w:rPr>
        <w:t xml:space="preserve"> </w:t>
      </w:r>
      <w:r w:rsidR="00BE66BD" w:rsidRPr="002C67AC">
        <w:rPr>
          <w:rFonts w:ascii="Times New Roman" w:hAnsi="Times New Roman"/>
        </w:rPr>
        <w:t xml:space="preserve"> </w:t>
      </w:r>
      <w:r w:rsidR="002D4289" w:rsidRPr="002C67AC">
        <w:rPr>
          <w:rFonts w:ascii="Times New Roman" w:hAnsi="Times New Roman"/>
        </w:rPr>
        <w:t xml:space="preserve">             </w:t>
      </w:r>
      <w:r w:rsidR="00BE66BD" w:rsidRPr="002C67A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p w:rsidR="00A553DC" w:rsidRPr="00F74013" w:rsidRDefault="005D1DEB" w:rsidP="00F74013">
      <w:pPr>
        <w:spacing w:before="240"/>
        <w:rPr>
          <w:rFonts w:ascii="Times New Roman" w:hAnsi="Times New Roman"/>
          <w:strike/>
        </w:rPr>
      </w:pP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E6786D" w:rsidRPr="00AF21CA" w:rsidTr="00643094">
        <w:tc>
          <w:tcPr>
            <w:tcW w:w="4375" w:type="dxa"/>
            <w:gridSpan w:val="6"/>
            <w:tcBorders>
              <w:top w:val="single" w:sz="1" w:space="0" w:color="000000"/>
              <w:left w:val="single" w:sz="1" w:space="0" w:color="000000"/>
              <w:bottom w:val="single" w:sz="1" w:space="0" w:color="000000"/>
            </w:tcBorders>
            <w:shd w:val="clear" w:color="auto" w:fill="auto"/>
          </w:tcPr>
          <w:p w:rsidR="00E6786D" w:rsidRPr="00AF21CA" w:rsidRDefault="00E6786D" w:rsidP="00643094">
            <w:pPr>
              <w:pStyle w:val="TableContents"/>
              <w:jc w:val="center"/>
              <w:rPr>
                <w:rFonts w:cs="Times New Roman"/>
                <w:sz w:val="20"/>
                <w:szCs w:val="20"/>
                <w:highlight w:val="yellow"/>
              </w:rPr>
            </w:pPr>
            <w:r>
              <w:rPr>
                <w:rFonts w:cs="Times New Roman"/>
                <w:sz w:val="20"/>
                <w:szCs w:val="20"/>
              </w:rPr>
              <w:t xml:space="preserve">Last </w:t>
            </w:r>
            <w:r w:rsidRPr="00E6786D">
              <w:rPr>
                <w:rFonts w:cs="Times New Roman"/>
                <w:sz w:val="20"/>
                <w:szCs w:val="20"/>
              </w:rPr>
              <w:t xml:space="preserve"> Year 2015-16</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6786D" w:rsidRPr="00BD6BC9" w:rsidRDefault="00E6786D" w:rsidP="00643094">
            <w:pPr>
              <w:pStyle w:val="TableContents"/>
              <w:jc w:val="center"/>
              <w:rPr>
                <w:rFonts w:cs="Times New Roman"/>
                <w:sz w:val="20"/>
                <w:szCs w:val="20"/>
              </w:rPr>
            </w:pPr>
            <w:r w:rsidRPr="00BD6BC9">
              <w:rPr>
                <w:rFonts w:cs="Times New Roman"/>
                <w:sz w:val="20"/>
                <w:szCs w:val="20"/>
              </w:rPr>
              <w:t>This Year 2016-17</w:t>
            </w:r>
          </w:p>
        </w:tc>
      </w:tr>
      <w:tr w:rsidR="00E6786D" w:rsidRPr="00AF21CA" w:rsidTr="00643094">
        <w:tc>
          <w:tcPr>
            <w:tcW w:w="933"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General</w:t>
            </w:r>
          </w:p>
        </w:tc>
        <w:tc>
          <w:tcPr>
            <w:tcW w:w="426"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SC</w:t>
            </w:r>
          </w:p>
        </w:tc>
        <w:tc>
          <w:tcPr>
            <w:tcW w:w="425"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ST</w:t>
            </w:r>
          </w:p>
        </w:tc>
        <w:tc>
          <w:tcPr>
            <w:tcW w:w="567"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OBC</w:t>
            </w:r>
          </w:p>
        </w:tc>
        <w:tc>
          <w:tcPr>
            <w:tcW w:w="1304"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Total</w:t>
            </w:r>
          </w:p>
        </w:tc>
        <w:tc>
          <w:tcPr>
            <w:tcW w:w="810" w:type="dxa"/>
            <w:tcBorders>
              <w:left w:val="single" w:sz="1" w:space="0" w:color="000000"/>
              <w:bottom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General</w:t>
            </w:r>
          </w:p>
        </w:tc>
        <w:tc>
          <w:tcPr>
            <w:tcW w:w="450" w:type="dxa"/>
            <w:tcBorders>
              <w:left w:val="single" w:sz="1" w:space="0" w:color="000000"/>
              <w:bottom w:val="single" w:sz="1" w:space="0" w:color="000000"/>
            </w:tcBorders>
            <w:shd w:val="clear" w:color="auto" w:fill="auto"/>
          </w:tcPr>
          <w:p w:rsidR="00E6786D" w:rsidRPr="00BD6BC9" w:rsidRDefault="00E6786D" w:rsidP="00643094">
            <w:pPr>
              <w:pStyle w:val="TableContents"/>
              <w:jc w:val="center"/>
              <w:rPr>
                <w:rFonts w:cs="Times New Roman"/>
                <w:sz w:val="20"/>
                <w:szCs w:val="20"/>
              </w:rPr>
            </w:pPr>
            <w:r w:rsidRPr="00BD6BC9">
              <w:rPr>
                <w:rFonts w:cs="Times New Roman"/>
                <w:sz w:val="20"/>
                <w:szCs w:val="20"/>
              </w:rPr>
              <w:t>SC</w:t>
            </w:r>
          </w:p>
        </w:tc>
        <w:tc>
          <w:tcPr>
            <w:tcW w:w="450" w:type="dxa"/>
            <w:tcBorders>
              <w:left w:val="single" w:sz="1" w:space="0" w:color="000000"/>
              <w:bottom w:val="single" w:sz="1" w:space="0" w:color="000000"/>
            </w:tcBorders>
            <w:shd w:val="clear" w:color="auto" w:fill="auto"/>
          </w:tcPr>
          <w:p w:rsidR="00E6786D" w:rsidRPr="00BD6BC9" w:rsidRDefault="00E6786D" w:rsidP="00643094">
            <w:pPr>
              <w:pStyle w:val="TableContents"/>
              <w:jc w:val="center"/>
              <w:rPr>
                <w:rFonts w:cs="Times New Roman"/>
                <w:sz w:val="20"/>
                <w:szCs w:val="20"/>
              </w:rPr>
            </w:pPr>
            <w:r w:rsidRPr="00BD6BC9">
              <w:rPr>
                <w:rFonts w:cs="Times New Roman"/>
                <w:sz w:val="20"/>
                <w:szCs w:val="20"/>
              </w:rPr>
              <w:t>ST</w:t>
            </w:r>
          </w:p>
        </w:tc>
        <w:tc>
          <w:tcPr>
            <w:tcW w:w="540" w:type="dxa"/>
            <w:tcBorders>
              <w:left w:val="single" w:sz="1" w:space="0" w:color="000000"/>
              <w:bottom w:val="single" w:sz="1" w:space="0" w:color="000000"/>
            </w:tcBorders>
            <w:shd w:val="clear" w:color="auto" w:fill="auto"/>
          </w:tcPr>
          <w:p w:rsidR="00E6786D" w:rsidRPr="00BD6BC9" w:rsidRDefault="00E6786D" w:rsidP="00643094">
            <w:pPr>
              <w:pStyle w:val="TableContents"/>
              <w:jc w:val="center"/>
              <w:rPr>
                <w:rFonts w:cs="Times New Roman"/>
                <w:sz w:val="20"/>
                <w:szCs w:val="20"/>
              </w:rPr>
            </w:pPr>
            <w:r w:rsidRPr="00BD6BC9">
              <w:rPr>
                <w:rFonts w:cs="Times New Roman"/>
                <w:sz w:val="20"/>
                <w:szCs w:val="20"/>
              </w:rPr>
              <w:t>OBC</w:t>
            </w:r>
          </w:p>
        </w:tc>
        <w:tc>
          <w:tcPr>
            <w:tcW w:w="1057" w:type="dxa"/>
            <w:tcBorders>
              <w:left w:val="single" w:sz="1" w:space="0" w:color="000000"/>
              <w:bottom w:val="single" w:sz="1" w:space="0" w:color="000000"/>
            </w:tcBorders>
            <w:shd w:val="clear" w:color="auto" w:fill="auto"/>
          </w:tcPr>
          <w:p w:rsidR="00E6786D" w:rsidRPr="00BD6BC9" w:rsidRDefault="00E6786D" w:rsidP="00643094">
            <w:pPr>
              <w:pStyle w:val="TableContents"/>
              <w:jc w:val="center"/>
              <w:rPr>
                <w:rFonts w:cs="Times New Roman"/>
                <w:sz w:val="20"/>
                <w:szCs w:val="20"/>
              </w:rPr>
            </w:pPr>
            <w:r w:rsidRPr="00BD6BC9">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6786D" w:rsidRPr="00E6786D" w:rsidRDefault="00E6786D" w:rsidP="00643094">
            <w:pPr>
              <w:pStyle w:val="TableContents"/>
              <w:jc w:val="center"/>
              <w:rPr>
                <w:rFonts w:cs="Times New Roman"/>
                <w:sz w:val="20"/>
                <w:szCs w:val="20"/>
              </w:rPr>
            </w:pPr>
            <w:r w:rsidRPr="00E6786D">
              <w:rPr>
                <w:rFonts w:cs="Times New Roman"/>
                <w:sz w:val="20"/>
                <w:szCs w:val="20"/>
              </w:rPr>
              <w:t>Total</w:t>
            </w:r>
          </w:p>
        </w:tc>
      </w:tr>
      <w:tr w:rsidR="00E6786D" w:rsidRPr="005B681C" w:rsidTr="00643094">
        <w:tc>
          <w:tcPr>
            <w:tcW w:w="933" w:type="dxa"/>
            <w:tcBorders>
              <w:left w:val="single" w:sz="1" w:space="0" w:color="000000"/>
              <w:bottom w:val="single" w:sz="1" w:space="0" w:color="000000"/>
            </w:tcBorders>
            <w:shd w:val="clear" w:color="auto" w:fill="auto"/>
          </w:tcPr>
          <w:p w:rsidR="00E6786D" w:rsidRPr="00E6786D" w:rsidRDefault="00E6786D" w:rsidP="00E6786D">
            <w:pPr>
              <w:pStyle w:val="TableContents"/>
              <w:jc w:val="center"/>
              <w:rPr>
                <w:rFonts w:ascii="Arial" w:hAnsi="Arial" w:cs="Arial"/>
                <w:sz w:val="20"/>
                <w:szCs w:val="20"/>
              </w:rPr>
            </w:pPr>
            <w:r w:rsidRPr="00E6786D">
              <w:t>560</w:t>
            </w:r>
          </w:p>
        </w:tc>
        <w:tc>
          <w:tcPr>
            <w:tcW w:w="426" w:type="dxa"/>
            <w:tcBorders>
              <w:left w:val="single" w:sz="1" w:space="0" w:color="000000"/>
              <w:bottom w:val="single" w:sz="1" w:space="0" w:color="000000"/>
            </w:tcBorders>
            <w:shd w:val="clear" w:color="auto" w:fill="auto"/>
          </w:tcPr>
          <w:p w:rsidR="00E6786D" w:rsidRPr="00E6786D" w:rsidRDefault="00E6786D" w:rsidP="00E6786D">
            <w:pPr>
              <w:pStyle w:val="TableContents"/>
              <w:tabs>
                <w:tab w:val="center" w:pos="170"/>
              </w:tabs>
              <w:rPr>
                <w:rFonts w:ascii="Arial" w:hAnsi="Arial" w:cs="Arial"/>
                <w:sz w:val="20"/>
                <w:szCs w:val="20"/>
              </w:rPr>
            </w:pPr>
            <w:r w:rsidRPr="00E6786D">
              <w:t>27</w:t>
            </w:r>
          </w:p>
        </w:tc>
        <w:tc>
          <w:tcPr>
            <w:tcW w:w="425" w:type="dxa"/>
            <w:tcBorders>
              <w:left w:val="single" w:sz="1" w:space="0" w:color="000000"/>
              <w:bottom w:val="single" w:sz="1" w:space="0" w:color="000000"/>
            </w:tcBorders>
            <w:shd w:val="clear" w:color="auto" w:fill="auto"/>
          </w:tcPr>
          <w:p w:rsidR="00E6786D" w:rsidRPr="00E6786D" w:rsidRDefault="00E6786D" w:rsidP="00E6786D">
            <w:pPr>
              <w:pStyle w:val="TableContents"/>
              <w:jc w:val="center"/>
              <w:rPr>
                <w:rFonts w:ascii="Arial" w:hAnsi="Arial" w:cs="Arial"/>
                <w:sz w:val="20"/>
                <w:szCs w:val="20"/>
              </w:rPr>
            </w:pPr>
            <w:r w:rsidRPr="00E6786D">
              <w:t>31</w:t>
            </w:r>
          </w:p>
        </w:tc>
        <w:tc>
          <w:tcPr>
            <w:tcW w:w="567" w:type="dxa"/>
            <w:tcBorders>
              <w:left w:val="single" w:sz="1" w:space="0" w:color="000000"/>
              <w:bottom w:val="single" w:sz="1" w:space="0" w:color="000000"/>
            </w:tcBorders>
            <w:shd w:val="clear" w:color="auto" w:fill="auto"/>
          </w:tcPr>
          <w:p w:rsidR="00E6786D" w:rsidRPr="00E6786D" w:rsidRDefault="00E6786D" w:rsidP="00E6786D">
            <w:pPr>
              <w:pStyle w:val="TableContents"/>
              <w:jc w:val="center"/>
              <w:rPr>
                <w:rFonts w:ascii="Arial" w:hAnsi="Arial" w:cs="Arial"/>
                <w:sz w:val="20"/>
                <w:szCs w:val="20"/>
              </w:rPr>
            </w:pPr>
            <w:r w:rsidRPr="00E6786D">
              <w:t>45</w:t>
            </w:r>
          </w:p>
        </w:tc>
        <w:tc>
          <w:tcPr>
            <w:tcW w:w="1304" w:type="dxa"/>
            <w:tcBorders>
              <w:left w:val="single" w:sz="1" w:space="0" w:color="000000"/>
              <w:bottom w:val="single" w:sz="1" w:space="0" w:color="000000"/>
            </w:tcBorders>
            <w:shd w:val="clear" w:color="auto" w:fill="auto"/>
          </w:tcPr>
          <w:p w:rsidR="00E6786D" w:rsidRPr="00E6786D" w:rsidRDefault="00E6786D" w:rsidP="00E6786D">
            <w:pPr>
              <w:pStyle w:val="TableContents"/>
              <w:jc w:val="center"/>
              <w:rPr>
                <w:rFonts w:ascii="Arial" w:hAnsi="Arial" w:cs="Arial"/>
                <w:sz w:val="20"/>
                <w:szCs w:val="20"/>
              </w:rPr>
            </w:pPr>
            <w:r w:rsidRPr="00E6786D">
              <w:t>2</w:t>
            </w:r>
          </w:p>
        </w:tc>
        <w:tc>
          <w:tcPr>
            <w:tcW w:w="720" w:type="dxa"/>
            <w:tcBorders>
              <w:left w:val="single" w:sz="1" w:space="0" w:color="000000"/>
              <w:bottom w:val="single" w:sz="1" w:space="0" w:color="000000"/>
            </w:tcBorders>
            <w:shd w:val="clear" w:color="auto" w:fill="auto"/>
          </w:tcPr>
          <w:p w:rsidR="00E6786D" w:rsidRPr="00E6786D" w:rsidRDefault="00E6786D" w:rsidP="00E6786D">
            <w:pPr>
              <w:pStyle w:val="TableContents"/>
              <w:jc w:val="center"/>
              <w:rPr>
                <w:rFonts w:ascii="Arial" w:hAnsi="Arial" w:cs="Arial"/>
                <w:sz w:val="20"/>
                <w:szCs w:val="20"/>
              </w:rPr>
            </w:pPr>
            <w:r w:rsidRPr="00E6786D">
              <w:t>665</w:t>
            </w:r>
          </w:p>
        </w:tc>
        <w:tc>
          <w:tcPr>
            <w:tcW w:w="810" w:type="dxa"/>
            <w:tcBorders>
              <w:left w:val="single" w:sz="1" w:space="0" w:color="000000"/>
              <w:bottom w:val="single" w:sz="1" w:space="0" w:color="000000"/>
            </w:tcBorders>
            <w:shd w:val="clear" w:color="auto" w:fill="auto"/>
          </w:tcPr>
          <w:p w:rsidR="00E6786D" w:rsidRPr="00E6786D" w:rsidRDefault="005438EC" w:rsidP="00E6786D">
            <w:pPr>
              <w:pStyle w:val="TableContents"/>
              <w:jc w:val="center"/>
              <w:rPr>
                <w:rFonts w:ascii="Arial" w:hAnsi="Arial" w:cs="Arial"/>
                <w:sz w:val="20"/>
                <w:szCs w:val="20"/>
              </w:rPr>
            </w:pPr>
            <w:r>
              <w:rPr>
                <w:rFonts w:ascii="Arial" w:hAnsi="Arial" w:cs="Arial"/>
                <w:sz w:val="20"/>
                <w:szCs w:val="20"/>
              </w:rPr>
              <w:t>40</w:t>
            </w:r>
            <w:r w:rsidR="00BD6BC9">
              <w:rPr>
                <w:rFonts w:ascii="Arial" w:hAnsi="Arial" w:cs="Arial"/>
                <w:sz w:val="20"/>
                <w:szCs w:val="20"/>
              </w:rPr>
              <w:t>2</w:t>
            </w:r>
          </w:p>
        </w:tc>
        <w:tc>
          <w:tcPr>
            <w:tcW w:w="450" w:type="dxa"/>
            <w:tcBorders>
              <w:left w:val="single" w:sz="1" w:space="0" w:color="000000"/>
              <w:bottom w:val="single" w:sz="1" w:space="0" w:color="000000"/>
            </w:tcBorders>
            <w:shd w:val="clear" w:color="auto" w:fill="auto"/>
          </w:tcPr>
          <w:p w:rsidR="00E6786D" w:rsidRPr="00BD6BC9" w:rsidRDefault="005438EC" w:rsidP="00E6786D">
            <w:pPr>
              <w:pStyle w:val="TableContents"/>
              <w:tabs>
                <w:tab w:val="center" w:pos="170"/>
              </w:tabs>
              <w:rPr>
                <w:rFonts w:ascii="Arial" w:hAnsi="Arial" w:cs="Arial"/>
                <w:sz w:val="20"/>
                <w:szCs w:val="20"/>
              </w:rPr>
            </w:pPr>
            <w:r w:rsidRPr="00BD6BC9">
              <w:rPr>
                <w:rFonts w:ascii="Arial" w:hAnsi="Arial" w:cs="Arial"/>
                <w:sz w:val="20"/>
                <w:szCs w:val="20"/>
              </w:rPr>
              <w:t>18</w:t>
            </w:r>
          </w:p>
        </w:tc>
        <w:tc>
          <w:tcPr>
            <w:tcW w:w="450" w:type="dxa"/>
            <w:tcBorders>
              <w:left w:val="single" w:sz="1" w:space="0" w:color="000000"/>
              <w:bottom w:val="single" w:sz="1" w:space="0" w:color="000000"/>
            </w:tcBorders>
            <w:shd w:val="clear" w:color="auto" w:fill="auto"/>
          </w:tcPr>
          <w:p w:rsidR="00E6786D" w:rsidRPr="00BD6BC9" w:rsidRDefault="005438EC" w:rsidP="00E6786D">
            <w:pPr>
              <w:pStyle w:val="TableContents"/>
              <w:jc w:val="center"/>
              <w:rPr>
                <w:rFonts w:ascii="Arial" w:hAnsi="Arial" w:cs="Arial"/>
                <w:sz w:val="20"/>
                <w:szCs w:val="20"/>
              </w:rPr>
            </w:pPr>
            <w:r w:rsidRPr="00BD6BC9">
              <w:rPr>
                <w:rFonts w:ascii="Arial" w:hAnsi="Arial" w:cs="Arial"/>
                <w:sz w:val="20"/>
                <w:szCs w:val="20"/>
              </w:rPr>
              <w:t>36</w:t>
            </w:r>
          </w:p>
        </w:tc>
        <w:tc>
          <w:tcPr>
            <w:tcW w:w="540" w:type="dxa"/>
            <w:tcBorders>
              <w:left w:val="single" w:sz="1" w:space="0" w:color="000000"/>
              <w:bottom w:val="single" w:sz="1" w:space="0" w:color="000000"/>
            </w:tcBorders>
            <w:shd w:val="clear" w:color="auto" w:fill="auto"/>
          </w:tcPr>
          <w:p w:rsidR="00E6786D" w:rsidRPr="00BD6BC9" w:rsidRDefault="00BD6BC9" w:rsidP="00E6786D">
            <w:pPr>
              <w:pStyle w:val="TableContents"/>
              <w:jc w:val="center"/>
              <w:rPr>
                <w:rFonts w:ascii="Arial" w:hAnsi="Arial" w:cs="Arial"/>
                <w:sz w:val="20"/>
                <w:szCs w:val="20"/>
              </w:rPr>
            </w:pPr>
            <w:r w:rsidRPr="00BD6BC9">
              <w:rPr>
                <w:rFonts w:ascii="Arial" w:hAnsi="Arial" w:cs="Arial"/>
                <w:sz w:val="20"/>
                <w:szCs w:val="20"/>
              </w:rPr>
              <w:t>234</w:t>
            </w:r>
          </w:p>
        </w:tc>
        <w:tc>
          <w:tcPr>
            <w:tcW w:w="1057" w:type="dxa"/>
            <w:tcBorders>
              <w:left w:val="single" w:sz="1" w:space="0" w:color="000000"/>
              <w:bottom w:val="single" w:sz="1" w:space="0" w:color="000000"/>
            </w:tcBorders>
            <w:shd w:val="clear" w:color="auto" w:fill="auto"/>
          </w:tcPr>
          <w:p w:rsidR="00E6786D" w:rsidRPr="00BD6BC9" w:rsidRDefault="005438EC" w:rsidP="00E6786D">
            <w:pPr>
              <w:pStyle w:val="TableContents"/>
              <w:jc w:val="center"/>
              <w:rPr>
                <w:rFonts w:ascii="Arial" w:hAnsi="Arial" w:cs="Arial"/>
                <w:sz w:val="20"/>
                <w:szCs w:val="20"/>
              </w:rPr>
            </w:pPr>
            <w:r w:rsidRPr="00BD6BC9">
              <w:rPr>
                <w:rFonts w:ascii="Arial" w:hAnsi="Arial" w:cs="Arial"/>
                <w:sz w:val="20"/>
                <w:szCs w:val="20"/>
              </w:rPr>
              <w:t>0</w:t>
            </w:r>
          </w:p>
        </w:tc>
        <w:tc>
          <w:tcPr>
            <w:tcW w:w="622" w:type="dxa"/>
            <w:tcBorders>
              <w:left w:val="single" w:sz="1" w:space="0" w:color="000000"/>
              <w:bottom w:val="single" w:sz="1" w:space="0" w:color="000000"/>
              <w:right w:val="single" w:sz="1" w:space="0" w:color="000000"/>
            </w:tcBorders>
            <w:shd w:val="clear" w:color="auto" w:fill="auto"/>
          </w:tcPr>
          <w:p w:rsidR="00E6786D" w:rsidRPr="00E6786D" w:rsidRDefault="005438EC" w:rsidP="00E6786D">
            <w:pPr>
              <w:pStyle w:val="TableContents"/>
              <w:jc w:val="center"/>
              <w:rPr>
                <w:rFonts w:ascii="Arial" w:hAnsi="Arial" w:cs="Arial"/>
                <w:sz w:val="20"/>
                <w:szCs w:val="20"/>
              </w:rPr>
            </w:pPr>
            <w:r>
              <w:rPr>
                <w:rFonts w:ascii="Arial" w:hAnsi="Arial" w:cs="Arial"/>
                <w:sz w:val="20"/>
                <w:szCs w:val="20"/>
              </w:rPr>
              <w:t>690</w:t>
            </w:r>
          </w:p>
        </w:tc>
      </w:tr>
    </w:tbl>
    <w:p w:rsidR="00E6786D" w:rsidRDefault="00E6786D" w:rsidP="00BD6BC9">
      <w:pPr>
        <w:rPr>
          <w:rFonts w:ascii="Times New Roman" w:hAnsi="Times New Roman"/>
        </w:rPr>
      </w:pP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7160C6">
        <w:rPr>
          <w:rFonts w:ascii="Times New Roman" w:hAnsi="Times New Roman"/>
        </w:rPr>
        <w:t>1:</w:t>
      </w:r>
      <w:r w:rsidR="00BD6BC9">
        <w:rPr>
          <w:rFonts w:ascii="Times New Roman" w:hAnsi="Times New Roman"/>
        </w:rPr>
        <w:t xml:space="preserve"> </w:t>
      </w:r>
      <w:r w:rsidR="007160C6">
        <w:rPr>
          <w:rFonts w:ascii="Times New Roman" w:hAnsi="Times New Roman"/>
        </w:rPr>
        <w:t>2</w:t>
      </w:r>
      <w:r w:rsidR="00BD6BC9">
        <w:rPr>
          <w:rFonts w:ascii="Times New Roman" w:hAnsi="Times New Roman"/>
        </w:rPr>
        <w:t>.5</w:t>
      </w:r>
      <w:r w:rsidR="002D76B4" w:rsidRPr="005B681C">
        <w:rPr>
          <w:rFonts w:ascii="Times New Roman" w:hAnsi="Times New Roman"/>
        </w:rPr>
        <w:t xml:space="preserve">            </w:t>
      </w:r>
      <w:r w:rsidR="00C75503" w:rsidRPr="005B681C">
        <w:rPr>
          <w:rFonts w:ascii="Times New Roman" w:hAnsi="Times New Roman"/>
        </w:rPr>
        <w:t xml:space="preserve"> Drop</w:t>
      </w:r>
      <w:r w:rsidR="0076665D">
        <w:rPr>
          <w:rFonts w:ascii="Times New Roman" w:hAnsi="Times New Roman"/>
        </w:rPr>
        <w:t>-</w:t>
      </w:r>
      <w:r w:rsidR="00FF425B">
        <w:rPr>
          <w:rFonts w:ascii="Times New Roman" w:hAnsi="Times New Roman"/>
        </w:rPr>
        <w:t xml:space="preserve">out </w:t>
      </w:r>
      <w:r w:rsidR="002D76B4" w:rsidRPr="005B681C">
        <w:rPr>
          <w:rFonts w:ascii="Times New Roman" w:hAnsi="Times New Roman"/>
        </w:rPr>
        <w:t xml:space="preserve"> </w:t>
      </w:r>
      <w:r w:rsidR="005438EC">
        <w:rPr>
          <w:rFonts w:ascii="Times New Roman" w:hAnsi="Times New Roman"/>
        </w:rPr>
        <w:t xml:space="preserve"> </w:t>
      </w:r>
      <w:r w:rsidR="007160C6">
        <w:rPr>
          <w:rFonts w:ascii="Times New Roman" w:hAnsi="Times New Roman"/>
        </w:rPr>
        <w:t>4</w:t>
      </w:r>
      <w:r w:rsidR="009C14FC">
        <w:rPr>
          <w:rFonts w:ascii="Times New Roman" w:hAnsi="Times New Roman"/>
        </w:rPr>
        <w:t xml:space="preserve">.5 </w:t>
      </w:r>
      <w:r w:rsidR="00FF425B">
        <w:rPr>
          <w:rFonts w:ascii="Times New Roman" w:hAnsi="Times New Roman"/>
        </w:rPr>
        <w:t>%</w:t>
      </w:r>
    </w:p>
    <w:p w:rsidR="00BE66BD" w:rsidRPr="005B681C" w:rsidRDefault="00130E10" w:rsidP="00BE66BD">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200" type="#_x0000_t202" style="position:absolute;margin-left:17.55pt;margin-top:22.35pt;width:448.95pt;height:69.05pt;z-index:251487744">
            <v:textbox style="mso-next-textbox:#_x0000_s1200">
              <w:txbxContent>
                <w:p w:rsidR="004E4A96" w:rsidRPr="00DA0D4F" w:rsidRDefault="004E4A96" w:rsidP="00022E27">
                  <w:pPr>
                    <w:rPr>
                      <w:rFonts w:ascii="Times New Roman" w:hAnsi="Times New Roman"/>
                      <w:sz w:val="24"/>
                      <w:szCs w:val="24"/>
                    </w:rPr>
                  </w:pPr>
                  <w:r w:rsidRPr="00DA0D4F">
                    <w:rPr>
                      <w:rFonts w:ascii="Times New Roman" w:hAnsi="Times New Roman"/>
                      <w:sz w:val="24"/>
                      <w:szCs w:val="24"/>
                    </w:rPr>
                    <w:t xml:space="preserve">Training for the Judiciary Exams in co-ordination with the Mysore Bar Association was conducted benefiting around 50 students. Training on various aspects of Law has been conducted through ATI, Mysore for the benefit of Union Service &amp; State Service officers. </w:t>
                  </w:r>
                </w:p>
                <w:p w:rsidR="004E4A96" w:rsidRDefault="004E4A96"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130E10" w:rsidP="003B51B9">
      <w:pPr>
        <w:tabs>
          <w:tab w:val="left" w:pos="2268"/>
          <w:tab w:val="left" w:pos="3231"/>
          <w:tab w:val="left" w:pos="4308"/>
        </w:tabs>
        <w:rPr>
          <w:rFonts w:ascii="Times New Roman" w:hAnsi="Times New Roman"/>
        </w:rPr>
      </w:pPr>
      <w:r w:rsidRPr="00130E10">
        <w:rPr>
          <w:rFonts w:ascii="Times New Roman" w:hAnsi="Times New Roman"/>
          <w:noProof/>
        </w:rPr>
        <w:pict>
          <v:shape id="_x0000_s1561" type="#_x0000_t202" style="position:absolute;margin-left:207pt;margin-top:2.8pt;width:43.15pt;height:18.75pt;z-index:251580928">
            <v:textbox style="mso-next-textbox:#_x0000_s1561">
              <w:txbxContent>
                <w:p w:rsidR="004E4A96" w:rsidRDefault="004E4A96" w:rsidP="003B51B9">
                  <w:r>
                    <w:t>35</w:t>
                  </w:r>
                </w:p>
              </w:txbxContent>
            </v:textbox>
          </v:shape>
        </w:pic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130E10"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30E10">
        <w:rPr>
          <w:rFonts w:ascii="Times New Roman" w:hAnsi="Times New Roman"/>
          <w:noProof/>
        </w:rPr>
        <w:pict>
          <v:shape id="_x0000_s1569" type="#_x0000_t202" style="position:absolute;margin-left:355.85pt;margin-top:19.15pt;width:31.15pt;height:20.65pt;z-index:251588096">
            <v:textbox style="mso-next-textbox:#_x0000_s1569">
              <w:txbxContent>
                <w:p w:rsidR="004E4A96" w:rsidRDefault="004E4A96" w:rsidP="003B51B9"/>
              </w:txbxContent>
            </v:textbox>
          </v:shape>
        </w:pict>
      </w:r>
      <w:r w:rsidRPr="00130E10">
        <w:rPr>
          <w:rFonts w:ascii="Times New Roman" w:hAnsi="Times New Roman"/>
          <w:noProof/>
        </w:rPr>
        <w:pict>
          <v:shape id="_x0000_s1567" type="#_x0000_t202" style="position:absolute;margin-left:274.85pt;margin-top:19.15pt;width:31.15pt;height:20.65pt;z-index:251586048">
            <v:textbox style="mso-next-textbox:#_x0000_s1567">
              <w:txbxContent>
                <w:p w:rsidR="004E4A96" w:rsidRDefault="004E4A96" w:rsidP="003B51B9"/>
              </w:txbxContent>
            </v:textbox>
          </v:shape>
        </w:pict>
      </w:r>
      <w:r w:rsidRPr="00130E10">
        <w:rPr>
          <w:noProof/>
        </w:rPr>
        <w:pict>
          <v:shape id="_x0000_s1565" type="#_x0000_t202" style="position:absolute;margin-left:180pt;margin-top:19.15pt;width:31.15pt;height:20.65pt;z-index:251584000">
            <v:textbox style="mso-next-textbox:#_x0000_s1565">
              <w:txbxContent>
                <w:p w:rsidR="004E4A96" w:rsidRDefault="004E4A96" w:rsidP="003B51B9">
                  <w:r>
                    <w:t>1</w:t>
                  </w:r>
                </w:p>
              </w:txbxContent>
            </v:textbox>
          </v:shape>
        </w:pict>
      </w:r>
      <w:r w:rsidRPr="00130E10">
        <w:rPr>
          <w:rFonts w:ascii="Times New Roman" w:hAnsi="Times New Roman"/>
          <w:noProof/>
        </w:rPr>
        <w:pict>
          <v:shape id="_x0000_s1563" type="#_x0000_t202" style="position:absolute;margin-left:76.85pt;margin-top:19.15pt;width:31.15pt;height:20.65pt;z-index:251581952">
            <v:textbox style="mso-next-textbox:#_x0000_s1563">
              <w:txbxContent>
                <w:p w:rsidR="004E4A96" w:rsidRDefault="004E4A96"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130E10"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30E10">
        <w:rPr>
          <w:rFonts w:ascii="Times New Roman" w:hAnsi="Times New Roman"/>
          <w:noProof/>
          <w:sz w:val="48"/>
          <w:szCs w:val="48"/>
        </w:rPr>
        <w:pict>
          <v:shape id="_x0000_s1570" type="#_x0000_t202" style="position:absolute;margin-left:355.85pt;margin-top:.85pt;width:31.15pt;height:20.65pt;z-index:251589120">
            <v:textbox style="mso-next-textbox:#_x0000_s1570">
              <w:txbxContent>
                <w:p w:rsidR="004E4A96" w:rsidRDefault="004E4A96" w:rsidP="003B51B9">
                  <w:r>
                    <w:t>25</w:t>
                  </w:r>
                </w:p>
              </w:txbxContent>
            </v:textbox>
          </v:shape>
        </w:pict>
      </w:r>
      <w:r w:rsidRPr="00130E10">
        <w:rPr>
          <w:rFonts w:ascii="Times New Roman" w:hAnsi="Times New Roman"/>
          <w:noProof/>
          <w:sz w:val="48"/>
          <w:szCs w:val="48"/>
        </w:rPr>
        <w:pict>
          <v:shape id="_x0000_s1568" type="#_x0000_t202" style="position:absolute;margin-left:274.85pt;margin-top:.85pt;width:31.15pt;height:20.65pt;z-index:251587072">
            <v:textbox style="mso-next-textbox:#_x0000_s1568">
              <w:txbxContent>
                <w:p w:rsidR="004E4A96" w:rsidRDefault="004E4A96" w:rsidP="003B51B9"/>
              </w:txbxContent>
            </v:textbox>
          </v:shape>
        </w:pict>
      </w:r>
      <w:r w:rsidRPr="00130E10">
        <w:rPr>
          <w:rFonts w:ascii="Times New Roman" w:hAnsi="Times New Roman"/>
          <w:noProof/>
          <w:sz w:val="48"/>
          <w:szCs w:val="48"/>
        </w:rPr>
        <w:pict>
          <v:shape id="_x0000_s1566" type="#_x0000_t202" style="position:absolute;margin-left:180pt;margin-top:.85pt;width:31.15pt;height:20.65pt;z-index:251585024">
            <v:textbox style="mso-next-textbox:#_x0000_s1566">
              <w:txbxContent>
                <w:p w:rsidR="004E4A96" w:rsidRDefault="004E4A96" w:rsidP="003B51B9">
                  <w:r>
                    <w:t>5</w:t>
                  </w:r>
                </w:p>
              </w:txbxContent>
            </v:textbox>
          </v:shape>
        </w:pict>
      </w:r>
      <w:r w:rsidRPr="00130E10">
        <w:rPr>
          <w:rFonts w:ascii="Times New Roman" w:hAnsi="Times New Roman"/>
          <w:noProof/>
          <w:sz w:val="48"/>
          <w:szCs w:val="48"/>
        </w:rPr>
        <w:pict>
          <v:shape id="_x0000_s1564" type="#_x0000_t202" style="position:absolute;margin-left:76.85pt;margin-top:.85pt;width:31.15pt;height:20.65pt;z-index:251582976">
            <v:textbox style="mso-next-textbox:#_x0000_s1564">
              <w:txbxContent>
                <w:p w:rsidR="004E4A96" w:rsidRDefault="004E4A96"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4E4A96" w:rsidRDefault="004E4A96" w:rsidP="00BE66BD">
      <w:pPr>
        <w:tabs>
          <w:tab w:val="left" w:pos="2268"/>
          <w:tab w:val="left" w:pos="3402"/>
          <w:tab w:val="left" w:pos="4536"/>
          <w:tab w:val="left" w:pos="5670"/>
          <w:tab w:val="left" w:pos="6804"/>
          <w:tab w:val="left" w:pos="7545"/>
          <w:tab w:val="left" w:pos="7938"/>
        </w:tabs>
        <w:rPr>
          <w:rFonts w:ascii="Times New Roman" w:hAnsi="Times New Roman"/>
        </w:rPr>
      </w:pPr>
    </w:p>
    <w:p w:rsidR="004E4A96" w:rsidRDefault="004E4A96"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130E10" w:rsidP="00BE66BD">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201" type="#_x0000_t202" style="position:absolute;margin-left:17.55pt;margin-top:22.7pt;width:453.4pt;height:95.95pt;z-index:251488768">
            <v:textbox style="mso-next-textbox:#_x0000_s1201">
              <w:txbxContent>
                <w:p w:rsidR="004E4A96" w:rsidRPr="005B6008" w:rsidRDefault="004E4A96" w:rsidP="001F67AD">
                  <w:pPr>
                    <w:rPr>
                      <w:rFonts w:ascii="Times New Roman" w:hAnsi="Times New Roman"/>
                    </w:rPr>
                  </w:pPr>
                  <w:r w:rsidRPr="007F1BC4">
                    <w:rPr>
                      <w:rFonts w:ascii="Times New Roman" w:hAnsi="Times New Roman"/>
                    </w:rPr>
                    <w:t xml:space="preserve">During the Orientation for the fresher’s, eminent experts give career guidance and emphasise on the scope of legal education, </w:t>
                  </w:r>
                  <w:r>
                    <w:rPr>
                      <w:rFonts w:ascii="Times New Roman" w:hAnsi="Times New Roman"/>
                    </w:rPr>
                    <w:t xml:space="preserve">Extensive </w:t>
                  </w:r>
                  <w:r w:rsidRPr="007F1BC4">
                    <w:rPr>
                      <w:rFonts w:ascii="Times New Roman" w:hAnsi="Times New Roman"/>
                    </w:rPr>
                    <w:t>ADR training program</w:t>
                  </w:r>
                  <w:r>
                    <w:rPr>
                      <w:rFonts w:ascii="Times New Roman" w:hAnsi="Times New Roman"/>
                    </w:rPr>
                    <w:t xml:space="preserve"> was organised exclusively for the final year students</w:t>
                  </w:r>
                  <w:r w:rsidRPr="007F1BC4">
                    <w:rPr>
                      <w:rFonts w:ascii="Times New Roman" w:hAnsi="Times New Roman"/>
                    </w:rPr>
                    <w:t>.  Further, the college has established a Student’s Academic Council to assist in the academic activities.  Many of the soft skill trainers from Bengaluru and Chennai have conducted workshops for our students (UG &amp;PG).  The College also has Students Grievance Cell and a separate Cell for the Foreign Nationals.</w:t>
                  </w:r>
                </w:p>
                <w:p w:rsidR="004E4A96" w:rsidRDefault="004E4A96"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080870" w:rsidRDefault="00130E10" w:rsidP="00BE66BD">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sz w:val="2"/>
        </w:rPr>
        <w:pict>
          <v:shape id="_x0000_s1215" type="#_x0000_t202" style="position:absolute;margin-left:174.3pt;margin-top:17.4pt;width:41.7pt;height:27pt;z-index:251490816">
            <v:textbox style="mso-next-textbox:#_x0000_s1215">
              <w:txbxContent>
                <w:p w:rsidR="004E4A96" w:rsidRDefault="004E4A96" w:rsidP="00BE66BD">
                  <w:r>
                    <w:t>102</w:t>
                  </w:r>
                </w:p>
              </w:txbxContent>
            </v:textbox>
          </v:shape>
        </w:pict>
      </w:r>
      <w:r w:rsidR="003B51B9">
        <w:rPr>
          <w:rFonts w:ascii="Times New Roman" w:hAnsi="Times New Roman"/>
        </w:rPr>
        <w:t xml:space="preserve">     </w:t>
      </w:r>
    </w:p>
    <w:p w:rsidR="00702BAB"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142E42" w:rsidRDefault="007F1BC4" w:rsidP="008C346A">
            <w:pPr>
              <w:pStyle w:val="TableContents"/>
              <w:jc w:val="center"/>
              <w:rPr>
                <w:rFonts w:cs="Times New Roman"/>
                <w:sz w:val="22"/>
                <w:szCs w:val="22"/>
              </w:rPr>
            </w:pPr>
            <w:r w:rsidRPr="00142E42">
              <w:t>2</w:t>
            </w:r>
          </w:p>
        </w:tc>
        <w:tc>
          <w:tcPr>
            <w:tcW w:w="1985" w:type="dxa"/>
            <w:tcBorders>
              <w:left w:val="single" w:sz="1" w:space="0" w:color="000000"/>
              <w:bottom w:val="single" w:sz="1" w:space="0" w:color="000000"/>
            </w:tcBorders>
            <w:shd w:val="clear" w:color="auto" w:fill="auto"/>
          </w:tcPr>
          <w:p w:rsidR="00332BD2" w:rsidRPr="00142E42" w:rsidRDefault="007F1BC4" w:rsidP="008C346A">
            <w:pPr>
              <w:pStyle w:val="TableContents"/>
              <w:jc w:val="center"/>
              <w:rPr>
                <w:rFonts w:cs="Times New Roman"/>
                <w:sz w:val="22"/>
                <w:szCs w:val="22"/>
              </w:rPr>
            </w:pPr>
            <w:r w:rsidRPr="00142E42">
              <w:t>65</w:t>
            </w:r>
          </w:p>
        </w:tc>
        <w:tc>
          <w:tcPr>
            <w:tcW w:w="1701" w:type="dxa"/>
            <w:tcBorders>
              <w:left w:val="single" w:sz="1" w:space="0" w:color="000000"/>
              <w:bottom w:val="single" w:sz="1" w:space="0" w:color="000000"/>
            </w:tcBorders>
            <w:shd w:val="clear" w:color="auto" w:fill="auto"/>
          </w:tcPr>
          <w:p w:rsidR="007F1BC4" w:rsidRPr="00142E42" w:rsidRDefault="007F1BC4" w:rsidP="008C346A">
            <w:pPr>
              <w:pStyle w:val="TableContents"/>
              <w:jc w:val="center"/>
            </w:pPr>
            <w:r w:rsidRPr="00142E42">
              <w:t>18</w:t>
            </w:r>
          </w:p>
          <w:p w:rsidR="00332BD2" w:rsidRPr="00142E42" w:rsidRDefault="007F1BC4" w:rsidP="008C346A">
            <w:pPr>
              <w:pStyle w:val="TableContents"/>
              <w:jc w:val="center"/>
              <w:rPr>
                <w:rFonts w:cs="Times New Roman"/>
                <w:sz w:val="22"/>
                <w:szCs w:val="22"/>
              </w:rPr>
            </w:pPr>
            <w:r w:rsidRPr="00142E42">
              <w:t>( including Judges)</w:t>
            </w:r>
          </w:p>
        </w:tc>
        <w:tc>
          <w:tcPr>
            <w:tcW w:w="2693" w:type="dxa"/>
            <w:tcBorders>
              <w:left w:val="single" w:sz="1" w:space="0" w:color="000000"/>
              <w:bottom w:val="single" w:sz="1" w:space="0" w:color="000000"/>
              <w:right w:val="single" w:sz="1" w:space="0" w:color="000000"/>
            </w:tcBorders>
            <w:shd w:val="clear" w:color="auto" w:fill="auto"/>
          </w:tcPr>
          <w:p w:rsidR="00332BD2" w:rsidRPr="00142E42" w:rsidRDefault="002642F4" w:rsidP="007F491F">
            <w:pPr>
              <w:pStyle w:val="TableContents"/>
              <w:jc w:val="center"/>
              <w:rPr>
                <w:rFonts w:cs="Times New Roman"/>
                <w:sz w:val="22"/>
                <w:szCs w:val="22"/>
              </w:rPr>
            </w:pPr>
            <w:r w:rsidRPr="00142E42">
              <w:t>3</w:t>
            </w:r>
            <w:r w:rsidR="003259A2" w:rsidRPr="00142E42">
              <w:t>2</w:t>
            </w:r>
          </w:p>
        </w:tc>
      </w:tr>
    </w:tbl>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130E10" w:rsidP="00583F2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203" type="#_x0000_t202" style="position:absolute;margin-left:17.9pt;margin-top:1.95pt;width:457.6pt;height:108.75pt;z-index:251489792">
            <v:textbox style="mso-next-textbox:#_x0000_s1203">
              <w:txbxContent>
                <w:p w:rsidR="004E4A96" w:rsidRPr="00F81889" w:rsidRDefault="004E4A96" w:rsidP="00F81889">
                  <w:pPr>
                    <w:jc w:val="both"/>
                    <w:rPr>
                      <w:rFonts w:ascii="Times New Roman" w:hAnsi="Times New Roman"/>
                    </w:rPr>
                  </w:pPr>
                  <w:r w:rsidRPr="005B1BCF">
                    <w:rPr>
                      <w:rFonts w:ascii="Times New Roman" w:hAnsi="Times New Roman"/>
                    </w:rPr>
                    <w:t>The College has organized various women oriented activities, Mahila Samsath, seminars and symposiums in association with Karnataka State Commission for Women, KILPAR, Dept of Women &amp; Child Development, NGOs’, JSSMVP, Rotaract, KHPT, KJA, Samvedana (UN Foundation for the prevention of AIDS and Immoral Trafficking), MYCAB, SC/ST Cell of the college.  Rescue NGO headed by Mr. Abhishek Jacob Clifford from UK, has delivered talks on – Cyber Pornography, Abortion &amp;</w:t>
                  </w:r>
                  <w:r>
                    <w:rPr>
                      <w:rFonts w:ascii="Times New Roman" w:hAnsi="Times New Roman"/>
                    </w:rPr>
                    <w:t xml:space="preserve"> Foeticide. The College has </w:t>
                  </w:r>
                  <w:r w:rsidRPr="005B1BCF">
                    <w:rPr>
                      <w:rFonts w:ascii="Times New Roman" w:hAnsi="Times New Roman"/>
                    </w:rPr>
                    <w:t>Women Gri</w:t>
                  </w:r>
                  <w:r>
                    <w:rPr>
                      <w:rFonts w:ascii="Times New Roman" w:hAnsi="Times New Roman"/>
                    </w:rPr>
                    <w:t>evances Cell &amp; Anti Raging Cell, r</w:t>
                  </w:r>
                  <w:r w:rsidRPr="005B1BCF">
                    <w:rPr>
                      <w:rFonts w:ascii="Times New Roman" w:hAnsi="Times New Roman"/>
                    </w:rPr>
                    <w:t>egul</w:t>
                  </w:r>
                  <w:r>
                    <w:rPr>
                      <w:rFonts w:ascii="Times New Roman" w:hAnsi="Times New Roman"/>
                    </w:rPr>
                    <w:t>ar counselling of girl students.</w:t>
                  </w:r>
                  <w:r w:rsidRPr="005B1BCF">
                    <w:rPr>
                      <w:rFonts w:ascii="Times New Roman" w:hAnsi="Times New Roman"/>
                    </w:rPr>
                    <w:t xml:space="preserve"> </w:t>
                  </w:r>
                </w:p>
                <w:p w:rsidR="004E4A96" w:rsidRDefault="004E4A96" w:rsidP="00BE66BD"/>
              </w:txbxContent>
            </v:textbox>
          </v:shape>
        </w:pict>
      </w: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B00BD" w:rsidRDefault="00FB00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2BBB" w:rsidRDefault="00252BB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2BBB" w:rsidRDefault="00252BB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Pr="00676C1B"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676C1B">
        <w:rPr>
          <w:rFonts w:ascii="Times New Roman" w:hAnsi="Times New Roman"/>
        </w:rPr>
        <w:t>5.9</w:t>
      </w:r>
      <w:r w:rsidR="00874355" w:rsidRPr="00676C1B">
        <w:rPr>
          <w:rFonts w:ascii="Times New Roman" w:hAnsi="Times New Roman"/>
        </w:rPr>
        <w:t xml:space="preserve">.1 </w:t>
      </w:r>
      <w:r w:rsidR="005F0D5C" w:rsidRPr="00676C1B">
        <w:rPr>
          <w:rFonts w:ascii="Times New Roman" w:hAnsi="Times New Roman"/>
        </w:rPr>
        <w:t xml:space="preserve">    </w:t>
      </w:r>
      <w:r w:rsidR="00BE66BD" w:rsidRPr="00676C1B">
        <w:rPr>
          <w:rFonts w:ascii="Times New Roman" w:hAnsi="Times New Roman"/>
        </w:rPr>
        <w:t>No. of students participated in Sports, Games and other events</w:t>
      </w:r>
    </w:p>
    <w:p w:rsidR="0028749B" w:rsidRPr="00F74013" w:rsidRDefault="00130E1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highlight w:val="yellow"/>
        </w:rPr>
      </w:pPr>
      <w:r w:rsidRPr="00130E10">
        <w:rPr>
          <w:rFonts w:ascii="Times New Roman" w:hAnsi="Times New Roman"/>
          <w:b/>
          <w:noProof/>
          <w:sz w:val="24"/>
          <w:szCs w:val="24"/>
          <w:highlight w:val="yellow"/>
          <w:u w:val="single"/>
        </w:rPr>
        <w:pict>
          <v:shape id="_x0000_s1572" type="#_x0000_t202" style="position:absolute;margin-left:421.65pt;margin-top:17.6pt;width:28.35pt;height:22.5pt;z-index:251591168">
            <v:textbox style="mso-next-textbox:#_x0000_s1572">
              <w:txbxContent>
                <w:p w:rsidR="004E4A96" w:rsidRDefault="004E4A96" w:rsidP="0028749B">
                  <w:r>
                    <w:t>-</w:t>
                  </w:r>
                </w:p>
              </w:txbxContent>
            </v:textbox>
          </v:shape>
        </w:pict>
      </w:r>
      <w:r w:rsidRPr="00130E10">
        <w:rPr>
          <w:rFonts w:ascii="Times New Roman" w:hAnsi="Times New Roman"/>
          <w:b/>
          <w:noProof/>
          <w:sz w:val="24"/>
          <w:szCs w:val="24"/>
          <w:highlight w:val="yellow"/>
          <w:u w:val="single"/>
        </w:rPr>
        <w:pict>
          <v:shape id="_x0000_s1571" type="#_x0000_t202" style="position:absolute;margin-left:277.65pt;margin-top:17.6pt;width:28.35pt;height:22.5pt;z-index:251590144">
            <v:textbox style="mso-next-textbox:#_x0000_s1571">
              <w:txbxContent>
                <w:p w:rsidR="004E4A96" w:rsidRDefault="004E4A96" w:rsidP="0028749B">
                  <w:r>
                    <w:t>1</w:t>
                  </w:r>
                </w:p>
              </w:txbxContent>
            </v:textbox>
          </v:shape>
        </w:pict>
      </w:r>
      <w:r w:rsidRPr="00130E10">
        <w:rPr>
          <w:rFonts w:ascii="Times New Roman" w:hAnsi="Times New Roman"/>
          <w:noProof/>
          <w:highlight w:val="yellow"/>
          <w:lang w:val="en-US" w:eastAsia="en-US"/>
        </w:rPr>
        <w:pict>
          <v:shape id="_x0000_s1301" type="#_x0000_t202" style="position:absolute;margin-left:162pt;margin-top:17.6pt;width:28.35pt;height:22.5pt;z-index:251512320">
            <v:textbox style="mso-next-textbox:#_x0000_s1301">
              <w:txbxContent>
                <w:p w:rsidR="004E4A96" w:rsidRDefault="004E4A96" w:rsidP="003A7D7F">
                  <w:r>
                    <w:t>65</w:t>
                  </w:r>
                </w:p>
              </w:txbxContent>
            </v:textbox>
          </v:shape>
        </w:pict>
      </w:r>
    </w:p>
    <w:p w:rsidR="00BE66BD" w:rsidRPr="007D09E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D09EC">
        <w:rPr>
          <w:rFonts w:ascii="Times New Roman" w:hAnsi="Times New Roman"/>
        </w:rPr>
        <w:t xml:space="preserve">     </w:t>
      </w:r>
      <w:r w:rsidR="0069266C" w:rsidRPr="007D09EC">
        <w:rPr>
          <w:rFonts w:ascii="Times New Roman" w:hAnsi="Times New Roman"/>
        </w:rPr>
        <w:t xml:space="preserve">             </w:t>
      </w:r>
      <w:r w:rsidR="005F0D5C" w:rsidRPr="007D09EC">
        <w:rPr>
          <w:rFonts w:ascii="Times New Roman" w:hAnsi="Times New Roman"/>
        </w:rPr>
        <w:t xml:space="preserve"> </w:t>
      </w:r>
      <w:r w:rsidR="003A5058" w:rsidRPr="007D09EC">
        <w:rPr>
          <w:rFonts w:ascii="Times New Roman" w:hAnsi="Times New Roman"/>
        </w:rPr>
        <w:t>State/</w:t>
      </w:r>
      <w:r w:rsidRPr="007D09EC">
        <w:rPr>
          <w:rFonts w:ascii="Times New Roman" w:hAnsi="Times New Roman"/>
        </w:rPr>
        <w:t xml:space="preserve"> University level</w:t>
      </w:r>
      <w:r w:rsidR="005F0D5C" w:rsidRPr="007D09EC">
        <w:rPr>
          <w:rFonts w:ascii="Times New Roman" w:hAnsi="Times New Roman"/>
        </w:rPr>
        <w:t xml:space="preserve">                   </w:t>
      </w:r>
      <w:r w:rsidR="003A5058" w:rsidRPr="007D09EC">
        <w:rPr>
          <w:rFonts w:ascii="Times New Roman" w:hAnsi="Times New Roman"/>
        </w:rPr>
        <w:t xml:space="preserve"> </w:t>
      </w:r>
      <w:r w:rsidR="00BE66BD" w:rsidRPr="007D09EC">
        <w:rPr>
          <w:rFonts w:ascii="Times New Roman" w:hAnsi="Times New Roman"/>
        </w:rPr>
        <w:t>National</w:t>
      </w:r>
      <w:r w:rsidR="0069266C" w:rsidRPr="007D09EC">
        <w:rPr>
          <w:rFonts w:ascii="Times New Roman" w:hAnsi="Times New Roman"/>
        </w:rPr>
        <w:t xml:space="preserve"> level</w:t>
      </w:r>
      <w:r w:rsidR="005F0D5C" w:rsidRPr="007D09EC">
        <w:rPr>
          <w:rFonts w:ascii="Times New Roman" w:hAnsi="Times New Roman"/>
        </w:rPr>
        <w:t xml:space="preserve">                     </w:t>
      </w:r>
      <w:r w:rsidRPr="007D09EC">
        <w:rPr>
          <w:rFonts w:ascii="Times New Roman" w:hAnsi="Times New Roman"/>
        </w:rPr>
        <w:t>International level</w:t>
      </w:r>
    </w:p>
    <w:p w:rsidR="0028749B" w:rsidRPr="007D09EC" w:rsidRDefault="00B847B7" w:rsidP="000E7E5D">
      <w:pPr>
        <w:tabs>
          <w:tab w:val="left" w:pos="2268"/>
          <w:tab w:val="left" w:pos="3402"/>
          <w:tab w:val="left" w:pos="4536"/>
          <w:tab w:val="left" w:pos="5670"/>
          <w:tab w:val="left" w:pos="6804"/>
          <w:tab w:val="left" w:pos="7545"/>
          <w:tab w:val="left" w:pos="7938"/>
        </w:tabs>
        <w:spacing w:after="0"/>
        <w:rPr>
          <w:rFonts w:ascii="Times New Roman" w:hAnsi="Times New Roman"/>
        </w:rPr>
      </w:pPr>
      <w:r w:rsidRPr="007D09EC">
        <w:rPr>
          <w:rFonts w:ascii="Times New Roman" w:hAnsi="Times New Roman"/>
        </w:rPr>
        <w:t xml:space="preserve">      </w:t>
      </w:r>
      <w:r w:rsidR="0069266C" w:rsidRPr="007D09EC">
        <w:rPr>
          <w:rFonts w:ascii="Times New Roman" w:hAnsi="Times New Roman"/>
        </w:rPr>
        <w:t xml:space="preserve">             </w:t>
      </w:r>
    </w:p>
    <w:p w:rsidR="003A7D7F" w:rsidRPr="007D09EC"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D09EC">
        <w:rPr>
          <w:rFonts w:ascii="Times New Roman" w:hAnsi="Times New Roman"/>
        </w:rPr>
        <w:t xml:space="preserve">                   </w:t>
      </w:r>
      <w:r w:rsidR="003A7D7F" w:rsidRPr="007D09EC">
        <w:rPr>
          <w:rFonts w:ascii="Times New Roman" w:hAnsi="Times New Roman"/>
        </w:rPr>
        <w:t xml:space="preserve">No. of students </w:t>
      </w:r>
      <w:r w:rsidRPr="007D09EC">
        <w:rPr>
          <w:rFonts w:ascii="Times New Roman" w:hAnsi="Times New Roman"/>
        </w:rPr>
        <w:t>participated in</w:t>
      </w:r>
      <w:r w:rsidR="003A7D7F" w:rsidRPr="007D09EC">
        <w:rPr>
          <w:rFonts w:ascii="Times New Roman" w:hAnsi="Times New Roman"/>
        </w:rPr>
        <w:t xml:space="preserve"> cultural events</w:t>
      </w:r>
    </w:p>
    <w:p w:rsidR="0028749B" w:rsidRPr="00F74013" w:rsidRDefault="00130E10" w:rsidP="000E7E5D">
      <w:pPr>
        <w:tabs>
          <w:tab w:val="left" w:pos="2268"/>
          <w:tab w:val="left" w:pos="3402"/>
          <w:tab w:val="left" w:pos="4536"/>
          <w:tab w:val="left" w:pos="5670"/>
          <w:tab w:val="left" w:pos="6804"/>
          <w:tab w:val="left" w:pos="7545"/>
          <w:tab w:val="left" w:pos="7938"/>
        </w:tabs>
        <w:spacing w:after="0" w:line="240" w:lineRule="auto"/>
        <w:rPr>
          <w:rFonts w:ascii="Times New Roman" w:hAnsi="Times New Roman"/>
          <w:highlight w:val="yellow"/>
        </w:rPr>
      </w:pPr>
      <w:r w:rsidRPr="00130E10">
        <w:rPr>
          <w:rFonts w:ascii="Times New Roman" w:hAnsi="Times New Roman"/>
          <w:noProof/>
          <w:highlight w:val="yellow"/>
        </w:rPr>
        <w:pict>
          <v:shape id="_x0000_s1575" type="#_x0000_t202" style="position:absolute;margin-left:421.65pt;margin-top:10.5pt;width:28.35pt;height:22.5pt;z-index:251594240">
            <v:textbox style="mso-next-textbox:#_x0000_s1575">
              <w:txbxContent>
                <w:p w:rsidR="004E4A96" w:rsidRDefault="004E4A96" w:rsidP="0028749B">
                  <w:r>
                    <w:t>-</w:t>
                  </w:r>
                </w:p>
              </w:txbxContent>
            </v:textbox>
          </v:shape>
        </w:pict>
      </w:r>
      <w:r w:rsidRPr="00130E10">
        <w:rPr>
          <w:rFonts w:ascii="Times New Roman" w:hAnsi="Times New Roman"/>
          <w:noProof/>
          <w:highlight w:val="yellow"/>
        </w:rPr>
        <w:pict>
          <v:shape id="_x0000_s1574" type="#_x0000_t202" style="position:absolute;margin-left:279pt;margin-top:10.5pt;width:28.35pt;height:22.5pt;z-index:251593216">
            <v:textbox style="mso-next-textbox:#_x0000_s1574">
              <w:txbxContent>
                <w:p w:rsidR="004E4A96" w:rsidRDefault="004E4A96" w:rsidP="0028749B">
                  <w:r>
                    <w:t>1</w:t>
                  </w:r>
                </w:p>
              </w:txbxContent>
            </v:textbox>
          </v:shape>
        </w:pict>
      </w:r>
      <w:r w:rsidRPr="00130E10">
        <w:rPr>
          <w:rFonts w:ascii="Times New Roman" w:hAnsi="Times New Roman"/>
          <w:noProof/>
          <w:highlight w:val="yellow"/>
        </w:rPr>
        <w:pict>
          <v:shape id="_x0000_s1573" type="#_x0000_t202" style="position:absolute;margin-left:162pt;margin-top:10.5pt;width:28.35pt;height:22.5pt;z-index:251592192">
            <v:textbox style="mso-next-textbox:#_x0000_s1573">
              <w:txbxContent>
                <w:p w:rsidR="004E4A96" w:rsidRDefault="004E4A96" w:rsidP="0028749B">
                  <w:r>
                    <w:t>7</w:t>
                  </w:r>
                  <w:r>
                    <w:tab/>
                  </w:r>
                </w:p>
              </w:txbxContent>
            </v:textbox>
          </v:shape>
        </w:pict>
      </w:r>
    </w:p>
    <w:p w:rsidR="00DB7CE5" w:rsidRPr="00142E42" w:rsidRDefault="005F0D5C" w:rsidP="009B6F3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E42">
        <w:rPr>
          <w:rFonts w:ascii="Times New Roman" w:hAnsi="Times New Roman"/>
        </w:rPr>
        <w:t xml:space="preserve">                   State/ University level                    National level                     International level</w:t>
      </w:r>
    </w:p>
    <w:p w:rsidR="00BE66BD" w:rsidRPr="00142E42" w:rsidRDefault="00AB2322" w:rsidP="000E7E5D">
      <w:pPr>
        <w:tabs>
          <w:tab w:val="left" w:pos="2268"/>
          <w:tab w:val="left" w:pos="3402"/>
          <w:tab w:val="left" w:pos="4536"/>
          <w:tab w:val="left" w:pos="5670"/>
          <w:tab w:val="left" w:pos="6804"/>
          <w:tab w:val="left" w:pos="7545"/>
          <w:tab w:val="left" w:pos="7938"/>
        </w:tabs>
        <w:spacing w:after="0"/>
        <w:ind w:left="284"/>
        <w:rPr>
          <w:rFonts w:ascii="Times New Roman" w:hAnsi="Times New Roman"/>
        </w:rPr>
      </w:pPr>
      <w:r w:rsidRPr="00142E42">
        <w:rPr>
          <w:rFonts w:ascii="Times New Roman" w:hAnsi="Times New Roman"/>
        </w:rPr>
        <w:br/>
      </w:r>
      <w:r w:rsidR="00874355" w:rsidRPr="00142E42">
        <w:rPr>
          <w:rFonts w:ascii="Times New Roman" w:hAnsi="Times New Roman"/>
        </w:rPr>
        <w:t>5.</w:t>
      </w:r>
      <w:r w:rsidR="005F0D5C" w:rsidRPr="00142E42">
        <w:rPr>
          <w:rFonts w:ascii="Times New Roman" w:hAnsi="Times New Roman"/>
        </w:rPr>
        <w:t>9</w:t>
      </w:r>
      <w:r w:rsidR="00874355" w:rsidRPr="00142E42">
        <w:rPr>
          <w:rFonts w:ascii="Times New Roman" w:hAnsi="Times New Roman"/>
        </w:rPr>
        <w:t xml:space="preserve">.2 </w:t>
      </w:r>
      <w:r w:rsidR="005F0D5C" w:rsidRPr="00142E42">
        <w:rPr>
          <w:rFonts w:ascii="Times New Roman" w:hAnsi="Times New Roman"/>
        </w:rPr>
        <w:t xml:space="preserve">     </w:t>
      </w:r>
      <w:r w:rsidR="00BE66BD" w:rsidRPr="00142E42">
        <w:rPr>
          <w:rFonts w:ascii="Times New Roman" w:hAnsi="Times New Roman"/>
        </w:rPr>
        <w:t xml:space="preserve">No. of </w:t>
      </w:r>
      <w:r w:rsidR="00191CE9" w:rsidRPr="00142E42">
        <w:rPr>
          <w:rFonts w:ascii="Times New Roman" w:hAnsi="Times New Roman"/>
        </w:rPr>
        <w:t xml:space="preserve">medals /awards </w:t>
      </w:r>
      <w:r w:rsidR="00BE66BD" w:rsidRPr="00142E42">
        <w:rPr>
          <w:rFonts w:ascii="Times New Roman" w:hAnsi="Times New Roman"/>
        </w:rPr>
        <w:t>won by students in Sports, Games and other events</w:t>
      </w:r>
    </w:p>
    <w:p w:rsidR="005F0D5C" w:rsidRPr="00142E42" w:rsidRDefault="00130E10" w:rsidP="005F0D5C">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78" type="#_x0000_t202" style="position:absolute;margin-left:423pt;margin-top:2.4pt;width:28.35pt;height:22.5pt;z-index:251596288">
            <v:textbox style="mso-next-textbox:#_x0000_s1578">
              <w:txbxContent>
                <w:p w:rsidR="004E4A96" w:rsidRDefault="004E4A96" w:rsidP="0028749B">
                  <w:r>
                    <w:t>-</w:t>
                  </w:r>
                </w:p>
              </w:txbxContent>
            </v:textbox>
          </v:shape>
        </w:pict>
      </w:r>
      <w:r w:rsidRPr="00130E10">
        <w:rPr>
          <w:rFonts w:ascii="Times New Roman" w:hAnsi="Times New Roman"/>
          <w:noProof/>
        </w:rPr>
        <w:pict>
          <v:shape id="_x0000_s1577" type="#_x0000_t202" style="position:absolute;margin-left:279pt;margin-top:2.4pt;width:28.35pt;height:22.5pt;z-index:251595264">
            <v:textbox style="mso-next-textbox:#_x0000_s1577">
              <w:txbxContent>
                <w:p w:rsidR="004E4A96" w:rsidRDefault="004E4A96" w:rsidP="0028749B">
                  <w:r>
                    <w:t>01</w:t>
                  </w:r>
                </w:p>
              </w:txbxContent>
            </v:textbox>
          </v:shape>
        </w:pict>
      </w:r>
      <w:r w:rsidRPr="00130E10">
        <w:rPr>
          <w:rFonts w:ascii="Times New Roman" w:hAnsi="Times New Roman"/>
          <w:noProof/>
        </w:rPr>
        <w:pict>
          <v:shape id="_x0000_s1579" type="#_x0000_t202" style="position:absolute;margin-left:162pt;margin-top:2.4pt;width:28.35pt;height:22.5pt;z-index:251597312">
            <v:textbox style="mso-next-textbox:#_x0000_s1579">
              <w:txbxContent>
                <w:p w:rsidR="004E4A96" w:rsidRDefault="004E4A96" w:rsidP="0028749B">
                  <w:r>
                    <w:t>09</w:t>
                  </w:r>
                </w:p>
              </w:txbxContent>
            </v:textbox>
          </v:shape>
        </w:pict>
      </w:r>
      <w:r w:rsidR="005F0D5C" w:rsidRPr="00142E42">
        <w:rPr>
          <w:rFonts w:ascii="Times New Roman" w:hAnsi="Times New Roman"/>
        </w:rPr>
        <w:t xml:space="preserve">     Sports  :  State/ University level                    National level                     International level</w:t>
      </w:r>
    </w:p>
    <w:p w:rsidR="0028749B" w:rsidRPr="00142E42" w:rsidRDefault="00130E10" w:rsidP="000E7E5D">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82" type="#_x0000_t202" style="position:absolute;margin-left:423pt;margin-top:9.9pt;width:28.35pt;height:22.5pt;z-index:251600384">
            <v:textbox style="mso-next-textbox:#_x0000_s1582">
              <w:txbxContent>
                <w:p w:rsidR="004E4A96" w:rsidRDefault="004E4A96" w:rsidP="0028749B"/>
              </w:txbxContent>
            </v:textbox>
          </v:shape>
        </w:pict>
      </w:r>
      <w:r w:rsidRPr="00130E10">
        <w:rPr>
          <w:rFonts w:ascii="Times New Roman" w:hAnsi="Times New Roman"/>
          <w:noProof/>
        </w:rPr>
        <w:pict>
          <v:shape id="_x0000_s1581" type="#_x0000_t202" style="position:absolute;margin-left:279pt;margin-top:9.9pt;width:28.35pt;height:22.5pt;z-index:251599360">
            <v:textbox style="mso-next-textbox:#_x0000_s1581">
              <w:txbxContent>
                <w:p w:rsidR="004E4A96" w:rsidRDefault="004E4A96" w:rsidP="0028749B">
                  <w:r>
                    <w:t>1</w:t>
                  </w:r>
                </w:p>
              </w:txbxContent>
            </v:textbox>
          </v:shape>
        </w:pict>
      </w:r>
      <w:r w:rsidRPr="00130E10">
        <w:rPr>
          <w:rFonts w:ascii="Times New Roman" w:hAnsi="Times New Roman"/>
          <w:noProof/>
        </w:rPr>
        <w:pict>
          <v:shape id="_x0000_s1580" type="#_x0000_t202" style="position:absolute;margin-left:162pt;margin-top:9.9pt;width:28.35pt;height:22.5pt;z-index:251598336">
            <v:textbox style="mso-next-textbox:#_x0000_s1580">
              <w:txbxContent>
                <w:p w:rsidR="004E4A96" w:rsidRDefault="004E4A96" w:rsidP="0028749B">
                  <w:r>
                    <w:t>5</w:t>
                  </w:r>
                </w:p>
              </w:txbxContent>
            </v:textbox>
          </v:shape>
        </w:pict>
      </w:r>
    </w:p>
    <w:p w:rsidR="00363206" w:rsidRPr="00142E42" w:rsidRDefault="005F0D5C" w:rsidP="00BE66BD">
      <w:pPr>
        <w:tabs>
          <w:tab w:val="left" w:pos="2268"/>
          <w:tab w:val="left" w:pos="3402"/>
          <w:tab w:val="left" w:pos="4536"/>
          <w:tab w:val="left" w:pos="5670"/>
          <w:tab w:val="left" w:pos="6804"/>
          <w:tab w:val="left" w:pos="7545"/>
          <w:tab w:val="left" w:pos="7938"/>
        </w:tabs>
        <w:rPr>
          <w:rFonts w:ascii="Times New Roman" w:hAnsi="Times New Roman"/>
        </w:rPr>
      </w:pPr>
      <w:r w:rsidRPr="00142E42">
        <w:rPr>
          <w:rFonts w:ascii="Times New Roman" w:hAnsi="Times New Roman"/>
        </w:rPr>
        <w:t xml:space="preserve">     Cultural: State/ University level                    National level                     International level</w:t>
      </w:r>
    </w:p>
    <w:p w:rsidR="00BE66BD" w:rsidRPr="00363206"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363206">
        <w:rPr>
          <w:rFonts w:ascii="Times New Roman" w:hAnsi="Times New Roman"/>
        </w:rPr>
        <w:lastRenderedPageBreak/>
        <w:t>5</w:t>
      </w:r>
      <w:r w:rsidR="00692C89" w:rsidRPr="00363206">
        <w:rPr>
          <w:rFonts w:ascii="Times New Roman" w:hAnsi="Times New Roman"/>
        </w:rPr>
        <w:t>.</w:t>
      </w:r>
      <w:r w:rsidR="00DB7CE5" w:rsidRPr="00363206">
        <w:rPr>
          <w:rFonts w:ascii="Times New Roman" w:hAnsi="Times New Roman"/>
        </w:rPr>
        <w:t>10</w:t>
      </w:r>
      <w:r w:rsidR="00692C89" w:rsidRPr="00363206">
        <w:rPr>
          <w:rFonts w:ascii="Times New Roman" w:hAnsi="Times New Roman"/>
        </w:rPr>
        <w:t xml:space="preserve"> </w:t>
      </w:r>
      <w:r w:rsidR="00BE66BD" w:rsidRPr="00363206">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363206" w:rsidTr="00DB7CE5">
        <w:tc>
          <w:tcPr>
            <w:tcW w:w="4088" w:type="dxa"/>
            <w:tcBorders>
              <w:top w:val="single" w:sz="1" w:space="0" w:color="000000"/>
              <w:left w:val="single" w:sz="1" w:space="0" w:color="000000"/>
              <w:bottom w:val="single" w:sz="1" w:space="0" w:color="000000"/>
            </w:tcBorders>
            <w:shd w:val="clear" w:color="auto" w:fill="auto"/>
          </w:tcPr>
          <w:p w:rsidR="00344F4D" w:rsidRPr="00363206"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363206" w:rsidRDefault="00344F4D" w:rsidP="008C346A">
            <w:pPr>
              <w:pStyle w:val="TableContents"/>
              <w:jc w:val="center"/>
              <w:rPr>
                <w:rFonts w:cs="Times New Roman"/>
                <w:sz w:val="22"/>
                <w:szCs w:val="22"/>
              </w:rPr>
            </w:pPr>
            <w:r w:rsidRPr="00363206">
              <w:rPr>
                <w:rFonts w:cs="Times New Roman"/>
                <w:sz w:val="22"/>
                <w:szCs w:val="22"/>
              </w:rPr>
              <w:t>Number of</w:t>
            </w:r>
          </w:p>
          <w:p w:rsidR="00344F4D" w:rsidRPr="00363206" w:rsidRDefault="00344F4D" w:rsidP="008C346A">
            <w:pPr>
              <w:pStyle w:val="TableContents"/>
              <w:jc w:val="center"/>
              <w:rPr>
                <w:rFonts w:cs="Times New Roman"/>
                <w:sz w:val="22"/>
                <w:szCs w:val="22"/>
              </w:rPr>
            </w:pPr>
            <w:r w:rsidRPr="00363206">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363206" w:rsidRDefault="00344F4D" w:rsidP="008C346A">
            <w:pPr>
              <w:pStyle w:val="TableContents"/>
              <w:jc w:val="center"/>
              <w:rPr>
                <w:rFonts w:cs="Times New Roman"/>
                <w:sz w:val="22"/>
                <w:szCs w:val="22"/>
              </w:rPr>
            </w:pPr>
            <w:r w:rsidRPr="00363206">
              <w:rPr>
                <w:rFonts w:cs="Times New Roman"/>
                <w:sz w:val="22"/>
                <w:szCs w:val="22"/>
              </w:rPr>
              <w:t>Amount</w:t>
            </w:r>
          </w:p>
        </w:tc>
      </w:tr>
      <w:tr w:rsidR="00344F4D" w:rsidRPr="00363206" w:rsidTr="00DB7CE5">
        <w:tc>
          <w:tcPr>
            <w:tcW w:w="4088" w:type="dxa"/>
            <w:tcBorders>
              <w:left w:val="single" w:sz="1" w:space="0" w:color="000000"/>
              <w:bottom w:val="single" w:sz="1" w:space="0" w:color="000000"/>
            </w:tcBorders>
            <w:shd w:val="clear" w:color="auto" w:fill="auto"/>
          </w:tcPr>
          <w:p w:rsidR="00344F4D" w:rsidRPr="00363206" w:rsidRDefault="00344F4D" w:rsidP="008C346A">
            <w:pPr>
              <w:pStyle w:val="TableContents"/>
              <w:rPr>
                <w:rFonts w:cs="Times New Roman"/>
                <w:sz w:val="22"/>
                <w:szCs w:val="22"/>
              </w:rPr>
            </w:pPr>
            <w:r w:rsidRPr="00363206">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363206" w:rsidRDefault="00363206" w:rsidP="00DB7CE5">
            <w:pPr>
              <w:pStyle w:val="TableContents"/>
              <w:jc w:val="center"/>
              <w:rPr>
                <w:rFonts w:cs="Times New Roman"/>
                <w:sz w:val="22"/>
                <w:szCs w:val="22"/>
              </w:rPr>
            </w:pPr>
            <w:r w:rsidRPr="00363206">
              <w:rPr>
                <w:rFonts w:cs="Times New Roman"/>
                <w:sz w:val="22"/>
                <w:szCs w:val="22"/>
              </w:rPr>
              <w:t>02</w:t>
            </w:r>
          </w:p>
        </w:tc>
        <w:tc>
          <w:tcPr>
            <w:tcW w:w="1821" w:type="dxa"/>
            <w:tcBorders>
              <w:left w:val="single" w:sz="1" w:space="0" w:color="000000"/>
              <w:bottom w:val="single" w:sz="1" w:space="0" w:color="000000"/>
              <w:right w:val="single" w:sz="1" w:space="0" w:color="000000"/>
            </w:tcBorders>
            <w:shd w:val="clear" w:color="auto" w:fill="auto"/>
          </w:tcPr>
          <w:p w:rsidR="00344F4D" w:rsidRPr="00363206" w:rsidRDefault="00363206" w:rsidP="00392B2B">
            <w:pPr>
              <w:pStyle w:val="TableContents"/>
              <w:jc w:val="center"/>
              <w:rPr>
                <w:rFonts w:cs="Times New Roman"/>
                <w:sz w:val="22"/>
                <w:szCs w:val="22"/>
              </w:rPr>
            </w:pPr>
            <w:r w:rsidRPr="00363206">
              <w:rPr>
                <w:rFonts w:cs="Times New Roman"/>
                <w:sz w:val="22"/>
                <w:szCs w:val="22"/>
              </w:rPr>
              <w:t>2,50,000/-</w:t>
            </w:r>
          </w:p>
        </w:tc>
      </w:tr>
      <w:tr w:rsidR="00344F4D" w:rsidRPr="00363206" w:rsidTr="00DB7CE5">
        <w:tc>
          <w:tcPr>
            <w:tcW w:w="4088" w:type="dxa"/>
            <w:tcBorders>
              <w:left w:val="single" w:sz="1" w:space="0" w:color="000000"/>
              <w:bottom w:val="single" w:sz="1" w:space="0" w:color="000000"/>
            </w:tcBorders>
            <w:shd w:val="clear" w:color="auto" w:fill="auto"/>
          </w:tcPr>
          <w:p w:rsidR="00344F4D" w:rsidRPr="00363206" w:rsidRDefault="00344F4D" w:rsidP="008C346A">
            <w:pPr>
              <w:pStyle w:val="TableContents"/>
              <w:rPr>
                <w:rFonts w:cs="Times New Roman"/>
                <w:sz w:val="22"/>
                <w:szCs w:val="22"/>
              </w:rPr>
            </w:pPr>
            <w:r w:rsidRPr="00363206">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363206" w:rsidRDefault="00363206" w:rsidP="00392B2B">
            <w:pPr>
              <w:pStyle w:val="TableContents"/>
              <w:jc w:val="center"/>
              <w:rPr>
                <w:rFonts w:cs="Times New Roman"/>
                <w:sz w:val="22"/>
                <w:szCs w:val="22"/>
              </w:rPr>
            </w:pPr>
            <w:r>
              <w:t>15</w:t>
            </w:r>
          </w:p>
        </w:tc>
        <w:tc>
          <w:tcPr>
            <w:tcW w:w="1821" w:type="dxa"/>
            <w:tcBorders>
              <w:left w:val="single" w:sz="1" w:space="0" w:color="000000"/>
              <w:bottom w:val="single" w:sz="1" w:space="0" w:color="000000"/>
              <w:right w:val="single" w:sz="1" w:space="0" w:color="000000"/>
            </w:tcBorders>
            <w:shd w:val="clear" w:color="auto" w:fill="auto"/>
          </w:tcPr>
          <w:p w:rsidR="00344F4D" w:rsidRPr="00363206" w:rsidRDefault="00673058" w:rsidP="00DB7CE5">
            <w:pPr>
              <w:pStyle w:val="TableContents"/>
              <w:jc w:val="center"/>
              <w:rPr>
                <w:rFonts w:cs="Times New Roman"/>
                <w:sz w:val="22"/>
                <w:szCs w:val="22"/>
              </w:rPr>
            </w:pPr>
            <w:r>
              <w:t>1,68,560</w:t>
            </w:r>
            <w:r w:rsidR="00392B2B" w:rsidRPr="00363206">
              <w:t>/-</w:t>
            </w:r>
          </w:p>
        </w:tc>
      </w:tr>
      <w:tr w:rsidR="00344F4D" w:rsidRPr="00363206" w:rsidTr="00DB7CE5">
        <w:tc>
          <w:tcPr>
            <w:tcW w:w="4088" w:type="dxa"/>
            <w:tcBorders>
              <w:left w:val="single" w:sz="1" w:space="0" w:color="000000"/>
              <w:bottom w:val="single" w:sz="1" w:space="0" w:color="000000"/>
            </w:tcBorders>
            <w:shd w:val="clear" w:color="auto" w:fill="auto"/>
          </w:tcPr>
          <w:p w:rsidR="00344F4D" w:rsidRPr="00363206" w:rsidRDefault="00344F4D" w:rsidP="008C346A">
            <w:pPr>
              <w:pStyle w:val="TableContents"/>
              <w:rPr>
                <w:rFonts w:cs="Times New Roman"/>
                <w:sz w:val="22"/>
                <w:szCs w:val="22"/>
              </w:rPr>
            </w:pPr>
            <w:r w:rsidRPr="00363206">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363206" w:rsidRDefault="00130E10" w:rsidP="00DB7CE5">
            <w:pPr>
              <w:pStyle w:val="TableContents"/>
              <w:jc w:val="center"/>
              <w:rPr>
                <w:rFonts w:cs="Times New Roman"/>
                <w:sz w:val="22"/>
                <w:szCs w:val="22"/>
              </w:rPr>
            </w:pPr>
            <w:r w:rsidRPr="00363206">
              <w:fldChar w:fldCharType="begin">
                <w:ffData>
                  <w:name w:val="Text2"/>
                  <w:enabled/>
                  <w:calcOnExit w:val="0"/>
                  <w:textInput/>
                </w:ffData>
              </w:fldChar>
            </w:r>
            <w:r w:rsidR="004D4C3D" w:rsidRPr="00363206">
              <w:instrText xml:space="preserve"> FORMTEXT </w:instrText>
            </w:r>
            <w:r w:rsidRPr="00363206">
              <w:fldChar w:fldCharType="separate"/>
            </w:r>
            <w:r w:rsidR="004D4C3D" w:rsidRPr="00363206">
              <w:rPr>
                <w:noProof/>
              </w:rPr>
              <w:t> </w:t>
            </w:r>
            <w:r w:rsidR="004D4C3D" w:rsidRPr="00363206">
              <w:rPr>
                <w:noProof/>
              </w:rPr>
              <w:t> </w:t>
            </w:r>
            <w:r w:rsidR="004D4C3D" w:rsidRPr="00363206">
              <w:rPr>
                <w:noProof/>
              </w:rPr>
              <w:t> </w:t>
            </w:r>
            <w:r w:rsidR="004D4C3D" w:rsidRPr="00363206">
              <w:rPr>
                <w:noProof/>
              </w:rPr>
              <w:t> </w:t>
            </w:r>
            <w:r w:rsidR="004D4C3D" w:rsidRPr="00363206">
              <w:rPr>
                <w:noProof/>
              </w:rPr>
              <w:t> </w:t>
            </w:r>
            <w:r w:rsidRPr="00363206">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363206" w:rsidRDefault="00130E10" w:rsidP="00DB7CE5">
            <w:pPr>
              <w:pStyle w:val="TableContents"/>
              <w:jc w:val="center"/>
              <w:rPr>
                <w:rFonts w:cs="Times New Roman"/>
                <w:sz w:val="22"/>
                <w:szCs w:val="22"/>
              </w:rPr>
            </w:pPr>
            <w:r w:rsidRPr="00363206">
              <w:fldChar w:fldCharType="begin">
                <w:ffData>
                  <w:name w:val="Text2"/>
                  <w:enabled/>
                  <w:calcOnExit w:val="0"/>
                  <w:textInput/>
                </w:ffData>
              </w:fldChar>
            </w:r>
            <w:r w:rsidR="004D4C3D" w:rsidRPr="00363206">
              <w:instrText xml:space="preserve"> FORMTEXT </w:instrText>
            </w:r>
            <w:r w:rsidRPr="00363206">
              <w:fldChar w:fldCharType="separate"/>
            </w:r>
            <w:r w:rsidR="004D4C3D" w:rsidRPr="00363206">
              <w:rPr>
                <w:noProof/>
              </w:rPr>
              <w:t> </w:t>
            </w:r>
            <w:r w:rsidR="004D4C3D" w:rsidRPr="00363206">
              <w:rPr>
                <w:noProof/>
              </w:rPr>
              <w:t> </w:t>
            </w:r>
            <w:r w:rsidR="004D4C3D" w:rsidRPr="00363206">
              <w:rPr>
                <w:noProof/>
              </w:rPr>
              <w:t> </w:t>
            </w:r>
            <w:r w:rsidR="004D4C3D" w:rsidRPr="00363206">
              <w:rPr>
                <w:noProof/>
              </w:rPr>
              <w:t> </w:t>
            </w:r>
            <w:r w:rsidR="004D4C3D" w:rsidRPr="00363206">
              <w:rPr>
                <w:noProof/>
              </w:rPr>
              <w:t> </w:t>
            </w:r>
            <w:r w:rsidRPr="00363206">
              <w:fldChar w:fldCharType="end"/>
            </w:r>
          </w:p>
        </w:tc>
      </w:tr>
      <w:tr w:rsidR="00344F4D" w:rsidRPr="00F74013" w:rsidTr="00DB7CE5">
        <w:tc>
          <w:tcPr>
            <w:tcW w:w="4088" w:type="dxa"/>
            <w:tcBorders>
              <w:left w:val="single" w:sz="1" w:space="0" w:color="000000"/>
              <w:bottom w:val="single" w:sz="1" w:space="0" w:color="000000"/>
            </w:tcBorders>
            <w:shd w:val="clear" w:color="auto" w:fill="auto"/>
          </w:tcPr>
          <w:p w:rsidR="00344F4D" w:rsidRPr="00363206" w:rsidRDefault="00344F4D" w:rsidP="008C346A">
            <w:pPr>
              <w:pStyle w:val="TableContents"/>
              <w:jc w:val="both"/>
              <w:rPr>
                <w:rFonts w:cs="Times New Roman"/>
                <w:sz w:val="22"/>
                <w:szCs w:val="22"/>
              </w:rPr>
            </w:pPr>
            <w:r w:rsidRPr="00363206">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363206" w:rsidRDefault="00130E10" w:rsidP="00DB7CE5">
            <w:pPr>
              <w:pStyle w:val="TableContents"/>
              <w:jc w:val="center"/>
              <w:rPr>
                <w:rFonts w:cs="Times New Roman"/>
                <w:sz w:val="22"/>
                <w:szCs w:val="22"/>
              </w:rPr>
            </w:pPr>
            <w:r w:rsidRPr="00363206">
              <w:fldChar w:fldCharType="begin">
                <w:ffData>
                  <w:name w:val="Text2"/>
                  <w:enabled/>
                  <w:calcOnExit w:val="0"/>
                  <w:textInput/>
                </w:ffData>
              </w:fldChar>
            </w:r>
            <w:r w:rsidR="004D4C3D" w:rsidRPr="00363206">
              <w:instrText xml:space="preserve"> FORMTEXT </w:instrText>
            </w:r>
            <w:r w:rsidRPr="00363206">
              <w:fldChar w:fldCharType="separate"/>
            </w:r>
            <w:r w:rsidR="004D4C3D" w:rsidRPr="00363206">
              <w:rPr>
                <w:noProof/>
              </w:rPr>
              <w:t> </w:t>
            </w:r>
            <w:r w:rsidR="004D4C3D" w:rsidRPr="00363206">
              <w:rPr>
                <w:noProof/>
              </w:rPr>
              <w:t> </w:t>
            </w:r>
            <w:r w:rsidR="004D4C3D" w:rsidRPr="00363206">
              <w:rPr>
                <w:noProof/>
              </w:rPr>
              <w:t> </w:t>
            </w:r>
            <w:r w:rsidR="004D4C3D" w:rsidRPr="00363206">
              <w:rPr>
                <w:noProof/>
              </w:rPr>
              <w:t> </w:t>
            </w:r>
            <w:r w:rsidR="004D4C3D" w:rsidRPr="00363206">
              <w:rPr>
                <w:noProof/>
              </w:rPr>
              <w:t> </w:t>
            </w:r>
            <w:r w:rsidRPr="00363206">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363206" w:rsidRDefault="00130E10" w:rsidP="00DB7CE5">
            <w:pPr>
              <w:pStyle w:val="TableContents"/>
              <w:jc w:val="center"/>
              <w:rPr>
                <w:rFonts w:cs="Times New Roman"/>
                <w:sz w:val="22"/>
                <w:szCs w:val="22"/>
              </w:rPr>
            </w:pPr>
            <w:r w:rsidRPr="00363206">
              <w:fldChar w:fldCharType="begin">
                <w:ffData>
                  <w:name w:val="Text2"/>
                  <w:enabled/>
                  <w:calcOnExit w:val="0"/>
                  <w:textInput/>
                </w:ffData>
              </w:fldChar>
            </w:r>
            <w:r w:rsidR="004D4C3D" w:rsidRPr="00363206">
              <w:instrText xml:space="preserve"> FORMTEXT </w:instrText>
            </w:r>
            <w:r w:rsidRPr="00363206">
              <w:fldChar w:fldCharType="separate"/>
            </w:r>
            <w:r w:rsidR="004D4C3D" w:rsidRPr="00363206">
              <w:rPr>
                <w:noProof/>
              </w:rPr>
              <w:t> </w:t>
            </w:r>
            <w:r w:rsidR="004D4C3D" w:rsidRPr="00363206">
              <w:rPr>
                <w:noProof/>
              </w:rPr>
              <w:t> </w:t>
            </w:r>
            <w:r w:rsidR="004D4C3D" w:rsidRPr="00363206">
              <w:rPr>
                <w:noProof/>
              </w:rPr>
              <w:t> </w:t>
            </w:r>
            <w:r w:rsidR="004D4C3D" w:rsidRPr="00363206">
              <w:rPr>
                <w:noProof/>
              </w:rPr>
              <w:t> </w:t>
            </w:r>
            <w:r w:rsidR="004D4C3D" w:rsidRPr="00363206">
              <w:rPr>
                <w:noProof/>
              </w:rPr>
              <w:t> </w:t>
            </w:r>
            <w:r w:rsidRPr="00363206">
              <w:fldChar w:fldCharType="end"/>
            </w:r>
          </w:p>
        </w:tc>
      </w:tr>
    </w:tbl>
    <w:p w:rsidR="00A14A1A" w:rsidRDefault="00A14A1A"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142E42" w:rsidRDefault="00130E10" w:rsidP="00BE66BD">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84" type="#_x0000_t202" style="position:absolute;margin-left:279pt;margin-top:18.7pt;width:28.35pt;height:19.5pt;z-index:251602432">
            <v:textbox style="mso-next-textbox:#_x0000_s1584">
              <w:txbxContent>
                <w:p w:rsidR="004E4A96" w:rsidRPr="00142E42" w:rsidRDefault="004E4A96" w:rsidP="00142E42">
                  <w:pPr>
                    <w:spacing w:after="0" w:line="240" w:lineRule="auto"/>
                    <w:rPr>
                      <w:sz w:val="24"/>
                      <w:szCs w:val="24"/>
                    </w:rPr>
                  </w:pPr>
                  <w:r w:rsidRPr="00142E42">
                    <w:rPr>
                      <w:sz w:val="24"/>
                      <w:szCs w:val="24"/>
                    </w:rPr>
                    <w:t xml:space="preserve"> </w:t>
                  </w:r>
                  <w:r>
                    <w:rPr>
                      <w:sz w:val="24"/>
                      <w:szCs w:val="24"/>
                    </w:rPr>
                    <w:t>2</w:t>
                  </w:r>
                </w:p>
              </w:txbxContent>
            </v:textbox>
          </v:shape>
        </w:pict>
      </w:r>
      <w:r w:rsidRPr="00130E10">
        <w:rPr>
          <w:rFonts w:ascii="Times New Roman" w:hAnsi="Times New Roman"/>
          <w:noProof/>
        </w:rPr>
        <w:pict>
          <v:shape id="_x0000_s1585" type="#_x0000_t202" style="position:absolute;margin-left:414pt;margin-top:20.2pt;width:28.35pt;height:18pt;z-index:251603456">
            <v:textbox style="mso-next-textbox:#_x0000_s1585">
              <w:txbxContent>
                <w:p w:rsidR="004E4A96" w:rsidRDefault="004E4A96" w:rsidP="0028749B">
                  <w:r>
                    <w:t>-</w:t>
                  </w:r>
                </w:p>
              </w:txbxContent>
            </v:textbox>
          </v:shape>
        </w:pict>
      </w:r>
      <w:r>
        <w:rPr>
          <w:rFonts w:ascii="Times New Roman" w:hAnsi="Times New Roman"/>
          <w:noProof/>
          <w:lang w:val="en-US" w:eastAsia="en-US"/>
        </w:rPr>
        <w:pict>
          <v:shape id="_x0000_s1478" type="#_x0000_t202" style="position:absolute;margin-left:162pt;margin-top:20.2pt;width:28.35pt;height:18pt;z-index:251539968">
            <v:textbox style="mso-next-textbox:#_x0000_s1478">
              <w:txbxContent>
                <w:p w:rsidR="004E4A96" w:rsidRDefault="004E4A96" w:rsidP="00DB7CE5">
                  <w:r>
                    <w:t>03</w:t>
                  </w:r>
                </w:p>
              </w:txbxContent>
            </v:textbox>
          </v:shape>
        </w:pict>
      </w:r>
      <w:r w:rsidR="00874355" w:rsidRPr="00142E42">
        <w:rPr>
          <w:rFonts w:ascii="Times New Roman" w:hAnsi="Times New Roman"/>
        </w:rPr>
        <w:t>5</w:t>
      </w:r>
      <w:r w:rsidR="00692C89" w:rsidRPr="00142E42">
        <w:rPr>
          <w:rFonts w:ascii="Times New Roman" w:hAnsi="Times New Roman"/>
        </w:rPr>
        <w:t>.1</w:t>
      </w:r>
      <w:r w:rsidR="00DB7CE5" w:rsidRPr="00142E42">
        <w:rPr>
          <w:rFonts w:ascii="Times New Roman" w:hAnsi="Times New Roman"/>
        </w:rPr>
        <w:t>1</w:t>
      </w:r>
      <w:r w:rsidR="00692C89" w:rsidRPr="00142E42">
        <w:rPr>
          <w:rFonts w:ascii="Times New Roman" w:hAnsi="Times New Roman"/>
        </w:rPr>
        <w:t xml:space="preserve"> </w:t>
      </w:r>
      <w:r w:rsidR="00DB7CE5" w:rsidRPr="00142E42">
        <w:rPr>
          <w:rFonts w:ascii="Times New Roman" w:hAnsi="Times New Roman"/>
        </w:rPr>
        <w:t xml:space="preserve">   </w:t>
      </w:r>
      <w:r w:rsidR="00BE66BD" w:rsidRPr="00142E42">
        <w:rPr>
          <w:rFonts w:ascii="Times New Roman" w:hAnsi="Times New Roman"/>
        </w:rPr>
        <w:t xml:space="preserve">Student </w:t>
      </w:r>
      <w:r w:rsidR="008E3E40" w:rsidRPr="00142E42">
        <w:rPr>
          <w:rFonts w:ascii="Times New Roman" w:hAnsi="Times New Roman"/>
        </w:rPr>
        <w:t xml:space="preserve">organised / </w:t>
      </w:r>
      <w:r w:rsidR="00BE66BD" w:rsidRPr="00142E42">
        <w:rPr>
          <w:rFonts w:ascii="Times New Roman" w:hAnsi="Times New Roman"/>
        </w:rPr>
        <w:t>initiatives</w:t>
      </w:r>
      <w:r w:rsidR="00DF6AE9" w:rsidRPr="00142E42">
        <w:rPr>
          <w:rFonts w:ascii="Times New Roman" w:hAnsi="Times New Roman"/>
        </w:rPr>
        <w:t xml:space="preserve"> </w:t>
      </w:r>
    </w:p>
    <w:p w:rsidR="00DB7CE5" w:rsidRPr="00142E42" w:rsidRDefault="00130E10" w:rsidP="00DB7CE5">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87" type="#_x0000_t202" style="position:absolute;margin-left:414pt;margin-top:22.65pt;width:28.35pt;height:18pt;z-index:251605504">
            <v:textbox style="mso-next-textbox:#_x0000_s1587">
              <w:txbxContent>
                <w:p w:rsidR="004E4A96" w:rsidRDefault="004E4A96" w:rsidP="0028749B">
                  <w:r>
                    <w:t>-</w:t>
                  </w:r>
                </w:p>
              </w:txbxContent>
            </v:textbox>
          </v:shape>
        </w:pict>
      </w:r>
      <w:r w:rsidRPr="00130E10">
        <w:rPr>
          <w:rFonts w:ascii="Times New Roman" w:hAnsi="Times New Roman"/>
          <w:noProof/>
        </w:rPr>
        <w:pict>
          <v:shape id="_x0000_s1586" type="#_x0000_t202" style="position:absolute;margin-left:279pt;margin-top:22.65pt;width:28.35pt;height:18pt;z-index:251604480">
            <v:textbox style="mso-next-textbox:#_x0000_s1586">
              <w:txbxContent>
                <w:p w:rsidR="004E4A96" w:rsidRDefault="004E4A96" w:rsidP="0028749B">
                  <w:r>
                    <w:t>-</w:t>
                  </w:r>
                </w:p>
              </w:txbxContent>
            </v:textbox>
          </v:shape>
        </w:pict>
      </w:r>
      <w:r w:rsidRPr="00130E10">
        <w:rPr>
          <w:rFonts w:ascii="Times New Roman" w:hAnsi="Times New Roman"/>
          <w:noProof/>
        </w:rPr>
        <w:pict>
          <v:shape id="_x0000_s1583" type="#_x0000_t202" style="position:absolute;margin-left:162pt;margin-top:22.65pt;width:28.35pt;height:18pt;z-index:251601408">
            <v:textbox style="mso-next-textbox:#_x0000_s1583">
              <w:txbxContent>
                <w:p w:rsidR="004E4A96" w:rsidRDefault="004E4A96" w:rsidP="0028749B">
                  <w:r>
                    <w:t>05</w:t>
                  </w:r>
                </w:p>
              </w:txbxContent>
            </v:textbox>
          </v:shape>
        </w:pict>
      </w:r>
      <w:r w:rsidR="00DB7CE5" w:rsidRPr="00142E42">
        <w:rPr>
          <w:rFonts w:ascii="Times New Roman" w:hAnsi="Times New Roman"/>
        </w:rPr>
        <w:t>Fairs         : State/ University level                    National level                     International level</w:t>
      </w:r>
    </w:p>
    <w:p w:rsidR="00DB7CE5" w:rsidRPr="00142E42"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142E42">
        <w:rPr>
          <w:rFonts w:ascii="Times New Roman" w:hAnsi="Times New Roman"/>
        </w:rPr>
        <w:t>Exhibition: State/ University level                    National level                     International level</w:t>
      </w:r>
    </w:p>
    <w:p w:rsidR="00692C89" w:rsidRPr="00142E42" w:rsidRDefault="00130E10"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588" type="#_x0000_t202" style="position:absolute;margin-left:279pt;margin-top:9.55pt;width:28.35pt;height:18pt;z-index:251606528">
            <v:textbox style="mso-next-textbox:#_x0000_s1588">
              <w:txbxContent>
                <w:p w:rsidR="004E4A96" w:rsidRDefault="004E4A96" w:rsidP="0028749B">
                  <w:r>
                    <w:t>4</w:t>
                  </w:r>
                </w:p>
              </w:txbxContent>
            </v:textbox>
          </v:shape>
        </w:pict>
      </w:r>
    </w:p>
    <w:p w:rsidR="00BE66BD" w:rsidRPr="00142E42"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142E42">
        <w:rPr>
          <w:rFonts w:ascii="Times New Roman" w:hAnsi="Times New Roman"/>
        </w:rPr>
        <w:t>5</w:t>
      </w:r>
      <w:r w:rsidR="00692C89" w:rsidRPr="00142E42">
        <w:rPr>
          <w:rFonts w:ascii="Times New Roman" w:hAnsi="Times New Roman"/>
        </w:rPr>
        <w:t>.1</w:t>
      </w:r>
      <w:r w:rsidR="00DB7CE5" w:rsidRPr="00142E42">
        <w:rPr>
          <w:rFonts w:ascii="Times New Roman" w:hAnsi="Times New Roman"/>
        </w:rPr>
        <w:t>2</w:t>
      </w:r>
      <w:r w:rsidRPr="00142E42">
        <w:rPr>
          <w:rFonts w:ascii="Times New Roman" w:hAnsi="Times New Roman"/>
        </w:rPr>
        <w:t xml:space="preserve"> </w:t>
      </w:r>
      <w:r w:rsidR="00DB7CE5" w:rsidRPr="00142E42">
        <w:rPr>
          <w:rFonts w:ascii="Times New Roman" w:hAnsi="Times New Roman"/>
        </w:rPr>
        <w:t xml:space="preserve">   </w:t>
      </w:r>
      <w:r w:rsidR="00BE66BD" w:rsidRPr="00142E42">
        <w:rPr>
          <w:rFonts w:ascii="Times New Roman" w:hAnsi="Times New Roman"/>
        </w:rPr>
        <w:t xml:space="preserve">No. of social initiatives </w:t>
      </w:r>
      <w:r w:rsidR="006774BC" w:rsidRPr="00142E42">
        <w:rPr>
          <w:rFonts w:ascii="Times New Roman" w:hAnsi="Times New Roman"/>
        </w:rPr>
        <w:t xml:space="preserve">undertaken </w:t>
      </w:r>
      <w:r w:rsidR="00DC4965" w:rsidRPr="00142E42">
        <w:rPr>
          <w:rFonts w:ascii="Times New Roman" w:hAnsi="Times New Roman"/>
        </w:rPr>
        <w:t xml:space="preserve">by the students </w:t>
      </w:r>
    </w:p>
    <w:p w:rsidR="00922D05" w:rsidRPr="00142E42"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142E42">
        <w:rPr>
          <w:rFonts w:ascii="Times New Roman" w:hAnsi="Times New Roman"/>
        </w:rPr>
        <w:t xml:space="preserve">5.13 Major grievances of students (if any) redressed: </w:t>
      </w:r>
      <w:r w:rsidR="003259A2" w:rsidRPr="00142E42">
        <w:rPr>
          <w:rFonts w:ascii="Times New Roman" w:hAnsi="Times New Roman"/>
        </w:rPr>
        <w:t xml:space="preserve"> 2</w:t>
      </w:r>
    </w:p>
    <w:p w:rsidR="003C23D6" w:rsidRDefault="003C23D6"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2360E2" w:rsidRPr="008925F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8436D5"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A14A1A" w:rsidP="003B10A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Gill Sans MT" w:hAnsi="Gill Sans MT"/>
          <w:noProof/>
          <w:sz w:val="28"/>
          <w:szCs w:val="28"/>
        </w:rPr>
        <w:pict>
          <v:shape id="_x0000_s1123" type="#_x0000_t202" style="position:absolute;margin-left:15.3pt;margin-top:4pt;width:461.15pt;height:195.75pt;z-index:251474432">
            <v:textbox style="mso-next-textbox:#_x0000_s1123">
              <w:txbxContent>
                <w:p w:rsidR="004E4A96" w:rsidRPr="002F2B58" w:rsidRDefault="004E4A96" w:rsidP="00006CA9">
                  <w:pPr>
                    <w:pStyle w:val="ListParagraph"/>
                    <w:ind w:left="0"/>
                    <w:rPr>
                      <w:rFonts w:ascii="Times New Roman" w:hAnsi="Times New Roman"/>
                      <w:b/>
                      <w:i/>
                      <w:szCs w:val="20"/>
                    </w:rPr>
                  </w:pPr>
                  <w:r w:rsidRPr="002F2B58">
                    <w:rPr>
                      <w:rFonts w:ascii="Times New Roman" w:hAnsi="Times New Roman"/>
                      <w:b/>
                      <w:i/>
                      <w:szCs w:val="20"/>
                    </w:rPr>
                    <w:t>Vision:</w:t>
                  </w:r>
                </w:p>
                <w:p w:rsidR="004E4A96" w:rsidRPr="002F2B58" w:rsidRDefault="004E4A96" w:rsidP="00006CA9">
                  <w:pPr>
                    <w:pStyle w:val="ListParagraph"/>
                    <w:ind w:left="0"/>
                    <w:jc w:val="both"/>
                    <w:rPr>
                      <w:rFonts w:ascii="Times New Roman" w:hAnsi="Times New Roman"/>
                      <w:b/>
                      <w:i/>
                      <w:szCs w:val="20"/>
                    </w:rPr>
                  </w:pPr>
                  <w:r w:rsidRPr="002F2B58">
                    <w:rPr>
                      <w:rFonts w:ascii="Times New Roman" w:hAnsi="Times New Roman"/>
                      <w:b/>
                      <w:i/>
                      <w:szCs w:val="20"/>
                    </w:rPr>
                    <w:t xml:space="preserve"> ‘JSS Law College strives to create a community of committed professionals who are competent to solve legal and social problems; to promote justice, and be compassionate members of the society’.</w:t>
                  </w:r>
                </w:p>
                <w:p w:rsidR="004E4A96" w:rsidRPr="002F2B58" w:rsidRDefault="004E4A96" w:rsidP="00006CA9">
                  <w:pPr>
                    <w:rPr>
                      <w:rFonts w:ascii="Times New Roman" w:hAnsi="Times New Roman"/>
                      <w:i/>
                      <w:szCs w:val="20"/>
                      <w:lang w:val="en-US" w:eastAsia="en-US"/>
                    </w:rPr>
                  </w:pPr>
                  <w:r w:rsidRPr="002F2B58">
                    <w:rPr>
                      <w:rFonts w:ascii="Times New Roman" w:hAnsi="Times New Roman"/>
                      <w:b/>
                      <w:bCs/>
                      <w:i/>
                      <w:szCs w:val="20"/>
                      <w:lang w:val="en-US" w:eastAsia="en-US"/>
                    </w:rPr>
                    <w:t>Mission:</w:t>
                  </w:r>
                </w:p>
                <w:p w:rsidR="004E4A96" w:rsidRPr="002F2B58" w:rsidRDefault="004E4A96" w:rsidP="00006CA9">
                  <w:pPr>
                    <w:jc w:val="both"/>
                    <w:rPr>
                      <w:rFonts w:ascii="Times New Roman" w:hAnsi="Times New Roman"/>
                      <w:b/>
                      <w:i/>
                      <w:szCs w:val="20"/>
                      <w:lang w:val="en-US" w:eastAsia="en-US"/>
                    </w:rPr>
                  </w:pPr>
                  <w:r w:rsidRPr="002F2B58">
                    <w:rPr>
                      <w:rFonts w:ascii="Times New Roman" w:hAnsi="Times New Roman"/>
                      <w:b/>
                      <w:bCs/>
                      <w:i/>
                      <w:szCs w:val="20"/>
                      <w:lang w:val="en-US" w:eastAsia="en-US"/>
                    </w:rPr>
                    <w:t>‘JSS Law College</w:t>
                  </w:r>
                  <w:r w:rsidRPr="002F2B58">
                    <w:rPr>
                      <w:rFonts w:ascii="Times New Roman" w:hAnsi="Times New Roman"/>
                      <w:b/>
                      <w:i/>
                      <w:szCs w:val="20"/>
                      <w:lang w:val="en-US" w:eastAsia="en-US"/>
                    </w:rPr>
                    <w:t xml:space="preserve"> provides a scholarly ambience in which students learn, in and outside the class room, to become outstanding legal professionals and leaders who serve the profession and society.  We are committed to the dual goals of access and excellence by creating a welcoming and vibrant educational community that is rich in diversity in all of its varied forms, and by offering students the fullest opportunity to participate and experience through flexible and innovative programs’.</w:t>
                  </w:r>
                </w:p>
              </w:txbxContent>
            </v:textbox>
          </v:shape>
        </w:pict>
      </w: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A14A1A" w:rsidRDefault="00A14A1A"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2360E2" w:rsidRDefault="00A14A1A"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718" type="#_x0000_t202" style="position:absolute;margin-left:18pt;margin-top:-51.75pt;width:462.2pt;height:189pt;z-index:251868672">
            <v:textbox>
              <w:txbxContent>
                <w:p w:rsidR="00A14A1A" w:rsidRPr="002F2B58" w:rsidRDefault="00A14A1A" w:rsidP="00A14A1A">
                  <w:pPr>
                    <w:rPr>
                      <w:rFonts w:ascii="Times New Roman" w:hAnsi="Times New Roman"/>
                      <w:szCs w:val="20"/>
                      <w:lang w:val="en-US" w:eastAsia="en-US"/>
                    </w:rPr>
                  </w:pPr>
                  <w:r w:rsidRPr="002F2B58">
                    <w:rPr>
                      <w:rFonts w:ascii="Times New Roman" w:hAnsi="Times New Roman"/>
                      <w:b/>
                      <w:bCs/>
                      <w:i/>
                      <w:iCs/>
                      <w:szCs w:val="20"/>
                      <w:lang w:val="en-US" w:eastAsia="en-US"/>
                    </w:rPr>
                    <w:t>The mission is realized through:</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Striving to instill in each student a sense of intellectual curiosity and commitment to life-long learning.</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Engaging with community and the academia at all levels of our work, including teaching, scholarship, public service and public policy.</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Awakening students by providing an opportunity to become conscientious leaders of the profession and the community.</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Developing professional judgment by academic exercises.</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Considering each member of the community as individual and as an integral part of education.</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A curriculum to promote the holistic growth of students and make them complete persons.</w:t>
                  </w:r>
                </w:p>
                <w:p w:rsidR="00A14A1A" w:rsidRPr="002F2B58" w:rsidRDefault="00A14A1A" w:rsidP="00A14A1A">
                  <w:pPr>
                    <w:numPr>
                      <w:ilvl w:val="0"/>
                      <w:numId w:val="3"/>
                    </w:numPr>
                    <w:spacing w:after="0"/>
                    <w:jc w:val="both"/>
                    <w:rPr>
                      <w:rFonts w:ascii="Times New Roman" w:hAnsi="Times New Roman"/>
                      <w:szCs w:val="20"/>
                      <w:lang w:val="en-US" w:eastAsia="en-US"/>
                    </w:rPr>
                  </w:pPr>
                  <w:r w:rsidRPr="002F2B58">
                    <w:rPr>
                      <w:rFonts w:ascii="Times New Roman" w:hAnsi="Times New Roman"/>
                      <w:szCs w:val="20"/>
                      <w:lang w:val="en-US" w:eastAsia="en-US"/>
                    </w:rPr>
                    <w:t>Recognizing outstanding teachers and mentors.</w:t>
                  </w:r>
                </w:p>
                <w:p w:rsidR="00A14A1A" w:rsidRPr="00A14A1A" w:rsidRDefault="00A14A1A" w:rsidP="00A14A1A"/>
              </w:txbxContent>
            </v:textbox>
          </v:shape>
        </w:pict>
      </w:r>
    </w:p>
    <w:p w:rsidR="005723B9" w:rsidRDefault="005723B9"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F2B58" w:rsidRDefault="002F2B58" w:rsidP="003C23D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70B7" w:rsidRDefault="00130E10" w:rsidP="003B10A7">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85" type="#_x0000_t202" style="position:absolute;margin-left:18pt;margin-top:17.15pt;width:462.2pt;height:86.3pt;z-index:251695616">
            <v:textbox style="mso-next-textbox:#_x0000_s1685">
              <w:txbxContent>
                <w:p w:rsidR="004E4A96" w:rsidRPr="005B6008" w:rsidRDefault="004E4A96" w:rsidP="00C94434">
                  <w:pPr>
                    <w:spacing w:after="0"/>
                    <w:rPr>
                      <w:rFonts w:ascii="Times New Roman" w:hAnsi="Times New Roman"/>
                    </w:rPr>
                  </w:pPr>
                  <w:r w:rsidRPr="005B6008">
                    <w:rPr>
                      <w:rFonts w:ascii="Times New Roman" w:hAnsi="Times New Roman"/>
                    </w:rPr>
                    <w:t>Yes</w:t>
                  </w:r>
                </w:p>
                <w:p w:rsidR="004E4A96" w:rsidRPr="005B6008" w:rsidRDefault="004E4A96" w:rsidP="00C94434">
                  <w:pPr>
                    <w:spacing w:after="0"/>
                    <w:rPr>
                      <w:rFonts w:ascii="Times New Roman" w:hAnsi="Times New Roman"/>
                    </w:rPr>
                  </w:pPr>
                  <w:r w:rsidRPr="005B6008">
                    <w:rPr>
                      <w:rFonts w:ascii="Times New Roman" w:hAnsi="Times New Roman"/>
                    </w:rPr>
                    <w:t>1. Admission and financial information are automated by the Tally ERP9 Software</w:t>
                  </w:r>
                </w:p>
                <w:p w:rsidR="004E4A96" w:rsidRDefault="004E4A96" w:rsidP="00B6259E">
                  <w:pPr>
                    <w:spacing w:after="0" w:line="240" w:lineRule="auto"/>
                    <w:rPr>
                      <w:rFonts w:ascii="Times New Roman" w:hAnsi="Times New Roman"/>
                    </w:rPr>
                  </w:pPr>
                  <w:r w:rsidRPr="005B6008">
                    <w:rPr>
                      <w:rFonts w:ascii="Times New Roman" w:hAnsi="Times New Roman"/>
                    </w:rPr>
                    <w:t>2. Student admission details are created in Excel &amp; Examination details are updated and handled by Exira Software Pvt. Ltd.</w:t>
                  </w:r>
                </w:p>
                <w:p w:rsidR="004E4A96" w:rsidRPr="005B6008" w:rsidRDefault="004E4A96" w:rsidP="009A709B">
                  <w:pPr>
                    <w:spacing w:after="100" w:afterAutospacing="1" w:line="240" w:lineRule="auto"/>
                    <w:rPr>
                      <w:rFonts w:ascii="Times New Roman" w:hAnsi="Times New Roman"/>
                    </w:rPr>
                  </w:pPr>
                  <w:r>
                    <w:rPr>
                      <w:rFonts w:ascii="Times New Roman" w:hAnsi="Times New Roman"/>
                    </w:rPr>
                    <w:t xml:space="preserve">3. </w:t>
                  </w:r>
                  <w:r w:rsidRPr="005B6008">
                    <w:rPr>
                      <w:rFonts w:ascii="Times New Roman" w:hAnsi="Times New Roman"/>
                    </w:rPr>
                    <w:t xml:space="preserve"> </w:t>
                  </w:r>
                  <w:r>
                    <w:rPr>
                      <w:rFonts w:ascii="Times New Roman" w:hAnsi="Times New Roman"/>
                    </w:rPr>
                    <w:t>Online attendance updating, SMS alert, Biometric attendance system (Staff)</w:t>
                  </w:r>
                </w:p>
                <w:p w:rsidR="004E4A96" w:rsidRDefault="004E4A96"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E443A7" w:rsidRDefault="00AF5C64" w:rsidP="008925F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130E10" w:rsidP="007E7BBB">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90" type="#_x0000_t202" style="position:absolute;margin-left:18pt;margin-top:19.8pt;width:446.55pt;height:54.85pt;z-index:251607552">
            <v:textbox style="mso-next-textbox:#_x0000_s1590">
              <w:txbxContent>
                <w:p w:rsidR="004E4A96" w:rsidRPr="005B6008" w:rsidRDefault="004E4A96" w:rsidP="003F6E51">
                  <w:pPr>
                    <w:rPr>
                      <w:rFonts w:ascii="Times New Roman" w:hAnsi="Times New Roman"/>
                    </w:rPr>
                  </w:pPr>
                  <w:r w:rsidRPr="005B6008">
                    <w:rPr>
                      <w:rFonts w:ascii="Times New Roman" w:hAnsi="Times New Roman"/>
                    </w:rPr>
                    <w:t xml:space="preserve">The college regularly updates the syllabi for the UG &amp; PG programmes by inviting experts in the respective areas as per the BCI regulations.  The college </w:t>
                  </w:r>
                  <w:r>
                    <w:rPr>
                      <w:rFonts w:ascii="Times New Roman" w:hAnsi="Times New Roman"/>
                    </w:rPr>
                    <w:t xml:space="preserve">has established </w:t>
                  </w:r>
                  <w:r w:rsidR="00A14A1A">
                    <w:rPr>
                      <w:rFonts w:ascii="Times New Roman" w:hAnsi="Times New Roman"/>
                    </w:rPr>
                    <w:t>statutory bodies</w:t>
                  </w:r>
                  <w:r>
                    <w:rPr>
                      <w:rFonts w:ascii="Times New Roman" w:hAnsi="Times New Roman"/>
                    </w:rPr>
                    <w:t xml:space="preserve"> such </w:t>
                  </w:r>
                  <w:r w:rsidR="00A14A1A">
                    <w:rPr>
                      <w:rFonts w:ascii="Times New Roman" w:hAnsi="Times New Roman"/>
                    </w:rPr>
                    <w:t xml:space="preserve">as </w:t>
                  </w:r>
                  <w:r w:rsidR="00A14A1A" w:rsidRPr="005B6008">
                    <w:rPr>
                      <w:rFonts w:ascii="Times New Roman" w:hAnsi="Times New Roman"/>
                    </w:rPr>
                    <w:t>Board</w:t>
                  </w:r>
                  <w:r w:rsidRPr="005B6008">
                    <w:rPr>
                      <w:rFonts w:ascii="Times New Roman" w:hAnsi="Times New Roman"/>
                    </w:rPr>
                    <w:t xml:space="preserve"> of Studies</w:t>
                  </w:r>
                  <w:r>
                    <w:rPr>
                      <w:rFonts w:ascii="Times New Roman" w:hAnsi="Times New Roman"/>
                    </w:rPr>
                    <w:t>, Academic Council etc</w:t>
                  </w:r>
                  <w:r w:rsidR="00A14A1A">
                    <w:rPr>
                      <w:rFonts w:ascii="Times New Roman" w:hAnsi="Times New Roman"/>
                    </w:rPr>
                    <w:t>, to</w:t>
                  </w:r>
                  <w:r>
                    <w:rPr>
                      <w:rFonts w:ascii="Times New Roman" w:hAnsi="Times New Roman"/>
                    </w:rPr>
                    <w:t xml:space="preserve"> review </w:t>
                  </w:r>
                  <w:r w:rsidR="00A14A1A">
                    <w:rPr>
                      <w:rFonts w:ascii="Times New Roman" w:hAnsi="Times New Roman"/>
                    </w:rPr>
                    <w:t>the academic</w:t>
                  </w:r>
                  <w:r>
                    <w:rPr>
                      <w:rFonts w:ascii="Times New Roman" w:hAnsi="Times New Roman"/>
                    </w:rPr>
                    <w:t xml:space="preserve"> contents of the programmes.</w:t>
                  </w:r>
                </w:p>
                <w:p w:rsidR="004E4A96" w:rsidRDefault="004E4A96" w:rsidP="0028749B"/>
                <w:p w:rsidR="004E4A96" w:rsidRDefault="004E4A96" w:rsidP="0028749B"/>
              </w:txbxContent>
            </v:textbox>
          </v:shape>
        </w:pict>
      </w:r>
      <w:r w:rsidR="00DB7CE5" w:rsidRPr="005B681C">
        <w:rPr>
          <w:rFonts w:ascii="Times New Roman" w:hAnsi="Times New Roman"/>
        </w:rPr>
        <w:t xml:space="preserve">6.3.1   Curriculum Development </w:t>
      </w:r>
    </w:p>
    <w:p w:rsidR="003F6E51" w:rsidRDefault="003F6E51" w:rsidP="007E2ABD">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A0D4F" w:rsidRPr="005B681C" w:rsidRDefault="00130E10" w:rsidP="007E7BBB">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91" type="#_x0000_t202" style="position:absolute;margin-left:18pt;margin-top:17.5pt;width:454.35pt;height:222.2pt;z-index:251608576">
            <v:textbox style="mso-next-textbox:#_x0000_s1591">
              <w:txbxContent>
                <w:p w:rsidR="004E4A96" w:rsidRDefault="004E4A96" w:rsidP="00735511">
                  <w:pPr>
                    <w:spacing w:after="240"/>
                    <w:rPr>
                      <w:rFonts w:ascii="Times New Roman" w:hAnsi="Times New Roman"/>
                      <w:szCs w:val="20"/>
                    </w:rPr>
                  </w:pPr>
                  <w:r>
                    <w:rPr>
                      <w:rFonts w:ascii="Times New Roman" w:hAnsi="Times New Roman"/>
                      <w:szCs w:val="20"/>
                    </w:rPr>
                    <w:t>Mixture of traditional &amp; innovative T L Methods,</w:t>
                  </w:r>
                  <w:r w:rsidRPr="00C122B9">
                    <w:rPr>
                      <w:rFonts w:ascii="Times New Roman" w:hAnsi="Times New Roman"/>
                      <w:szCs w:val="20"/>
                    </w:rPr>
                    <w:t xml:space="preserve"> specially designed for Legal Profession</w:t>
                  </w:r>
                  <w:r>
                    <w:rPr>
                      <w:rFonts w:ascii="Times New Roman" w:hAnsi="Times New Roman"/>
                      <w:szCs w:val="20"/>
                    </w:rPr>
                    <w:t>.</w:t>
                  </w:r>
                  <w:r w:rsidRPr="007F749E">
                    <w:rPr>
                      <w:rFonts w:ascii="Times New Roman" w:hAnsi="Times New Roman"/>
                      <w:szCs w:val="20"/>
                    </w:rPr>
                    <w:t xml:space="preserve"> </w:t>
                  </w:r>
                  <w:r w:rsidRPr="00DD1D26">
                    <w:rPr>
                      <w:rFonts w:ascii="Times New Roman" w:hAnsi="Times New Roman"/>
                      <w:szCs w:val="20"/>
                    </w:rPr>
                    <w:t>L</w:t>
                  </w:r>
                  <w:r>
                    <w:rPr>
                      <w:rFonts w:ascii="Times New Roman" w:hAnsi="Times New Roman"/>
                      <w:szCs w:val="20"/>
                    </w:rPr>
                    <w:t xml:space="preserve">ecture, </w:t>
                  </w:r>
                  <w:r w:rsidRPr="00DD1D26">
                    <w:rPr>
                      <w:rFonts w:ascii="Times New Roman" w:hAnsi="Times New Roman"/>
                      <w:szCs w:val="20"/>
                    </w:rPr>
                    <w:t>T</w:t>
                  </w:r>
                  <w:r>
                    <w:rPr>
                      <w:rFonts w:ascii="Times New Roman" w:hAnsi="Times New Roman"/>
                      <w:szCs w:val="20"/>
                    </w:rPr>
                    <w:t xml:space="preserve">raining &amp; </w:t>
                  </w:r>
                  <w:r w:rsidRPr="00DD1D26">
                    <w:rPr>
                      <w:rFonts w:ascii="Times New Roman" w:hAnsi="Times New Roman"/>
                      <w:szCs w:val="20"/>
                    </w:rPr>
                    <w:t>P</w:t>
                  </w:r>
                  <w:r>
                    <w:rPr>
                      <w:rFonts w:ascii="Times New Roman" w:hAnsi="Times New Roman"/>
                      <w:szCs w:val="20"/>
                    </w:rPr>
                    <w:t xml:space="preserve">ractical </w:t>
                  </w:r>
                  <w:r w:rsidRPr="00DD1D26">
                    <w:rPr>
                      <w:rFonts w:ascii="Times New Roman" w:hAnsi="Times New Roman"/>
                      <w:szCs w:val="20"/>
                    </w:rPr>
                    <w:t>Method</w:t>
                  </w:r>
                  <w:r>
                    <w:rPr>
                      <w:rFonts w:ascii="Times New Roman" w:hAnsi="Times New Roman"/>
                      <w:szCs w:val="20"/>
                    </w:rPr>
                    <w:t xml:space="preserve"> (LTP)</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New initiatives adopted: LTP</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Use of ICT</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 xml:space="preserve">Subject wise Synopsis </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Internship</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Seminar Papers</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 xml:space="preserve">Field Visits </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 xml:space="preserve">Project Works / Dissertation </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Value based programmes</w:t>
                  </w:r>
                </w:p>
                <w:p w:rsidR="004E4A96" w:rsidRPr="00FC590B" w:rsidRDefault="004E4A96" w:rsidP="00735511">
                  <w:pPr>
                    <w:pStyle w:val="ListParagraph"/>
                    <w:numPr>
                      <w:ilvl w:val="0"/>
                      <w:numId w:val="4"/>
                    </w:numPr>
                    <w:spacing w:after="240"/>
                    <w:jc w:val="both"/>
                    <w:rPr>
                      <w:rFonts w:ascii="Times New Roman" w:hAnsi="Times New Roman"/>
                    </w:rPr>
                  </w:pPr>
                  <w:r w:rsidRPr="00FC590B">
                    <w:rPr>
                      <w:rFonts w:ascii="Times New Roman" w:hAnsi="Times New Roman"/>
                    </w:rPr>
                    <w:t>Mooting &amp; Debating skills</w:t>
                  </w:r>
                </w:p>
                <w:p w:rsidR="004E4A96" w:rsidRPr="00FC590B" w:rsidRDefault="004E4A96" w:rsidP="00735511">
                  <w:pPr>
                    <w:pStyle w:val="ListParagraph"/>
                    <w:numPr>
                      <w:ilvl w:val="0"/>
                      <w:numId w:val="4"/>
                    </w:numPr>
                    <w:spacing w:after="240"/>
                    <w:jc w:val="both"/>
                  </w:pPr>
                  <w:r w:rsidRPr="00FC590B">
                    <w:rPr>
                      <w:rFonts w:ascii="Times New Roman" w:hAnsi="Times New Roman"/>
                    </w:rPr>
                    <w:t>Training for special skills (Mediation &amp; Conciliation)</w:t>
                  </w:r>
                </w:p>
                <w:p w:rsidR="004E4A96" w:rsidRPr="00FC590B" w:rsidRDefault="004E4A96" w:rsidP="00821DB2">
                  <w:pPr>
                    <w:pStyle w:val="ListParagraph"/>
                    <w:spacing w:after="0"/>
                    <w:ind w:left="360"/>
                    <w:jc w:val="both"/>
                  </w:pPr>
                </w:p>
              </w:txbxContent>
            </v:textbox>
          </v:shape>
        </w:pict>
      </w:r>
      <w:r w:rsidR="00DA0D4F" w:rsidRPr="005B681C">
        <w:rPr>
          <w:rFonts w:ascii="Times New Roman" w:hAnsi="Times New Roman"/>
        </w:rPr>
        <w:t xml:space="preserve">6.3.2   Teaching and Learning </w:t>
      </w:r>
    </w:p>
    <w:p w:rsidR="001250D0" w:rsidRDefault="001250D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Pr="002360E2"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821DB2" w:rsidRDefault="00821DB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F0C5C" w:rsidRDefault="005F0C5C" w:rsidP="008925FC">
      <w:pPr>
        <w:tabs>
          <w:tab w:val="left" w:pos="2268"/>
          <w:tab w:val="left" w:pos="3402"/>
          <w:tab w:val="left" w:pos="4536"/>
          <w:tab w:val="left" w:pos="5670"/>
          <w:tab w:val="left" w:pos="6804"/>
          <w:tab w:val="left" w:pos="7545"/>
          <w:tab w:val="left" w:pos="7938"/>
        </w:tabs>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130E10" w:rsidP="00DA0D4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592" type="#_x0000_t202" style="position:absolute;margin-left:25.5pt;margin-top:22pt;width:444.2pt;height:240.5pt;z-index:251609600">
            <v:textbox style="mso-next-textbox:#_x0000_s1592">
              <w:txbxContent>
                <w:p w:rsidR="004E4A96" w:rsidRPr="007E1E0E" w:rsidRDefault="004E4A96" w:rsidP="000162FF">
                  <w:pPr>
                    <w:spacing w:after="0"/>
                    <w:rPr>
                      <w:rFonts w:ascii="Times New Roman" w:hAnsi="Times New Roman"/>
                      <w:sz w:val="24"/>
                      <w:szCs w:val="24"/>
                    </w:rPr>
                  </w:pPr>
                  <w:r>
                    <w:rPr>
                      <w:rFonts w:ascii="Times New Roman" w:hAnsi="Times New Roman"/>
                      <w:sz w:val="24"/>
                      <w:szCs w:val="24"/>
                    </w:rPr>
                    <w:t xml:space="preserve">CIA: 30 SEE: 70 (2015 – 16 batch onwards) </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Semester System</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Theory Minimum 40% for UG &amp; 45% for PG</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Single Valuation with review  (UG)</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Double Valuation (PG)</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Bringing flexibility in examination schedules</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Provision for Revaluation</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Provision for Photo Copies of answer scripts for a nominal fee</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 xml:space="preserve">Immediate announcement of results on the net </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 xml:space="preserve">Display of best answer scripts in the Library </w:t>
                  </w:r>
                </w:p>
                <w:p w:rsidR="004E4A96" w:rsidRPr="00A14A1A" w:rsidRDefault="004E4A96" w:rsidP="00821DB2">
                  <w:pPr>
                    <w:numPr>
                      <w:ilvl w:val="0"/>
                      <w:numId w:val="5"/>
                    </w:numPr>
                    <w:spacing w:after="0" w:line="240" w:lineRule="auto"/>
                    <w:rPr>
                      <w:rFonts w:ascii="Times New Roman" w:hAnsi="Times New Roman"/>
                      <w:sz w:val="24"/>
                      <w:lang w:val="en-US"/>
                    </w:rPr>
                  </w:pPr>
                  <w:r w:rsidRPr="00A14A1A">
                    <w:rPr>
                      <w:rFonts w:ascii="Times New Roman" w:hAnsi="Times New Roman"/>
                      <w:sz w:val="24"/>
                      <w:lang w:val="en-US"/>
                    </w:rPr>
                    <w:t>Orientation on Examination for Students &amp; Faculty</w:t>
                  </w:r>
                </w:p>
                <w:p w:rsidR="004E4A96" w:rsidRPr="00A14A1A" w:rsidRDefault="004E4A96" w:rsidP="00821DB2">
                  <w:pPr>
                    <w:numPr>
                      <w:ilvl w:val="0"/>
                      <w:numId w:val="5"/>
                    </w:numPr>
                    <w:spacing w:after="0" w:line="240" w:lineRule="auto"/>
                    <w:rPr>
                      <w:rFonts w:ascii="Times New Roman" w:hAnsi="Times New Roman"/>
                      <w:sz w:val="24"/>
                    </w:rPr>
                  </w:pPr>
                  <w:r w:rsidRPr="00A14A1A">
                    <w:rPr>
                      <w:rFonts w:ascii="Times New Roman" w:hAnsi="Times New Roman"/>
                      <w:sz w:val="24"/>
                    </w:rPr>
                    <w:t xml:space="preserve">Transparency in Examination (Disclosure of names of paper setter on question papers.) </w:t>
                  </w:r>
                </w:p>
                <w:p w:rsidR="004E4A96" w:rsidRPr="00A14A1A" w:rsidRDefault="004E4A96" w:rsidP="00821DB2">
                  <w:pPr>
                    <w:numPr>
                      <w:ilvl w:val="0"/>
                      <w:numId w:val="5"/>
                    </w:numPr>
                    <w:spacing w:after="0" w:line="240" w:lineRule="auto"/>
                    <w:rPr>
                      <w:sz w:val="24"/>
                    </w:rPr>
                  </w:pPr>
                  <w:r w:rsidRPr="00A14A1A">
                    <w:rPr>
                      <w:rFonts w:ascii="Times New Roman" w:hAnsi="Times New Roman"/>
                      <w:sz w:val="24"/>
                    </w:rPr>
                    <w:t xml:space="preserve">Identifying the reasons for failure and counselling  unsuccessful candidates  </w:t>
                  </w:r>
                </w:p>
                <w:p w:rsidR="004E4A96" w:rsidRDefault="004E4A96" w:rsidP="005163A0"/>
                <w:p w:rsidR="004E4A96" w:rsidRDefault="004E4A96"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623DB" w:rsidRDefault="002623DB" w:rsidP="005F0C5C">
      <w:pPr>
        <w:tabs>
          <w:tab w:val="left" w:pos="2268"/>
          <w:tab w:val="left" w:pos="3402"/>
          <w:tab w:val="left" w:pos="4536"/>
          <w:tab w:val="left" w:pos="5670"/>
          <w:tab w:val="left" w:pos="6804"/>
          <w:tab w:val="left" w:pos="7545"/>
          <w:tab w:val="left" w:pos="7938"/>
        </w:tabs>
        <w:spacing w:after="120"/>
        <w:rPr>
          <w:rFonts w:ascii="Times New Roman" w:hAnsi="Times New Roman"/>
        </w:rPr>
      </w:pPr>
    </w:p>
    <w:p w:rsidR="00474DD5" w:rsidRDefault="00474DD5" w:rsidP="00474DD5">
      <w:pPr>
        <w:tabs>
          <w:tab w:val="left" w:pos="2268"/>
          <w:tab w:val="left" w:pos="3402"/>
          <w:tab w:val="left" w:pos="4536"/>
          <w:tab w:val="left" w:pos="5670"/>
          <w:tab w:val="left" w:pos="6804"/>
          <w:tab w:val="left" w:pos="7545"/>
          <w:tab w:val="left" w:pos="7938"/>
        </w:tabs>
        <w:spacing w:after="120"/>
        <w:rPr>
          <w:rFonts w:ascii="Times New Roman" w:hAnsi="Times New Roman"/>
        </w:rPr>
      </w:pPr>
    </w:p>
    <w:p w:rsidR="00474DD5" w:rsidRDefault="00474DD5" w:rsidP="00474DD5">
      <w:pPr>
        <w:tabs>
          <w:tab w:val="left" w:pos="2268"/>
          <w:tab w:val="left" w:pos="3402"/>
          <w:tab w:val="left" w:pos="4536"/>
          <w:tab w:val="left" w:pos="5670"/>
          <w:tab w:val="left" w:pos="6804"/>
          <w:tab w:val="left" w:pos="7545"/>
          <w:tab w:val="left" w:pos="7938"/>
        </w:tabs>
        <w:spacing w:after="120"/>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DB7CE5" w:rsidRDefault="00DB7CE5"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r w:rsidRPr="005B681C">
        <w:rPr>
          <w:rFonts w:ascii="Times New Roman" w:hAnsi="Times New Roman"/>
        </w:rPr>
        <w:t>6.3.4   Research and Development</w:t>
      </w:r>
    </w:p>
    <w:p w:rsidR="002A6FDA" w:rsidRDefault="00130E10"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r w:rsidRPr="00130E10">
        <w:rPr>
          <w:rFonts w:ascii="Times New Roman" w:hAnsi="Times New Roman"/>
          <w:noProof/>
        </w:rPr>
        <w:pict>
          <v:shape id="_x0000_s1593" type="#_x0000_t202" style="position:absolute;margin-left:26.7pt;margin-top:4.95pt;width:467.9pt;height:270pt;z-index:251610624">
            <v:textbox style="mso-next-textbox:#_x0000_s1593">
              <w:txbxContent>
                <w:p w:rsidR="004E4A96" w:rsidRPr="009C47E2" w:rsidRDefault="004E4A96" w:rsidP="00177131">
                  <w:pPr>
                    <w:pStyle w:val="ListParagraph"/>
                    <w:numPr>
                      <w:ilvl w:val="0"/>
                      <w:numId w:val="6"/>
                    </w:numPr>
                    <w:spacing w:line="288" w:lineRule="auto"/>
                    <w:rPr>
                      <w:rFonts w:ascii="Times New Roman" w:hAnsi="Times New Roman"/>
                      <w:sz w:val="24"/>
                      <w:szCs w:val="24"/>
                    </w:rPr>
                  </w:pPr>
                  <w:r>
                    <w:rPr>
                      <w:rFonts w:ascii="Times New Roman" w:hAnsi="Times New Roman"/>
                      <w:sz w:val="24"/>
                      <w:szCs w:val="24"/>
                    </w:rPr>
                    <w:t>Legal Research Activities through JSSLC Research Organ. Publications of research articles.(Online)</w:t>
                  </w:r>
                </w:p>
                <w:p w:rsidR="004E4A96" w:rsidRPr="009C47E2" w:rsidRDefault="004E4A96" w:rsidP="00177131">
                  <w:pPr>
                    <w:pStyle w:val="ListParagraph"/>
                    <w:numPr>
                      <w:ilvl w:val="0"/>
                      <w:numId w:val="6"/>
                    </w:numPr>
                    <w:spacing w:line="288" w:lineRule="auto"/>
                    <w:rPr>
                      <w:rFonts w:ascii="Times New Roman" w:hAnsi="Times New Roman"/>
                      <w:sz w:val="24"/>
                      <w:szCs w:val="24"/>
                    </w:rPr>
                  </w:pPr>
                  <w:r w:rsidRPr="009C47E2">
                    <w:rPr>
                      <w:rFonts w:ascii="Times New Roman" w:hAnsi="Times New Roman"/>
                      <w:sz w:val="24"/>
                      <w:szCs w:val="24"/>
                    </w:rPr>
                    <w:t>Mysore City Police : Training on Social Leg</w:t>
                  </w:r>
                  <w:r>
                    <w:rPr>
                      <w:rFonts w:ascii="Times New Roman" w:hAnsi="Times New Roman"/>
                      <w:sz w:val="24"/>
                      <w:szCs w:val="24"/>
                    </w:rPr>
                    <w:t xml:space="preserve">islations / Traffic awareness </w:t>
                  </w:r>
                </w:p>
                <w:p w:rsidR="004E4A96" w:rsidRPr="009C47E2" w:rsidRDefault="004E4A96" w:rsidP="00177131">
                  <w:pPr>
                    <w:pStyle w:val="ListParagraph"/>
                    <w:numPr>
                      <w:ilvl w:val="0"/>
                      <w:numId w:val="6"/>
                    </w:numPr>
                    <w:spacing w:line="288" w:lineRule="auto"/>
                    <w:rPr>
                      <w:rFonts w:ascii="Times New Roman" w:hAnsi="Times New Roman"/>
                      <w:sz w:val="24"/>
                      <w:szCs w:val="24"/>
                    </w:rPr>
                  </w:pPr>
                  <w:r w:rsidRPr="009C47E2">
                    <w:rPr>
                      <w:rFonts w:ascii="Times New Roman" w:hAnsi="Times New Roman"/>
                      <w:sz w:val="24"/>
                      <w:szCs w:val="24"/>
                    </w:rPr>
                    <w:t xml:space="preserve">Training programmes for Judicial officers, Advocates  &amp; Students through the  Mediation Centre </w:t>
                  </w:r>
                </w:p>
                <w:p w:rsidR="004E4A96" w:rsidRPr="009C47E2" w:rsidRDefault="004E4A96" w:rsidP="00177131">
                  <w:pPr>
                    <w:pStyle w:val="ListParagraph"/>
                    <w:numPr>
                      <w:ilvl w:val="0"/>
                      <w:numId w:val="6"/>
                    </w:numPr>
                    <w:spacing w:line="288" w:lineRule="auto"/>
                    <w:rPr>
                      <w:rFonts w:ascii="Times New Roman" w:hAnsi="Times New Roman"/>
                      <w:sz w:val="24"/>
                      <w:szCs w:val="24"/>
                    </w:rPr>
                  </w:pPr>
                  <w:r w:rsidRPr="009C47E2">
                    <w:rPr>
                      <w:rFonts w:ascii="Times New Roman" w:hAnsi="Times New Roman"/>
                      <w:sz w:val="24"/>
                      <w:szCs w:val="24"/>
                    </w:rPr>
                    <w:t xml:space="preserve">SIRD – (State Institute for Rural Development  - </w:t>
                  </w:r>
                  <w:r>
                    <w:rPr>
                      <w:rFonts w:ascii="Times New Roman" w:hAnsi="Times New Roman"/>
                      <w:sz w:val="24"/>
                      <w:szCs w:val="24"/>
                    </w:rPr>
                    <w:t xml:space="preserve">UN Women Programme related to </w:t>
                  </w:r>
                  <w:r w:rsidRPr="009C47E2">
                    <w:rPr>
                      <w:rFonts w:ascii="Times New Roman" w:hAnsi="Times New Roman"/>
                      <w:sz w:val="24"/>
                      <w:szCs w:val="24"/>
                    </w:rPr>
                    <w:t>important issues)</w:t>
                  </w:r>
                </w:p>
                <w:p w:rsidR="004E4A96" w:rsidRPr="009C47E2" w:rsidRDefault="004E4A96" w:rsidP="00177131">
                  <w:pPr>
                    <w:pStyle w:val="ListParagraph"/>
                    <w:numPr>
                      <w:ilvl w:val="0"/>
                      <w:numId w:val="6"/>
                    </w:numPr>
                    <w:spacing w:line="288" w:lineRule="auto"/>
                    <w:rPr>
                      <w:rFonts w:ascii="Times New Roman" w:hAnsi="Times New Roman"/>
                      <w:sz w:val="24"/>
                      <w:szCs w:val="24"/>
                    </w:rPr>
                  </w:pPr>
                  <w:r w:rsidRPr="009C47E2">
                    <w:rPr>
                      <w:rFonts w:ascii="Times New Roman" w:hAnsi="Times New Roman"/>
                      <w:sz w:val="24"/>
                      <w:szCs w:val="24"/>
                    </w:rPr>
                    <w:t xml:space="preserve">IIPA(CCS), New Delhi - Project on ‘Evaluation of the functioning &amp; effectiveness of Consumer Grievances   </w:t>
                  </w:r>
                </w:p>
                <w:p w:rsidR="004E4A96" w:rsidRDefault="004E4A96" w:rsidP="00177131">
                  <w:pPr>
                    <w:pStyle w:val="ListParagraph"/>
                    <w:numPr>
                      <w:ilvl w:val="0"/>
                      <w:numId w:val="6"/>
                    </w:numPr>
                    <w:spacing w:line="288" w:lineRule="auto"/>
                    <w:rPr>
                      <w:rFonts w:ascii="Times New Roman" w:hAnsi="Times New Roman"/>
                      <w:sz w:val="24"/>
                      <w:szCs w:val="24"/>
                    </w:rPr>
                  </w:pPr>
                  <w:r w:rsidRPr="002A6FDA">
                    <w:rPr>
                      <w:rFonts w:ascii="Times New Roman" w:hAnsi="Times New Roman"/>
                      <w:sz w:val="24"/>
                      <w:szCs w:val="24"/>
                    </w:rPr>
                    <w:t xml:space="preserve">Awareness programmes on Consumer Law, Women Rights, </w:t>
                  </w:r>
                </w:p>
                <w:p w:rsidR="004E4A96" w:rsidRPr="002A6FDA" w:rsidRDefault="004E4A96" w:rsidP="00177131">
                  <w:pPr>
                    <w:pStyle w:val="ListParagraph"/>
                    <w:numPr>
                      <w:ilvl w:val="0"/>
                      <w:numId w:val="6"/>
                    </w:numPr>
                    <w:spacing w:line="288" w:lineRule="auto"/>
                    <w:rPr>
                      <w:rFonts w:ascii="Times New Roman" w:hAnsi="Times New Roman"/>
                      <w:sz w:val="24"/>
                      <w:szCs w:val="24"/>
                    </w:rPr>
                  </w:pPr>
                  <w:r w:rsidRPr="002A6FDA">
                    <w:rPr>
                      <w:rFonts w:ascii="Times New Roman" w:hAnsi="Times New Roman"/>
                      <w:sz w:val="24"/>
                      <w:szCs w:val="24"/>
                    </w:rPr>
                    <w:t xml:space="preserve">Vivekananda Institute of Leadership &amp; Development(V-LEAD) </w:t>
                  </w:r>
                </w:p>
                <w:p w:rsidR="004E4A96" w:rsidRPr="009C47E2" w:rsidRDefault="004E4A96" w:rsidP="00177131">
                  <w:pPr>
                    <w:pStyle w:val="ListParagraph"/>
                    <w:numPr>
                      <w:ilvl w:val="0"/>
                      <w:numId w:val="6"/>
                    </w:numPr>
                    <w:spacing w:line="288" w:lineRule="auto"/>
                    <w:rPr>
                      <w:rFonts w:ascii="Times New Roman" w:hAnsi="Times New Roman"/>
                      <w:sz w:val="24"/>
                      <w:szCs w:val="24"/>
                    </w:rPr>
                  </w:pPr>
                  <w:r w:rsidRPr="009C47E2">
                    <w:rPr>
                      <w:rFonts w:ascii="Times New Roman" w:hAnsi="Times New Roman"/>
                      <w:sz w:val="24"/>
                      <w:szCs w:val="24"/>
                    </w:rPr>
                    <w:t xml:space="preserve">Visit to CFTRI  (IPR &amp; Consumer issue) </w:t>
                  </w:r>
                </w:p>
                <w:p w:rsidR="004E4A96" w:rsidRDefault="004E4A96" w:rsidP="00177131">
                  <w:pPr>
                    <w:pStyle w:val="ListParagraph"/>
                    <w:numPr>
                      <w:ilvl w:val="0"/>
                      <w:numId w:val="6"/>
                    </w:numPr>
                    <w:spacing w:line="288" w:lineRule="auto"/>
                    <w:rPr>
                      <w:rFonts w:ascii="Times New Roman" w:hAnsi="Times New Roman"/>
                      <w:sz w:val="24"/>
                      <w:szCs w:val="24"/>
                    </w:rPr>
                  </w:pPr>
                  <w:r w:rsidRPr="009C47E2">
                    <w:rPr>
                      <w:rFonts w:ascii="Times New Roman" w:hAnsi="Times New Roman"/>
                      <w:sz w:val="24"/>
                      <w:szCs w:val="24"/>
                    </w:rPr>
                    <w:t xml:space="preserve"> Ramakrishna Institute for Moral &amp; Spiritual Education(personality development)</w:t>
                  </w:r>
                </w:p>
                <w:p w:rsidR="004E4A96" w:rsidRDefault="004E4A96" w:rsidP="00177131">
                  <w:pPr>
                    <w:pStyle w:val="ListParagraph"/>
                    <w:numPr>
                      <w:ilvl w:val="0"/>
                      <w:numId w:val="6"/>
                    </w:numPr>
                    <w:spacing w:line="288" w:lineRule="auto"/>
                    <w:rPr>
                      <w:rFonts w:ascii="Times New Roman" w:hAnsi="Times New Roman"/>
                      <w:sz w:val="24"/>
                      <w:szCs w:val="24"/>
                    </w:rPr>
                  </w:pPr>
                  <w:r>
                    <w:rPr>
                      <w:rFonts w:ascii="Times New Roman" w:hAnsi="Times New Roman"/>
                      <w:sz w:val="24"/>
                      <w:szCs w:val="24"/>
                    </w:rPr>
                    <w:t>Special Lectures are conducted through Research Club (Organ) on various legal issues.</w:t>
                  </w:r>
                </w:p>
                <w:p w:rsidR="004E4A96" w:rsidRPr="009C47E2" w:rsidRDefault="004E4A96" w:rsidP="00177131">
                  <w:pPr>
                    <w:pStyle w:val="ListParagraph"/>
                    <w:numPr>
                      <w:ilvl w:val="0"/>
                      <w:numId w:val="6"/>
                    </w:numPr>
                    <w:spacing w:line="288" w:lineRule="auto"/>
                    <w:rPr>
                      <w:rFonts w:ascii="Times New Roman" w:hAnsi="Times New Roman"/>
                      <w:sz w:val="24"/>
                      <w:szCs w:val="24"/>
                    </w:rPr>
                  </w:pPr>
                  <w:r>
                    <w:rPr>
                      <w:rFonts w:ascii="Times New Roman" w:hAnsi="Times New Roman"/>
                      <w:sz w:val="24"/>
                      <w:szCs w:val="24"/>
                    </w:rPr>
                    <w:t>Visit to the Prison Mysuru to conduct a sociological study.</w:t>
                  </w:r>
                </w:p>
                <w:p w:rsidR="004E4A96" w:rsidRDefault="004E4A96" w:rsidP="005163A0"/>
              </w:txbxContent>
            </v:textbox>
          </v:shape>
        </w:pict>
      </w:r>
    </w:p>
    <w:p w:rsidR="002A6FDA" w:rsidRDefault="002A6FDA"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DA0D4F" w:rsidRDefault="00DA0D4F"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DA0D4F" w:rsidRPr="005B681C" w:rsidRDefault="00DA0D4F" w:rsidP="00DA0D4F">
      <w:pPr>
        <w:tabs>
          <w:tab w:val="left" w:pos="2268"/>
          <w:tab w:val="left" w:pos="3402"/>
          <w:tab w:val="left" w:pos="4536"/>
          <w:tab w:val="left" w:pos="5670"/>
          <w:tab w:val="left" w:pos="6804"/>
          <w:tab w:val="left" w:pos="7545"/>
          <w:tab w:val="left" w:pos="7938"/>
        </w:tabs>
        <w:spacing w:after="120"/>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90517C">
      <w:pPr>
        <w:tabs>
          <w:tab w:val="left" w:pos="2268"/>
          <w:tab w:val="left" w:pos="3402"/>
          <w:tab w:val="left" w:pos="4536"/>
          <w:tab w:val="left" w:pos="5670"/>
          <w:tab w:val="left" w:pos="6804"/>
          <w:tab w:val="left" w:pos="7545"/>
          <w:tab w:val="left" w:pos="7938"/>
        </w:tabs>
        <w:rPr>
          <w:rFonts w:ascii="Times New Roman" w:hAnsi="Times New Roman"/>
        </w:rPr>
      </w:pPr>
    </w:p>
    <w:p w:rsidR="00821DB2" w:rsidRDefault="00821DB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rPr>
          <w:rFonts w:ascii="Times New Roman" w:hAnsi="Times New Roman"/>
        </w:rPr>
      </w:pPr>
    </w:p>
    <w:p w:rsidR="00A14A1A" w:rsidRDefault="00A14A1A" w:rsidP="00DA0D4F">
      <w:pPr>
        <w:tabs>
          <w:tab w:val="left" w:pos="2268"/>
          <w:tab w:val="left" w:pos="3402"/>
          <w:tab w:val="left" w:pos="4536"/>
          <w:tab w:val="left" w:pos="5670"/>
          <w:tab w:val="left" w:pos="6804"/>
          <w:tab w:val="left" w:pos="7545"/>
          <w:tab w:val="left" w:pos="7938"/>
        </w:tabs>
        <w:rPr>
          <w:rFonts w:ascii="Times New Roman" w:hAnsi="Times New Roman"/>
        </w:rPr>
      </w:pPr>
    </w:p>
    <w:p w:rsidR="009C47E2" w:rsidRDefault="00130E10" w:rsidP="00DA0D4F">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594" type="#_x0000_t202" style="position:absolute;margin-left:26.7pt;margin-top:22.1pt;width:459.3pt;height:362.05pt;z-index:251611648">
            <v:textbox style="mso-next-textbox:#_x0000_s1594">
              <w:txbxContent>
                <w:p w:rsidR="004E4A96" w:rsidRPr="003C23D6" w:rsidRDefault="004E4A96" w:rsidP="003C23D6">
                  <w:pPr>
                    <w:spacing w:after="0" w:line="240" w:lineRule="auto"/>
                    <w:rPr>
                      <w:rFonts w:ascii="Times New Roman" w:hAnsi="Times New Roman"/>
                      <w:b/>
                      <w:sz w:val="24"/>
                      <w:szCs w:val="24"/>
                    </w:rPr>
                  </w:pPr>
                  <w:r w:rsidRPr="003C23D6">
                    <w:rPr>
                      <w:rFonts w:ascii="Times New Roman" w:hAnsi="Times New Roman"/>
                      <w:b/>
                      <w:sz w:val="24"/>
                      <w:szCs w:val="24"/>
                    </w:rPr>
                    <w:t>Library</w:t>
                  </w:r>
                </w:p>
                <w:p w:rsidR="004E4A96" w:rsidRPr="003C23D6" w:rsidRDefault="004E4A96" w:rsidP="003C23D6">
                  <w:pPr>
                    <w:pStyle w:val="ListParagraph"/>
                    <w:numPr>
                      <w:ilvl w:val="0"/>
                      <w:numId w:val="62"/>
                    </w:numPr>
                    <w:spacing w:after="0" w:line="360" w:lineRule="auto"/>
                    <w:rPr>
                      <w:rFonts w:ascii="Times New Roman" w:hAnsi="Times New Roman"/>
                      <w:sz w:val="24"/>
                      <w:szCs w:val="24"/>
                    </w:rPr>
                  </w:pPr>
                  <w:r w:rsidRPr="003C23D6">
                    <w:rPr>
                      <w:rFonts w:ascii="Times New Roman" w:hAnsi="Times New Roman"/>
                      <w:sz w:val="24"/>
                      <w:szCs w:val="24"/>
                    </w:rPr>
                    <w:t>Computerised, Done as per DDC, OPAC is maintained</w:t>
                  </w:r>
                </w:p>
                <w:p w:rsidR="004E4A96" w:rsidRPr="009C47E2" w:rsidRDefault="004E4A96" w:rsidP="00A52AF6">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Reference &amp; Borrowing Service</w:t>
                  </w:r>
                </w:p>
                <w:p w:rsidR="004E4A96" w:rsidRPr="009C47E2" w:rsidRDefault="004E4A96" w:rsidP="00A52AF6">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Book Bank Scheme &amp; Question Paper Bank</w:t>
                  </w:r>
                </w:p>
                <w:p w:rsidR="004E4A96" w:rsidRPr="009C47E2" w:rsidRDefault="004E4A96" w:rsidP="00A52AF6">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Current Awareness Service / E-mail Alerts / Library Website</w:t>
                  </w:r>
                </w:p>
                <w:p w:rsidR="004E4A96" w:rsidRPr="009C47E2" w:rsidRDefault="004E4A96" w:rsidP="00FC590B">
                  <w:pPr>
                    <w:numPr>
                      <w:ilvl w:val="1"/>
                      <w:numId w:val="59"/>
                    </w:numPr>
                    <w:spacing w:line="240" w:lineRule="auto"/>
                    <w:contextualSpacing/>
                    <w:rPr>
                      <w:rFonts w:ascii="Times New Roman" w:hAnsi="Times New Roman"/>
                      <w:sz w:val="24"/>
                      <w:szCs w:val="24"/>
                    </w:rPr>
                  </w:pPr>
                  <w:r w:rsidRPr="009C47E2">
                    <w:rPr>
                      <w:rFonts w:ascii="Times New Roman" w:hAnsi="Times New Roman"/>
                      <w:sz w:val="24"/>
                      <w:szCs w:val="24"/>
                    </w:rPr>
                    <w:t>Latest Books</w:t>
                  </w:r>
                </w:p>
                <w:p w:rsidR="004E4A96" w:rsidRPr="009C47E2" w:rsidRDefault="004E4A96" w:rsidP="00FC590B">
                  <w:pPr>
                    <w:numPr>
                      <w:ilvl w:val="1"/>
                      <w:numId w:val="59"/>
                    </w:numPr>
                    <w:spacing w:line="240" w:lineRule="auto"/>
                    <w:contextualSpacing/>
                    <w:rPr>
                      <w:rFonts w:ascii="Times New Roman" w:hAnsi="Times New Roman"/>
                      <w:sz w:val="24"/>
                      <w:szCs w:val="24"/>
                    </w:rPr>
                  </w:pPr>
                  <w:r w:rsidRPr="009C47E2">
                    <w:rPr>
                      <w:rFonts w:ascii="Times New Roman" w:hAnsi="Times New Roman"/>
                      <w:sz w:val="24"/>
                      <w:szCs w:val="24"/>
                    </w:rPr>
                    <w:t>Article Index</w:t>
                  </w:r>
                </w:p>
                <w:p w:rsidR="004E4A96" w:rsidRPr="009C47E2" w:rsidRDefault="004E4A96" w:rsidP="00FC590B">
                  <w:pPr>
                    <w:numPr>
                      <w:ilvl w:val="1"/>
                      <w:numId w:val="59"/>
                    </w:numPr>
                    <w:spacing w:line="240" w:lineRule="auto"/>
                    <w:contextualSpacing/>
                    <w:rPr>
                      <w:rFonts w:ascii="Times New Roman" w:hAnsi="Times New Roman"/>
                      <w:sz w:val="24"/>
                      <w:szCs w:val="24"/>
                    </w:rPr>
                  </w:pPr>
                  <w:r w:rsidRPr="009C47E2">
                    <w:rPr>
                      <w:rFonts w:ascii="Times New Roman" w:hAnsi="Times New Roman"/>
                      <w:sz w:val="24"/>
                      <w:szCs w:val="24"/>
                    </w:rPr>
                    <w:t>Newspaper Clippings</w:t>
                  </w:r>
                </w:p>
                <w:p w:rsidR="004E4A96" w:rsidRPr="009C47E2" w:rsidRDefault="004E4A96" w:rsidP="00A52AF6">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Reprographic (Xerox) Service</w:t>
                  </w:r>
                </w:p>
                <w:p w:rsidR="004E4A96" w:rsidRPr="009C47E2" w:rsidRDefault="004E4A96" w:rsidP="00A52AF6">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Institutional Membership</w:t>
                  </w:r>
                </w:p>
                <w:p w:rsidR="004E4A96" w:rsidRPr="009C47E2" w:rsidRDefault="004E4A96" w:rsidP="00A52AF6">
                  <w:pPr>
                    <w:numPr>
                      <w:ilvl w:val="2"/>
                      <w:numId w:val="24"/>
                    </w:numPr>
                    <w:spacing w:line="240" w:lineRule="auto"/>
                    <w:contextualSpacing/>
                    <w:rPr>
                      <w:rFonts w:ascii="Times New Roman" w:hAnsi="Times New Roman"/>
                      <w:sz w:val="24"/>
                      <w:szCs w:val="24"/>
                    </w:rPr>
                  </w:pPr>
                  <w:r w:rsidRPr="009C47E2">
                    <w:rPr>
                      <w:rFonts w:ascii="Times New Roman" w:hAnsi="Times New Roman"/>
                      <w:sz w:val="24"/>
                      <w:szCs w:val="24"/>
                    </w:rPr>
                    <w:t>National Law School of India University, Bangalore</w:t>
                  </w:r>
                </w:p>
                <w:p w:rsidR="004E4A96" w:rsidRPr="009C47E2" w:rsidRDefault="004E4A96" w:rsidP="00A52AF6">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 xml:space="preserve">Internet Browsing with Wi-Fi &amp; Databases Access </w:t>
                  </w:r>
                </w:p>
                <w:p w:rsidR="004E4A96" w:rsidRDefault="004E4A96" w:rsidP="00474DD5">
                  <w:pPr>
                    <w:numPr>
                      <w:ilvl w:val="0"/>
                      <w:numId w:val="24"/>
                    </w:numPr>
                    <w:spacing w:line="240" w:lineRule="auto"/>
                    <w:contextualSpacing/>
                    <w:rPr>
                      <w:rFonts w:ascii="Times New Roman" w:hAnsi="Times New Roman"/>
                      <w:sz w:val="24"/>
                      <w:szCs w:val="24"/>
                    </w:rPr>
                  </w:pPr>
                  <w:r w:rsidRPr="009C47E2">
                    <w:rPr>
                      <w:rFonts w:ascii="Times New Roman" w:hAnsi="Times New Roman"/>
                      <w:sz w:val="24"/>
                      <w:szCs w:val="24"/>
                    </w:rPr>
                    <w:t>Library Resource Guidance by Faculty (05:00 pm – 9:00 pm)</w:t>
                  </w:r>
                </w:p>
                <w:p w:rsidR="004E4A96" w:rsidRPr="003C23D6" w:rsidRDefault="004E4A96" w:rsidP="003C23D6">
                  <w:pPr>
                    <w:spacing w:line="240" w:lineRule="auto"/>
                    <w:ind w:left="360"/>
                    <w:contextualSpacing/>
                    <w:rPr>
                      <w:rFonts w:ascii="Times New Roman" w:hAnsi="Times New Roman"/>
                      <w:b/>
                      <w:sz w:val="24"/>
                      <w:szCs w:val="24"/>
                    </w:rPr>
                  </w:pPr>
                  <w:r w:rsidRPr="003C23D6">
                    <w:rPr>
                      <w:rFonts w:ascii="Times New Roman" w:hAnsi="Times New Roman"/>
                      <w:b/>
                      <w:sz w:val="24"/>
                      <w:szCs w:val="24"/>
                    </w:rPr>
                    <w:t>ICT</w:t>
                  </w:r>
                </w:p>
                <w:p w:rsidR="004E4A96" w:rsidRDefault="004E4A96" w:rsidP="00474DD5">
                  <w:pPr>
                    <w:numPr>
                      <w:ilvl w:val="0"/>
                      <w:numId w:val="24"/>
                    </w:numPr>
                    <w:spacing w:line="240" w:lineRule="auto"/>
                    <w:contextualSpacing/>
                    <w:rPr>
                      <w:rFonts w:ascii="Times New Roman" w:hAnsi="Times New Roman"/>
                      <w:sz w:val="24"/>
                      <w:szCs w:val="24"/>
                    </w:rPr>
                  </w:pPr>
                  <w:r>
                    <w:rPr>
                      <w:rFonts w:ascii="Times New Roman" w:hAnsi="Times New Roman"/>
                      <w:sz w:val="24"/>
                      <w:szCs w:val="24"/>
                    </w:rPr>
                    <w:t>ICT enabled class rooms</w:t>
                  </w:r>
                </w:p>
                <w:p w:rsidR="004E4A96" w:rsidRPr="009C47E2" w:rsidRDefault="004E4A96" w:rsidP="003C23D6">
                  <w:pPr>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College is Wi-Fi enabled and provided Internet facilities in Computer Lab, Library and PG centres </w:t>
                  </w:r>
                </w:p>
                <w:p w:rsidR="004E4A96" w:rsidRDefault="004E4A96" w:rsidP="00474DD5">
                  <w:pPr>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Computers and Internet facility provided to all the Senior faculties </w:t>
                  </w:r>
                </w:p>
                <w:p w:rsidR="004E4A96" w:rsidRDefault="004E4A96" w:rsidP="00474DD5">
                  <w:pPr>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Language Lab facility </w:t>
                  </w:r>
                </w:p>
                <w:p w:rsidR="004E4A96" w:rsidRDefault="004E4A96" w:rsidP="003C23D6">
                  <w:pPr>
                    <w:spacing w:line="240" w:lineRule="auto"/>
                    <w:ind w:left="360"/>
                    <w:contextualSpacing/>
                    <w:rPr>
                      <w:rFonts w:ascii="Times New Roman" w:hAnsi="Times New Roman"/>
                      <w:sz w:val="24"/>
                      <w:szCs w:val="24"/>
                    </w:rPr>
                  </w:pPr>
                </w:p>
                <w:p w:rsidR="004E4A96" w:rsidRPr="003C23D6" w:rsidRDefault="004E4A96" w:rsidP="003C23D6">
                  <w:pPr>
                    <w:spacing w:line="240" w:lineRule="auto"/>
                    <w:ind w:left="360"/>
                    <w:contextualSpacing/>
                    <w:rPr>
                      <w:rFonts w:ascii="Times New Roman" w:hAnsi="Times New Roman"/>
                      <w:b/>
                      <w:sz w:val="24"/>
                      <w:szCs w:val="24"/>
                    </w:rPr>
                  </w:pPr>
                  <w:r w:rsidRPr="003C23D6">
                    <w:rPr>
                      <w:rFonts w:ascii="Times New Roman" w:hAnsi="Times New Roman"/>
                      <w:b/>
                    </w:rPr>
                    <w:t>Physical infrastructure</w:t>
                  </w:r>
                </w:p>
                <w:p w:rsidR="004E4A96" w:rsidRDefault="004E4A96" w:rsidP="00474DD5">
                  <w:pPr>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Green &amp; Eco friendly Campus  </w:t>
                  </w:r>
                </w:p>
                <w:p w:rsidR="004E4A96" w:rsidRDefault="004E4A96" w:rsidP="00474DD5">
                  <w:pPr>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Body Bliss Gym Centre with all the facilities </w:t>
                  </w:r>
                </w:p>
              </w:txbxContent>
            </v:textbox>
          </v:shape>
        </w:pict>
      </w:r>
      <w:r w:rsidR="00DA0D4F" w:rsidRPr="005B681C">
        <w:rPr>
          <w:rFonts w:ascii="Times New Roman" w:hAnsi="Times New Roman"/>
        </w:rPr>
        <w:t>6.3.5   Library, ICT and physical infrastructure / instrumentation</w:t>
      </w: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9040F0">
      <w:pPr>
        <w:tabs>
          <w:tab w:val="left" w:pos="2268"/>
          <w:tab w:val="left" w:pos="3402"/>
          <w:tab w:val="left" w:pos="4536"/>
          <w:tab w:val="left" w:pos="5670"/>
          <w:tab w:val="left" w:pos="6804"/>
          <w:tab w:val="left" w:pos="7545"/>
          <w:tab w:val="left" w:pos="7938"/>
        </w:tabs>
        <w:rPr>
          <w:rFonts w:ascii="Times New Roman" w:hAnsi="Times New Roman"/>
        </w:rPr>
      </w:pPr>
    </w:p>
    <w:p w:rsidR="00474DD5" w:rsidRDefault="00474DD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74DD5" w:rsidRDefault="00474DD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74DD5" w:rsidRDefault="00474DD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74DD5" w:rsidRDefault="00474DD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74DD5" w:rsidRDefault="00474DD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C23D6" w:rsidRDefault="003C23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C23D6" w:rsidRDefault="003C23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C23D6" w:rsidRDefault="003C23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C23D6" w:rsidRDefault="003C23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C23D6" w:rsidRDefault="003C23D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p w:rsidR="00DB7CE5" w:rsidRDefault="00130E1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30E10">
        <w:rPr>
          <w:rFonts w:ascii="Times New Roman" w:hAnsi="Times New Roman"/>
          <w:noProof/>
        </w:rPr>
        <w:pict>
          <v:shape id="_x0000_s1702" type="#_x0000_t202" style="position:absolute;left:0;text-align:left;margin-left:64.55pt;margin-top:4.7pt;width:387.15pt;height:135.5pt;z-index:251706880">
            <v:textbox style="mso-next-textbox:#_x0000_s1702">
              <w:txbxContent>
                <w:p w:rsidR="004E4A96" w:rsidRPr="005B6008" w:rsidRDefault="004E4A96" w:rsidP="001024A7">
                  <w:pPr>
                    <w:spacing w:after="0"/>
                    <w:jc w:val="both"/>
                    <w:rPr>
                      <w:rFonts w:ascii="Times New Roman" w:hAnsi="Times New Roman"/>
                    </w:rPr>
                  </w:pPr>
                  <w:r w:rsidRPr="005B6008">
                    <w:rPr>
                      <w:rFonts w:ascii="Times New Roman" w:hAnsi="Times New Roman"/>
                    </w:rPr>
                    <w:t>The college has a trained faculty to assess the various aspects of Human Resource Management. It is being carried out by involving staff and students in skill development programmes, Placement Cell, career guidance, Institution SWOT analysis and also by involving the students and faculty in the process of event management. Further, The College provides increments, various leaves and study leave for faculties pursuing research degrees. Encouraging self-appraisal and providing constructive feedback &amp; providing appreciations for good work. The college has been admitted to Grant-in aid scheme from the August 2015</w:t>
                  </w:r>
                  <w:r>
                    <w:rPr>
                      <w:rFonts w:ascii="Times New Roman" w:hAnsi="Times New Roman"/>
                    </w:rPr>
                    <w:t>.</w:t>
                  </w:r>
                </w:p>
                <w:p w:rsidR="004E4A96" w:rsidRDefault="004E4A96" w:rsidP="00194924">
                  <w:pPr>
                    <w:spacing w:after="0"/>
                  </w:pPr>
                </w:p>
              </w:txbxContent>
            </v:textbox>
          </v:shape>
        </w:pict>
      </w: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73B47">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130E1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30E10">
        <w:rPr>
          <w:rFonts w:ascii="Times New Roman" w:hAnsi="Times New Roman"/>
          <w:noProof/>
        </w:rPr>
        <w:pict>
          <v:shape id="_x0000_s1596" type="#_x0000_t202" style="position:absolute;left:0;text-align:left;margin-left:64.55pt;margin-top:20.45pt;width:384.6pt;height:68.8pt;z-index:251612672">
            <v:textbox style="mso-next-textbox:#_x0000_s1596">
              <w:txbxContent>
                <w:p w:rsidR="004E4A96" w:rsidRPr="005B6008" w:rsidRDefault="004E4A96" w:rsidP="005163A0">
                  <w:pPr>
                    <w:rPr>
                      <w:rFonts w:ascii="Times New Roman" w:hAnsi="Times New Roman"/>
                    </w:rPr>
                  </w:pPr>
                  <w:r w:rsidRPr="005B6008">
                    <w:rPr>
                      <w:rFonts w:ascii="Times New Roman" w:hAnsi="Times New Roman"/>
                    </w:rPr>
                    <w:t>The Management has recruited the faculty &amp; non-teaching staff periodically depending upon the vacancy created and as per the Government/Management recruitment norms</w:t>
                  </w:r>
                </w:p>
                <w:p w:rsidR="004E4A96" w:rsidRDefault="004E4A96"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F6A24" w:rsidRDefault="00FF6A24" w:rsidP="00A15872">
      <w:pPr>
        <w:tabs>
          <w:tab w:val="left" w:pos="2268"/>
          <w:tab w:val="left" w:pos="3402"/>
          <w:tab w:val="left" w:pos="4536"/>
          <w:tab w:val="left" w:pos="5670"/>
          <w:tab w:val="left" w:pos="6804"/>
          <w:tab w:val="left" w:pos="7545"/>
          <w:tab w:val="left" w:pos="7938"/>
        </w:tabs>
        <w:rPr>
          <w:rFonts w:ascii="Times New Roman" w:hAnsi="Times New Roman"/>
        </w:rPr>
      </w:pPr>
    </w:p>
    <w:p w:rsidR="00735511" w:rsidRDefault="0073551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6.3.8   Industry Interaction </w:t>
      </w:r>
      <w:r w:rsidR="002F2A48" w:rsidRPr="005B681C">
        <w:rPr>
          <w:rFonts w:ascii="Times New Roman" w:hAnsi="Times New Roman"/>
        </w:rPr>
        <w:t>/ Collaboration</w:t>
      </w:r>
    </w:p>
    <w:p w:rsidR="00DB7CE5" w:rsidRPr="005B681C" w:rsidRDefault="00130E1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30E10">
        <w:rPr>
          <w:rFonts w:ascii="Times New Roman" w:hAnsi="Times New Roman"/>
          <w:noProof/>
        </w:rPr>
        <w:pict>
          <v:shape id="_x0000_s1703" type="#_x0000_t202" style="position:absolute;left:0;text-align:left;margin-left:46.25pt;margin-top:1.85pt;width:453pt;height:365.4pt;z-index:251707904">
            <v:textbox style="mso-next-textbox:#_x0000_s1703">
              <w:txbxContent>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Parliamentary Research Service, New Delhi</w:t>
                  </w:r>
                  <w:r w:rsidRPr="00EA63D8">
                    <w:rPr>
                      <w:rFonts w:ascii="Times New Roman" w:hAnsi="Times New Roman"/>
                      <w:sz w:val="18"/>
                      <w:szCs w:val="20"/>
                    </w:rPr>
                    <w:t xml:space="preserve">: Seminars on Parliamentary reforms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Indian Institute of Public Administration, Mysore Chapter</w:t>
                  </w:r>
                  <w:r w:rsidRPr="00EA63D8">
                    <w:rPr>
                      <w:rFonts w:ascii="Times New Roman" w:hAnsi="Times New Roman"/>
                      <w:sz w:val="18"/>
                      <w:szCs w:val="20"/>
                    </w:rPr>
                    <w:t>: Regular workshop on issues of public administration</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Peoples Legal Forum</w:t>
                  </w:r>
                  <w:r w:rsidRPr="00EA63D8">
                    <w:rPr>
                      <w:rFonts w:ascii="Times New Roman" w:hAnsi="Times New Roman"/>
                      <w:sz w:val="18"/>
                      <w:szCs w:val="20"/>
                    </w:rPr>
                    <w:t>: An organization in the field of consultancy for the litigants – to sensitize the students on social justice.</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CREAT</w:t>
                  </w:r>
                  <w:r w:rsidRPr="00EA63D8">
                    <w:rPr>
                      <w:rFonts w:ascii="Times New Roman" w:hAnsi="Times New Roman"/>
                      <w:sz w:val="18"/>
                      <w:szCs w:val="20"/>
                    </w:rPr>
                    <w:t>: The focus with this organization is to carry out Consumer  Research and Right to Information campaign</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State Legal Services Authority, Bangalore: </w:t>
                  </w:r>
                  <w:r w:rsidRPr="00EA63D8">
                    <w:rPr>
                      <w:rFonts w:ascii="Times New Roman" w:hAnsi="Times New Roman"/>
                      <w:sz w:val="18"/>
                      <w:szCs w:val="20"/>
                    </w:rPr>
                    <w:t xml:space="preserve">Legal Aid </w:t>
                  </w:r>
                  <w:r>
                    <w:rPr>
                      <w:rFonts w:ascii="Times New Roman" w:hAnsi="Times New Roman"/>
                      <w:sz w:val="18"/>
                      <w:szCs w:val="20"/>
                    </w:rPr>
                    <w:t xml:space="preserve">&amp; Legal literacy </w:t>
                  </w:r>
                  <w:r w:rsidRPr="00EA63D8">
                    <w:rPr>
                      <w:rFonts w:ascii="Times New Roman" w:hAnsi="Times New Roman"/>
                      <w:sz w:val="18"/>
                      <w:szCs w:val="20"/>
                    </w:rPr>
                    <w:t>programmes</w:t>
                  </w:r>
                  <w:r w:rsidRPr="00EA63D8">
                    <w:rPr>
                      <w:rFonts w:ascii="Times New Roman" w:hAnsi="Times New Roman"/>
                      <w:b/>
                      <w:sz w:val="18"/>
                      <w:szCs w:val="20"/>
                    </w:rPr>
                    <w:t xml:space="preserve">   </w:t>
                  </w:r>
                  <w:r w:rsidRPr="00EA63D8">
                    <w:rPr>
                      <w:rFonts w:ascii="Times New Roman" w:hAnsi="Times New Roman"/>
                      <w:sz w:val="18"/>
                      <w:szCs w:val="20"/>
                    </w:rPr>
                    <w:t xml:space="preserve">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Bangalore Mediation Centre:</w:t>
                  </w:r>
                  <w:r w:rsidRPr="00EA63D8">
                    <w:rPr>
                      <w:rFonts w:ascii="Times New Roman" w:hAnsi="Times New Roman"/>
                      <w:sz w:val="18"/>
                      <w:szCs w:val="20"/>
                    </w:rPr>
                    <w:t xml:space="preserve"> Workshops on ADR Mechanisms and TOT on mediation.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CPREE Foundation and Thy Kingdom</w:t>
                  </w:r>
                  <w:r w:rsidRPr="00EA63D8">
                    <w:rPr>
                      <w:rFonts w:ascii="Times New Roman" w:hAnsi="Times New Roman"/>
                      <w:sz w:val="18"/>
                      <w:szCs w:val="20"/>
                    </w:rPr>
                    <w:t>: An NGO working in the area of environment protection – the linkage is to train the students through workshops (250 students are trained hitherto)</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Indo-Tibetan Cultural Society</w:t>
                  </w:r>
                  <w:r w:rsidRPr="00EA63D8">
                    <w:rPr>
                      <w:rFonts w:ascii="Times New Roman" w:hAnsi="Times New Roman"/>
                      <w:sz w:val="18"/>
                      <w:szCs w:val="20"/>
                    </w:rPr>
                    <w:t xml:space="preserve">: An NGO sensitizing the students for the liberty of Tibet and necessity to preserve the rich Tibetan culture.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Brahma Kumaris</w:t>
                  </w:r>
                  <w:r w:rsidRPr="00EA63D8">
                    <w:rPr>
                      <w:rFonts w:ascii="Times New Roman" w:hAnsi="Times New Roman"/>
                      <w:sz w:val="18"/>
                      <w:szCs w:val="20"/>
                    </w:rPr>
                    <w:t xml:space="preserve">: An international NGO to develop spiritual and ethical values through motivational lectures to develop the personality of students.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RIMSE</w:t>
                  </w:r>
                  <w:r w:rsidRPr="00EA63D8">
                    <w:rPr>
                      <w:rFonts w:ascii="Times New Roman" w:hAnsi="Times New Roman"/>
                      <w:sz w:val="18"/>
                      <w:szCs w:val="20"/>
                    </w:rPr>
                    <w:t xml:space="preserve">: An educational institution emphasizing the framing in moral values – annual retreat programmes for the freshers.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KILPAR</w:t>
                  </w:r>
                  <w:r w:rsidRPr="00EA63D8">
                    <w:rPr>
                      <w:rFonts w:ascii="Times New Roman" w:hAnsi="Times New Roman"/>
                      <w:sz w:val="18"/>
                      <w:szCs w:val="20"/>
                    </w:rPr>
                    <w:t xml:space="preserve">: The College conducts various workshops and seminars in association with this organization on current legal issues.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Pr>
                      <w:rFonts w:ascii="Times New Roman" w:hAnsi="Times New Roman"/>
                      <w:b/>
                      <w:sz w:val="18"/>
                      <w:szCs w:val="20"/>
                    </w:rPr>
                    <w:t xml:space="preserve">NLSIU, </w:t>
                  </w:r>
                  <w:r w:rsidRPr="00EA63D8">
                    <w:rPr>
                      <w:rFonts w:ascii="Times New Roman" w:hAnsi="Times New Roman"/>
                      <w:b/>
                      <w:sz w:val="18"/>
                      <w:szCs w:val="20"/>
                    </w:rPr>
                    <w:t xml:space="preserve">V-LEAD &amp; NEN : MOU has been framed and signed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Karnataka Police Academy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KHPT-Bangalore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Law Guide </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Administrative Training Institute – Mysore</w:t>
                  </w:r>
                </w:p>
                <w:p w:rsidR="004E4A96" w:rsidRPr="00EA63D8" w:rsidRDefault="004E4A96"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sz w:val="18"/>
                      <w:szCs w:val="20"/>
                    </w:rPr>
                    <w:t>Sister Institutions (JSS University, SJCE &amp; other Autonomous Colleges )</w:t>
                  </w:r>
                </w:p>
                <w:p w:rsidR="004E4A96" w:rsidRPr="00EE4440" w:rsidRDefault="004E4A96" w:rsidP="0099157A">
                  <w:pPr>
                    <w:pStyle w:val="ListParagraph"/>
                    <w:numPr>
                      <w:ilvl w:val="0"/>
                      <w:numId w:val="7"/>
                    </w:numPr>
                    <w:spacing w:after="60" w:line="240" w:lineRule="auto"/>
                    <w:contextualSpacing w:val="0"/>
                    <w:jc w:val="both"/>
                    <w:rPr>
                      <w:rFonts w:ascii="Times New Roman" w:hAnsi="Times New Roman"/>
                      <w:b/>
                      <w:sz w:val="18"/>
                      <w:szCs w:val="20"/>
                    </w:rPr>
                  </w:pPr>
                  <w:r w:rsidRPr="00EE4440">
                    <w:rPr>
                      <w:rFonts w:ascii="Times New Roman" w:hAnsi="Times New Roman"/>
                      <w:b/>
                      <w:sz w:val="18"/>
                      <w:szCs w:val="20"/>
                    </w:rPr>
                    <w:t>ICWAI</w:t>
                  </w:r>
                </w:p>
                <w:p w:rsidR="004E4A96" w:rsidRPr="002F2B58" w:rsidRDefault="004E4A96" w:rsidP="0099157A">
                  <w:pPr>
                    <w:pStyle w:val="ListParagraph"/>
                    <w:numPr>
                      <w:ilvl w:val="0"/>
                      <w:numId w:val="7"/>
                    </w:numPr>
                    <w:spacing w:after="60" w:line="240" w:lineRule="auto"/>
                    <w:contextualSpacing w:val="0"/>
                    <w:jc w:val="both"/>
                    <w:rPr>
                      <w:rFonts w:ascii="Times New Roman" w:hAnsi="Times New Roman"/>
                      <w:b/>
                      <w:sz w:val="18"/>
                      <w:szCs w:val="20"/>
                    </w:rPr>
                  </w:pPr>
                  <w:r>
                    <w:rPr>
                      <w:rFonts w:ascii="Times New Roman" w:hAnsi="Times New Roman"/>
                      <w:b/>
                      <w:sz w:val="18"/>
                      <w:szCs w:val="20"/>
                    </w:rPr>
                    <w:t xml:space="preserve">CIIL: </w:t>
                  </w:r>
                  <w:r w:rsidRPr="003018A9">
                    <w:rPr>
                      <w:rFonts w:ascii="Times New Roman" w:hAnsi="Times New Roman"/>
                      <w:sz w:val="18"/>
                      <w:szCs w:val="20"/>
                    </w:rPr>
                    <w:t>Central</w:t>
                  </w:r>
                  <w:r>
                    <w:rPr>
                      <w:rFonts w:ascii="Times New Roman" w:hAnsi="Times New Roman"/>
                      <w:sz w:val="18"/>
                      <w:szCs w:val="20"/>
                    </w:rPr>
                    <w:t xml:space="preserve"> Institute for Indian languages, Mysore.</w:t>
                  </w:r>
                </w:p>
                <w:p w:rsidR="004E4A96" w:rsidRPr="00EE4440" w:rsidRDefault="004E4A96" w:rsidP="0099157A">
                  <w:pPr>
                    <w:pStyle w:val="ListParagraph"/>
                    <w:numPr>
                      <w:ilvl w:val="0"/>
                      <w:numId w:val="7"/>
                    </w:numPr>
                    <w:spacing w:after="60" w:line="240" w:lineRule="auto"/>
                    <w:contextualSpacing w:val="0"/>
                    <w:jc w:val="both"/>
                    <w:rPr>
                      <w:rFonts w:ascii="Times New Roman" w:hAnsi="Times New Roman"/>
                      <w:b/>
                      <w:sz w:val="18"/>
                      <w:szCs w:val="20"/>
                    </w:rPr>
                  </w:pPr>
                  <w:r>
                    <w:rPr>
                      <w:rFonts w:ascii="Times New Roman" w:hAnsi="Times New Roman"/>
                      <w:b/>
                      <w:sz w:val="18"/>
                      <w:szCs w:val="20"/>
                    </w:rPr>
                    <w:t xml:space="preserve">CII: </w:t>
                  </w:r>
                  <w:r w:rsidRPr="002F2B58">
                    <w:rPr>
                      <w:rFonts w:ascii="Times New Roman" w:hAnsi="Times New Roman"/>
                      <w:sz w:val="18"/>
                      <w:szCs w:val="20"/>
                    </w:rPr>
                    <w:t>Confederation of Indian Industry</w:t>
                  </w:r>
                  <w:r>
                    <w:rPr>
                      <w:rFonts w:ascii="Times New Roman" w:hAnsi="Times New Roman"/>
                      <w:b/>
                      <w:sz w:val="18"/>
                      <w:szCs w:val="20"/>
                    </w:rPr>
                    <w:t xml:space="preserve">  </w:t>
                  </w:r>
                </w:p>
                <w:p w:rsidR="004E4A96" w:rsidRPr="00EA63D8" w:rsidRDefault="004E4A96" w:rsidP="00194924">
                  <w:pPr>
                    <w:rPr>
                      <w:sz w:val="20"/>
                    </w:rPr>
                  </w:pPr>
                </w:p>
                <w:p w:rsidR="004E4A96" w:rsidRPr="00EA63D8" w:rsidRDefault="004E4A96" w:rsidP="00194924">
                  <w:pPr>
                    <w:rPr>
                      <w:sz w:val="20"/>
                    </w:rPr>
                  </w:pPr>
                </w:p>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15872" w:rsidRDefault="00130E10" w:rsidP="00A21230">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98" type="#_x0000_t202" style="position:absolute;margin-left:46.25pt;margin-top:16.75pt;width:446.95pt;height:75.65pt;z-index:251613696">
            <v:textbox style="mso-next-textbox:#_x0000_s1598">
              <w:txbxContent>
                <w:p w:rsidR="004E4A96" w:rsidRPr="005B6008" w:rsidRDefault="004E4A96" w:rsidP="002C1B10">
                  <w:pPr>
                    <w:rPr>
                      <w:rFonts w:ascii="Times New Roman" w:hAnsi="Times New Roman"/>
                    </w:rPr>
                  </w:pPr>
                  <w:r w:rsidRPr="005B6008">
                    <w:rPr>
                      <w:rFonts w:ascii="Times New Roman" w:hAnsi="Times New Roman"/>
                    </w:rPr>
                    <w:t>Admission is carried out as per the Regulations of BCI and also the norms specified by the Karnataka State Law University, Hubballi. Admissions of the candidates are made through public notifications and it is purely based on the merit and as per the State Government reservations norms.</w:t>
                  </w:r>
                </w:p>
                <w:p w:rsidR="004E4A96" w:rsidRDefault="004E4A96" w:rsidP="005163A0"/>
                <w:p w:rsidR="004E4A96" w:rsidRDefault="004E4A96" w:rsidP="005163A0"/>
              </w:txbxContent>
            </v:textbox>
          </v:shape>
        </w:pict>
      </w:r>
      <w:r w:rsidR="00DB7CE5" w:rsidRPr="005B681C">
        <w:rPr>
          <w:rFonts w:ascii="Times New Roman" w:hAnsi="Times New Roman"/>
        </w:rPr>
        <w:t xml:space="preserve">6.3.9   Admission of Students </w:t>
      </w:r>
    </w:p>
    <w:p w:rsidR="00A15872" w:rsidRDefault="00A15872"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15872" w:rsidRDefault="00A15872"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F6A24" w:rsidRDefault="00FF6A2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F6A24" w:rsidRDefault="00FF6A2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F6A24" w:rsidRDefault="00FF6A2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F6A24" w:rsidRDefault="00FF6A2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F6A24" w:rsidRDefault="00FF6A2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635D2" w:rsidRPr="005B681C" w:rsidRDefault="00AF5C6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center"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2"/>
        <w:gridCol w:w="6936"/>
      </w:tblGrid>
      <w:tr w:rsidR="0086154C" w:rsidRPr="005B681C" w:rsidTr="002C1B10">
        <w:trPr>
          <w:trHeight w:val="397"/>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6936" w:type="dxa"/>
          </w:tcPr>
          <w:p w:rsidR="0086154C" w:rsidRPr="005B681C" w:rsidRDefault="0086154C" w:rsidP="009915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PF,</w:t>
            </w:r>
            <w:r w:rsidR="00A777A1">
              <w:rPr>
                <w:rFonts w:ascii="Times New Roman" w:hAnsi="Times New Roman"/>
                <w:sz w:val="20"/>
                <w:szCs w:val="20"/>
              </w:rPr>
              <w:t xml:space="preserve"> </w:t>
            </w:r>
            <w:r>
              <w:rPr>
                <w:rFonts w:ascii="Times New Roman" w:hAnsi="Times New Roman"/>
                <w:sz w:val="20"/>
                <w:szCs w:val="20"/>
              </w:rPr>
              <w:t>Gratuity,</w:t>
            </w:r>
            <w:r w:rsidR="00A777A1">
              <w:rPr>
                <w:rFonts w:ascii="Times New Roman" w:hAnsi="Times New Roman"/>
                <w:sz w:val="20"/>
                <w:szCs w:val="20"/>
              </w:rPr>
              <w:t xml:space="preserve"> </w:t>
            </w:r>
            <w:r>
              <w:rPr>
                <w:rFonts w:ascii="Times New Roman" w:hAnsi="Times New Roman"/>
                <w:sz w:val="20"/>
                <w:szCs w:val="20"/>
              </w:rPr>
              <w:t>Medi</w:t>
            </w:r>
            <w:r w:rsidR="00285264">
              <w:rPr>
                <w:rFonts w:ascii="Times New Roman" w:hAnsi="Times New Roman"/>
                <w:sz w:val="20"/>
                <w:szCs w:val="20"/>
              </w:rPr>
              <w:t>-</w:t>
            </w:r>
            <w:r>
              <w:rPr>
                <w:rFonts w:ascii="Times New Roman" w:hAnsi="Times New Roman"/>
                <w:sz w:val="20"/>
                <w:szCs w:val="20"/>
              </w:rPr>
              <w:t>claim, Housing and Financial assistance.</w:t>
            </w:r>
          </w:p>
        </w:tc>
      </w:tr>
      <w:tr w:rsidR="0086154C" w:rsidRPr="005B681C" w:rsidTr="002C1B10">
        <w:trPr>
          <w:trHeight w:val="344"/>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6936" w:type="dxa"/>
          </w:tcPr>
          <w:p w:rsidR="0086154C" w:rsidRPr="005B681C" w:rsidRDefault="0086154C" w:rsidP="009915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w:t>
            </w:r>
            <w:r w:rsidR="0099157A">
              <w:rPr>
                <w:rFonts w:ascii="Times New Roman" w:hAnsi="Times New Roman"/>
                <w:sz w:val="20"/>
                <w:szCs w:val="20"/>
              </w:rPr>
              <w:t xml:space="preserve"> </w:t>
            </w:r>
            <w:r>
              <w:rPr>
                <w:rFonts w:ascii="Times New Roman" w:hAnsi="Times New Roman"/>
                <w:sz w:val="20"/>
                <w:szCs w:val="20"/>
              </w:rPr>
              <w:t>Gratuity,</w:t>
            </w:r>
            <w:r w:rsidR="0099157A">
              <w:rPr>
                <w:rFonts w:ascii="Times New Roman" w:hAnsi="Times New Roman"/>
                <w:sz w:val="20"/>
                <w:szCs w:val="20"/>
              </w:rPr>
              <w:t xml:space="preserve"> </w:t>
            </w:r>
            <w:r>
              <w:rPr>
                <w:rFonts w:ascii="Times New Roman" w:hAnsi="Times New Roman"/>
                <w:sz w:val="20"/>
                <w:szCs w:val="20"/>
              </w:rPr>
              <w:t>Medi</w:t>
            </w:r>
            <w:r w:rsidR="005B1BCF">
              <w:rPr>
                <w:rFonts w:ascii="Times New Roman" w:hAnsi="Times New Roman"/>
                <w:sz w:val="20"/>
                <w:szCs w:val="20"/>
              </w:rPr>
              <w:t>-</w:t>
            </w:r>
            <w:r>
              <w:rPr>
                <w:rFonts w:ascii="Times New Roman" w:hAnsi="Times New Roman"/>
                <w:sz w:val="20"/>
                <w:szCs w:val="20"/>
              </w:rPr>
              <w:t>claim Housing and Financial assistance.</w:t>
            </w:r>
          </w:p>
        </w:tc>
      </w:tr>
      <w:tr w:rsidR="0086154C" w:rsidRPr="005B681C" w:rsidTr="002C1B10">
        <w:trPr>
          <w:trHeight w:val="496"/>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6936" w:type="dxa"/>
          </w:tcPr>
          <w:p w:rsidR="0086154C" w:rsidRPr="005B681C" w:rsidRDefault="00D740A2" w:rsidP="00D740A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448D1">
              <w:rPr>
                <w:rFonts w:ascii="Times New Roman" w:hAnsi="Times New Roman"/>
                <w:sz w:val="20"/>
                <w:szCs w:val="20"/>
              </w:rPr>
              <w:t>Scholarship</w:t>
            </w:r>
            <w:r w:rsidR="0086154C" w:rsidRPr="00F448D1">
              <w:rPr>
                <w:rFonts w:ascii="Times New Roman" w:hAnsi="Times New Roman"/>
                <w:sz w:val="20"/>
                <w:szCs w:val="20"/>
              </w:rPr>
              <w:t>, hostel, canteen, health care</w:t>
            </w:r>
            <w:r w:rsidR="0086154C">
              <w:rPr>
                <w:rFonts w:ascii="Times New Roman" w:hAnsi="Times New Roman"/>
                <w:sz w:val="20"/>
                <w:szCs w:val="20"/>
              </w:rPr>
              <w:t xml:space="preserve"> unit</w:t>
            </w:r>
            <w:r w:rsidR="0086154C" w:rsidRPr="00F448D1">
              <w:rPr>
                <w:rFonts w:ascii="Times New Roman" w:hAnsi="Times New Roman"/>
                <w:sz w:val="20"/>
                <w:szCs w:val="20"/>
              </w:rPr>
              <w:t xml:space="preserve">, </w:t>
            </w:r>
            <w:r w:rsidR="0086154C">
              <w:rPr>
                <w:rFonts w:ascii="Times New Roman" w:hAnsi="Times New Roman"/>
                <w:sz w:val="20"/>
                <w:szCs w:val="20"/>
              </w:rPr>
              <w:t xml:space="preserve"> </w:t>
            </w:r>
            <w:r w:rsidR="0086154C" w:rsidRPr="00F448D1">
              <w:rPr>
                <w:rFonts w:ascii="Times New Roman" w:hAnsi="Times New Roman"/>
                <w:sz w:val="20"/>
                <w:szCs w:val="20"/>
              </w:rPr>
              <w:t>safety</w:t>
            </w:r>
            <w:r>
              <w:rPr>
                <w:rFonts w:ascii="Times New Roman" w:hAnsi="Times New Roman"/>
                <w:sz w:val="20"/>
                <w:szCs w:val="20"/>
              </w:rPr>
              <w:t xml:space="preserve"> ,</w:t>
            </w:r>
            <w:r w:rsidR="0086154C">
              <w:rPr>
                <w:rFonts w:ascii="Times New Roman" w:hAnsi="Times New Roman"/>
                <w:sz w:val="20"/>
                <w:szCs w:val="20"/>
              </w:rPr>
              <w:t>Group Insurance etc.,</w:t>
            </w:r>
          </w:p>
        </w:tc>
      </w:tr>
    </w:tbl>
    <w:p w:rsidR="0073061E" w:rsidRDefault="0073061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705" type="#_x0000_t202" style="position:absolute;margin-left:154.6pt;margin-top:4.2pt;width:282.4pt;height:36pt;z-index:251708928">
            <v:textbox style="mso-next-textbox:#_x0000_s1705">
              <w:txbxContent>
                <w:p w:rsidR="004E4A96" w:rsidRPr="00F41A25" w:rsidRDefault="004E4A96" w:rsidP="0086154C">
                  <w:pPr>
                    <w:pStyle w:val="Footer"/>
                    <w:rPr>
                      <w:rFonts w:ascii="Times New Roman" w:hAnsi="Times New Roman"/>
                      <w:sz w:val="24"/>
                      <w:szCs w:val="24"/>
                    </w:rPr>
                  </w:pPr>
                  <w:r w:rsidRPr="00F41A25">
                    <w:rPr>
                      <w:rFonts w:ascii="Times New Roman" w:hAnsi="Times New Roman"/>
                      <w:sz w:val="24"/>
                      <w:szCs w:val="24"/>
                    </w:rPr>
                    <w:t xml:space="preserve">Scholarships </w:t>
                  </w:r>
                </w:p>
                <w:p w:rsidR="004E4A96" w:rsidRPr="00F41A25" w:rsidRDefault="004E4A96" w:rsidP="0086154C">
                  <w:pPr>
                    <w:pStyle w:val="Footer"/>
                    <w:rPr>
                      <w:rFonts w:ascii="Times New Roman" w:hAnsi="Times New Roman"/>
                      <w:sz w:val="24"/>
                      <w:szCs w:val="24"/>
                    </w:rPr>
                  </w:pPr>
                  <w:r w:rsidRPr="00F41A25">
                    <w:rPr>
                      <w:rFonts w:ascii="Times New Roman" w:hAnsi="Times New Roman"/>
                      <w:sz w:val="24"/>
                      <w:szCs w:val="24"/>
                    </w:rPr>
                    <w:t>Government    SC/ST    &amp; General               92173=00</w:t>
                  </w:r>
                </w:p>
                <w:p w:rsidR="004E4A96" w:rsidRPr="0099157A" w:rsidRDefault="004E4A96" w:rsidP="0086154C">
                  <w:pPr>
                    <w:pStyle w:val="Footer"/>
                    <w:rPr>
                      <w:sz w:val="20"/>
                      <w:szCs w:val="20"/>
                      <w:highlight w:val="yellow"/>
                    </w:rPr>
                  </w:pP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86154C" w:rsidRDefault="0086154C" w:rsidP="00163622">
      <w:pPr>
        <w:tabs>
          <w:tab w:val="left" w:pos="2268"/>
          <w:tab w:val="left" w:pos="3402"/>
          <w:tab w:val="left" w:pos="4536"/>
          <w:tab w:val="left" w:pos="5670"/>
          <w:tab w:val="left" w:pos="6804"/>
          <w:tab w:val="left" w:pos="7545"/>
          <w:tab w:val="left" w:pos="7938"/>
        </w:tabs>
        <w:rPr>
          <w:rFonts w:ascii="Times New Roman" w:hAnsi="Times New Roman"/>
        </w:rPr>
      </w:pPr>
    </w:p>
    <w:p w:rsidR="004C37D6" w:rsidRDefault="00735511" w:rsidP="004C37D6">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688" type="#_x0000_t202" style="position:absolute;margin-left:324pt;margin-top:-2pt;width:27pt;height:21.05pt;z-index:251697664">
            <v:textbox style="mso-next-textbox:#_x0000_s1688">
              <w:txbxContent>
                <w:p w:rsidR="004E4A96" w:rsidRDefault="004E4A96" w:rsidP="00215D8C"/>
              </w:txbxContent>
            </v:textbox>
          </v:shape>
        </w:pict>
      </w:r>
      <w:r w:rsidRPr="00130E10">
        <w:rPr>
          <w:rFonts w:ascii="Times New Roman" w:hAnsi="Times New Roman"/>
          <w:noProof/>
        </w:rPr>
        <w:pict>
          <v:shape id="_x0000_s1687" type="#_x0000_t202" style="position:absolute;margin-left:261pt;margin-top:-2pt;width:27pt;height:21.05pt;z-index:251696640">
            <v:textbox style="mso-next-textbox:#_x0000_s1687">
              <w:txbxContent>
                <w:p w:rsidR="004E4A96" w:rsidRDefault="004E4A96" w:rsidP="0086154C">
                  <w:r>
                    <w:t>√</w:t>
                  </w:r>
                </w:p>
                <w:p w:rsidR="004E4A96" w:rsidRDefault="004E4A96" w:rsidP="00215D8C"/>
              </w:txbxContent>
            </v:textbox>
          </v:shape>
        </w:pict>
      </w:r>
      <w:r w:rsidR="00AF5C64"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3157D6">
      <w:pPr>
        <w:tabs>
          <w:tab w:val="left" w:pos="2268"/>
          <w:tab w:val="left" w:pos="3231"/>
          <w:tab w:val="left" w:pos="4308"/>
          <w:tab w:val="left" w:pos="5385"/>
          <w:tab w:val="left" w:pos="6462"/>
        </w:tabs>
        <w:spacing w:after="0"/>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F21CCF" w:rsidRPr="005B681C" w:rsidTr="00EA4B8C">
        <w:tc>
          <w:tcPr>
            <w:tcW w:w="1814" w:type="dxa"/>
            <w:tcBorders>
              <w:left w:val="single" w:sz="1" w:space="0" w:color="000000"/>
              <w:bottom w:val="single" w:sz="1" w:space="0" w:color="000000"/>
            </w:tcBorders>
            <w:shd w:val="clear" w:color="auto" w:fill="auto"/>
          </w:tcPr>
          <w:p w:rsidR="00F21CCF" w:rsidRPr="005B681C" w:rsidRDefault="00F21CCF"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F21CCF" w:rsidRPr="005B681C" w:rsidRDefault="00130E10" w:rsidP="00592DE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F21CCF" w:rsidRPr="005B681C" w:rsidRDefault="00130E10"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r>
      <w:tr w:rsidR="00F21CCF" w:rsidRPr="005B681C" w:rsidTr="00EA4B8C">
        <w:tc>
          <w:tcPr>
            <w:tcW w:w="1814" w:type="dxa"/>
            <w:tcBorders>
              <w:left w:val="single" w:sz="1" w:space="0" w:color="000000"/>
              <w:bottom w:val="single" w:sz="1" w:space="0" w:color="000000"/>
            </w:tcBorders>
            <w:shd w:val="clear" w:color="auto" w:fill="auto"/>
          </w:tcPr>
          <w:p w:rsidR="00F21CCF" w:rsidRPr="005B681C" w:rsidRDefault="00F21CCF"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F21CCF" w:rsidRPr="005B681C" w:rsidRDefault="00130E10" w:rsidP="00592DE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F21CCF" w:rsidRPr="005B681C" w:rsidRDefault="00130E10"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r>
    </w:tbl>
    <w:p w:rsidR="00F55BFE" w:rsidRPr="005B681C" w:rsidRDefault="00F55BFE" w:rsidP="003157D6">
      <w:pPr>
        <w:tabs>
          <w:tab w:val="left" w:pos="2268"/>
          <w:tab w:val="left" w:pos="3402"/>
          <w:tab w:val="left" w:pos="4536"/>
          <w:tab w:val="left" w:pos="5670"/>
          <w:tab w:val="left" w:pos="6804"/>
          <w:tab w:val="left" w:pos="7545"/>
          <w:tab w:val="left" w:pos="7938"/>
        </w:tabs>
        <w:spacing w:after="0"/>
        <w:rPr>
          <w:rFonts w:ascii="Times New Roman" w:hAnsi="Times New Roman"/>
        </w:rPr>
      </w:pPr>
    </w:p>
    <w:p w:rsidR="00163622"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90" type="#_x0000_t202" style="position:absolute;margin-left:315pt;margin-top:22.15pt;width:27pt;height:21.05pt;z-index:251699712">
            <v:textbox style="mso-next-textbox:#_x0000_s1690">
              <w:txbxContent>
                <w:p w:rsidR="004E4A96" w:rsidRDefault="004E4A96" w:rsidP="00215D8C"/>
              </w:txbxContent>
            </v:textbox>
          </v:shape>
        </w:pict>
      </w:r>
      <w:r w:rsidRPr="00130E10">
        <w:rPr>
          <w:rFonts w:ascii="Times New Roman" w:hAnsi="Times New Roman"/>
          <w:noProof/>
        </w:rPr>
        <w:pict>
          <v:shape id="_x0000_s1689" type="#_x0000_t202" style="position:absolute;margin-left:261pt;margin-top:22.15pt;width:27pt;height:21.05pt;z-index:251698688">
            <v:textbox style="mso-next-textbox:#_x0000_s1689">
              <w:txbxContent>
                <w:p w:rsidR="004E4A96" w:rsidRDefault="004E4A96" w:rsidP="00F21CCF">
                  <w:r>
                    <w:t>√</w:t>
                  </w:r>
                </w:p>
                <w:p w:rsidR="004E4A96" w:rsidRDefault="004E4A96"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0A620E" w:rsidRPr="005B681C">
        <w:rPr>
          <w:rFonts w:ascii="Times New Roman" w:hAnsi="Times New Roman"/>
        </w:rPr>
        <w:t>declare</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130E10" w:rsidP="003157D6">
      <w:pPr>
        <w:tabs>
          <w:tab w:val="left" w:pos="2268"/>
          <w:tab w:val="left" w:pos="3402"/>
          <w:tab w:val="left" w:pos="4536"/>
          <w:tab w:val="left" w:pos="5670"/>
          <w:tab w:val="left" w:pos="6804"/>
          <w:tab w:val="left" w:pos="7545"/>
          <w:tab w:val="left" w:pos="7938"/>
        </w:tabs>
        <w:spacing w:after="0"/>
        <w:rPr>
          <w:rFonts w:ascii="Times New Roman" w:hAnsi="Times New Roman"/>
        </w:rPr>
      </w:pPr>
      <w:r w:rsidRPr="00130E10">
        <w:rPr>
          <w:rFonts w:ascii="Times New Roman" w:hAnsi="Times New Roman"/>
          <w:noProof/>
        </w:rPr>
        <w:pict>
          <v:shape id="_x0000_s1692" type="#_x0000_t202" style="position:absolute;margin-left:315pt;margin-top:10.15pt;width:27pt;height:21.05pt;z-index:251701760">
            <v:textbox style="mso-next-textbox:#_x0000_s1692">
              <w:txbxContent>
                <w:p w:rsidR="004E4A96" w:rsidRDefault="004E4A96" w:rsidP="00215D8C"/>
              </w:txbxContent>
            </v:textbox>
          </v:shape>
        </w:pict>
      </w:r>
      <w:r w:rsidRPr="00130E10">
        <w:rPr>
          <w:rFonts w:ascii="Times New Roman" w:hAnsi="Times New Roman"/>
          <w:noProof/>
        </w:rPr>
        <w:pict>
          <v:shape id="_x0000_s1691" type="#_x0000_t202" style="position:absolute;margin-left:261pt;margin-top:10.15pt;width:27pt;height:21.05pt;z-index:251700736">
            <v:textbox style="mso-next-textbox:#_x0000_s1691">
              <w:txbxContent>
                <w:p w:rsidR="004E4A96" w:rsidRDefault="004E4A96" w:rsidP="00F21CCF">
                  <w:r>
                    <w:t>√</w:t>
                  </w:r>
                </w:p>
                <w:p w:rsidR="004E4A96" w:rsidRDefault="004E4A96"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132" type="#_x0000_t202" style="position:absolute;margin-left:32.65pt;margin-top:2.95pt;width:454.4pt;height:200.5pt;z-index:251475456">
            <v:textbox style="mso-next-textbox:#_x0000_s1132">
              <w:txbxContent>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Timely  announcement of IA marks (Test/Viva/Seminar/Assignment components)</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Provision for Photo Copies of answer scripts for a nominal fee</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Announcement of results in the college website within 15-20 days after the Examinations</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Display of Scheme of Evaluation immediately after the IA test/ Examination</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Evaluation of papers by External Examiners up to 40%</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 xml:space="preserve">Display of best answer scripts in the Library </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Orientation on Examination for Students &amp; Faculty</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 xml:space="preserve">Transparency in Examination (Disclosure of names of paper setter on question papers.) Identifying the reasons for failure and counselling for unsuccessful candidates  </w:t>
                  </w:r>
                </w:p>
                <w:p w:rsidR="004E4A96" w:rsidRPr="00545C8A" w:rsidRDefault="004E4A96" w:rsidP="00177131">
                  <w:pPr>
                    <w:numPr>
                      <w:ilvl w:val="0"/>
                      <w:numId w:val="5"/>
                    </w:numPr>
                    <w:spacing w:after="120" w:line="240" w:lineRule="auto"/>
                    <w:rPr>
                      <w:rFonts w:ascii="Times New Roman" w:hAnsi="Times New Roman"/>
                    </w:rPr>
                  </w:pPr>
                  <w:r w:rsidRPr="00545C8A">
                    <w:rPr>
                      <w:rFonts w:ascii="Times New Roman" w:hAnsi="Times New Roman"/>
                    </w:rPr>
                    <w:t>Introduction of CGPA Grade system from the next academic year.</w:t>
                  </w:r>
                </w:p>
                <w:p w:rsidR="004E4A96" w:rsidRDefault="004E4A96" w:rsidP="00DD7DCE"/>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F37FC5" w:rsidRDefault="00F37FC5" w:rsidP="00163622">
      <w:pPr>
        <w:tabs>
          <w:tab w:val="left" w:pos="2268"/>
          <w:tab w:val="left" w:pos="3402"/>
          <w:tab w:val="left" w:pos="4536"/>
          <w:tab w:val="left" w:pos="5670"/>
          <w:tab w:val="left" w:pos="6804"/>
          <w:tab w:val="left" w:pos="7545"/>
          <w:tab w:val="left" w:pos="7938"/>
        </w:tabs>
        <w:rPr>
          <w:rFonts w:ascii="Times New Roman" w:hAnsi="Times New Roman"/>
        </w:rPr>
      </w:pPr>
    </w:p>
    <w:p w:rsidR="00F37FC5" w:rsidRDefault="00F37FC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599" type="#_x0000_t202" style="position:absolute;margin-left:27pt;margin-top:10.05pt;width:460.05pt;height:73.9pt;z-index:251614720">
            <v:textbox style="mso-next-textbox:#_x0000_s1599">
              <w:txbxContent>
                <w:p w:rsidR="004E4A96" w:rsidRPr="005B6008" w:rsidRDefault="004E4A96" w:rsidP="0099157A">
                  <w:pPr>
                    <w:spacing w:after="0"/>
                    <w:rPr>
                      <w:rFonts w:ascii="Times New Roman" w:hAnsi="Times New Roman"/>
                    </w:rPr>
                  </w:pPr>
                  <w:r>
                    <w:t xml:space="preserve">  </w:t>
                  </w:r>
                  <w:r w:rsidRPr="005B6008">
                    <w:rPr>
                      <w:rFonts w:ascii="Times New Roman" w:hAnsi="Times New Roman"/>
                    </w:rPr>
                    <w:t>The University will appoint their nominees in our Statutory Bodies and were provided with information relating to Teaching, Learning &amp; Evaluation process. Further, Periodic inspections will be carried out through the EAAC &amp; IAAC committees, functioning according to the regulations of BCI and UGC. Presently grant-in aid /self-financed Autonomous College.</w:t>
                  </w:r>
                </w:p>
                <w:p w:rsidR="004E4A96" w:rsidRDefault="004E4A96" w:rsidP="003C7DB2"/>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sz w:val="8"/>
        </w:rPr>
        <w:pict>
          <v:shape id="_x0000_s1600" type="#_x0000_t202" style="position:absolute;margin-left:27pt;margin-top:22.4pt;width:449.2pt;height:59.45pt;z-index:251615744">
            <v:textbox style="mso-next-textbox:#_x0000_s1600">
              <w:txbxContent>
                <w:p w:rsidR="004E4A96" w:rsidRPr="005B6008" w:rsidRDefault="004E4A96" w:rsidP="00D179EB">
                  <w:pPr>
                    <w:rPr>
                      <w:rFonts w:ascii="Times New Roman" w:hAnsi="Times New Roman"/>
                    </w:rPr>
                  </w:pPr>
                  <w:r w:rsidRPr="005B6008">
                    <w:rPr>
                      <w:rFonts w:ascii="Times New Roman" w:hAnsi="Times New Roman"/>
                    </w:rPr>
                    <w:t xml:space="preserve">The college alumni association meets once in a year and they assist the students in placement and providing opportunities for internship.  They also assist the staff for conducting the moot court competitions and provide guidance in organizing Trial Advocacy Competitions. </w:t>
                  </w:r>
                </w:p>
                <w:p w:rsidR="004E4A96" w:rsidRDefault="004E4A96"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735511" w:rsidRDefault="00735511"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601" type="#_x0000_t202" style="position:absolute;margin-left:27pt;margin-top:23.45pt;width:449.2pt;height:64.3pt;z-index:251616768">
            <v:textbox style="mso-next-textbox:#_x0000_s1601">
              <w:txbxContent>
                <w:p w:rsidR="004E4A96" w:rsidRPr="005B6008" w:rsidRDefault="004E4A96" w:rsidP="001E4AB5">
                  <w:pPr>
                    <w:spacing w:line="360" w:lineRule="auto"/>
                    <w:rPr>
                      <w:rFonts w:ascii="Times New Roman" w:hAnsi="Times New Roman"/>
                    </w:rPr>
                  </w:pPr>
                  <w:r>
                    <w:t xml:space="preserve">  </w:t>
                  </w:r>
                  <w:r w:rsidRPr="005B6008">
                    <w:rPr>
                      <w:rFonts w:ascii="Times New Roman" w:hAnsi="Times New Roman"/>
                    </w:rPr>
                    <w:t xml:space="preserve">The college convenes parent-teacher meeting once in a semester and interaction is arranged for seeking suggestions in improving the overall performance of the college.  Further, the college provides information regarding the students’ achievements. </w:t>
                  </w:r>
                </w:p>
                <w:p w:rsidR="004E4A96" w:rsidRDefault="004E4A96" w:rsidP="003C7DB2"/>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735511" w:rsidRDefault="00735511" w:rsidP="00735511">
      <w:pPr>
        <w:tabs>
          <w:tab w:val="left" w:pos="2268"/>
          <w:tab w:val="left" w:pos="3402"/>
          <w:tab w:val="left" w:pos="4536"/>
          <w:tab w:val="left" w:pos="5670"/>
          <w:tab w:val="left" w:pos="6804"/>
          <w:tab w:val="left" w:pos="7545"/>
          <w:tab w:val="left" w:pos="7938"/>
        </w:tabs>
        <w:spacing w:after="0"/>
        <w:rPr>
          <w:rFonts w:ascii="Times New Roman" w:hAnsi="Times New Roman"/>
        </w:rPr>
      </w:pPr>
    </w:p>
    <w:p w:rsidR="001E4AB5" w:rsidRDefault="001E4AB5"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02" type="#_x0000_t202" style="position:absolute;margin-left:27pt;margin-top:18pt;width:449.2pt;height:49.25pt;z-index:251617792">
            <v:textbox style="mso-next-textbox:#_x0000_s1602">
              <w:txbxContent>
                <w:p w:rsidR="004E4A96" w:rsidRPr="005B6008" w:rsidRDefault="004E4A96" w:rsidP="001E4AB5">
                  <w:pPr>
                    <w:spacing w:line="360" w:lineRule="auto"/>
                    <w:rPr>
                      <w:rFonts w:ascii="Times New Roman" w:hAnsi="Times New Roman"/>
                    </w:rPr>
                  </w:pPr>
                  <w:r>
                    <w:t xml:space="preserve">  </w:t>
                  </w:r>
                  <w:r w:rsidRPr="005B6008">
                    <w:rPr>
                      <w:rFonts w:ascii="Times New Roman" w:hAnsi="Times New Roman"/>
                    </w:rPr>
                    <w:t>The management organizes soft skill development programmes, refresher/orientation programmes on yoga, meditation and stress management programmes</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735511" w:rsidRDefault="00735511" w:rsidP="00735511">
      <w:pPr>
        <w:tabs>
          <w:tab w:val="left" w:pos="2268"/>
          <w:tab w:val="left" w:pos="3402"/>
          <w:tab w:val="left" w:pos="4536"/>
          <w:tab w:val="left" w:pos="5670"/>
          <w:tab w:val="left" w:pos="6804"/>
          <w:tab w:val="left" w:pos="7545"/>
          <w:tab w:val="left" w:pos="7938"/>
        </w:tabs>
        <w:spacing w:after="0"/>
        <w:rPr>
          <w:rFonts w:ascii="Times New Roman" w:hAnsi="Times New Roman"/>
        </w:rPr>
      </w:pPr>
    </w:p>
    <w:p w:rsidR="001E4AB5" w:rsidRDefault="001E4AB5"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03" type="#_x0000_t202" style="position:absolute;margin-left:21pt;margin-top:22.35pt;width:455.2pt;height:109.75pt;z-index:251618816">
            <v:textbox style="mso-next-textbox:#_x0000_s1603">
              <w:txbxContent>
                <w:p w:rsidR="004E4A96" w:rsidRPr="005B6008" w:rsidRDefault="004E4A96" w:rsidP="001E4AB5">
                  <w:pPr>
                    <w:spacing w:line="360" w:lineRule="auto"/>
                    <w:rPr>
                      <w:rFonts w:ascii="Times New Roman" w:hAnsi="Times New Roman"/>
                    </w:rPr>
                  </w:pPr>
                  <w:r>
                    <w:t xml:space="preserve">  </w:t>
                  </w:r>
                  <w:r w:rsidRPr="005B6008">
                    <w:rPr>
                      <w:rFonts w:ascii="Times New Roman" w:hAnsi="Times New Roman"/>
                    </w:rPr>
                    <w:t xml:space="preserve">The Green Guides Wing of the college undertakes the animal adoption scheme, celebrating various days like world wildlife week, environment day, water day etc., It also conducts vehicle free day, plastic free day and other go-green activities.  Further, the club organizes outdoor activities like trekking; nature feel programmes, Students &amp; staffs are involved in Swachha Bharath Abhiyana on every Saturdays </w:t>
                  </w:r>
                </w:p>
                <w:p w:rsidR="004E4A96" w:rsidRPr="00D179EB" w:rsidRDefault="004E4A96" w:rsidP="001E4AB5">
                  <w:pPr>
                    <w:spacing w:line="360" w:lineRule="auto"/>
                    <w:rPr>
                      <w:b/>
                    </w:rPr>
                  </w:pP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15872" w:rsidRDefault="00A15872" w:rsidP="009C47E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5872" w:rsidRDefault="00A1587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D4435" w:rsidRDefault="00FD4435" w:rsidP="007E7BB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1E4AB5" w:rsidRDefault="001E4AB5" w:rsidP="00735511">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rPr>
      </w:pPr>
    </w:p>
    <w:p w:rsidR="00AF5C64" w:rsidRPr="005B681C" w:rsidRDefault="00AF5C64" w:rsidP="00735511">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D740A2"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160681">
        <w:rPr>
          <w:rFonts w:ascii="Times New Roman" w:hAnsi="Times New Roman"/>
        </w:rPr>
        <w:t>Functioning</w:t>
      </w:r>
      <w:r w:rsidR="009E3949" w:rsidRPr="005B681C">
        <w:rPr>
          <w:rFonts w:ascii="Times New Roman" w:hAnsi="Times New Roman"/>
        </w:rPr>
        <w:t xml:space="preserve"> of the institution</w:t>
      </w:r>
      <w:r w:rsidR="005723B9">
        <w:rPr>
          <w:rFonts w:ascii="Times New Roman" w:hAnsi="Times New Roman"/>
        </w:rPr>
        <w:t>;</w:t>
      </w:r>
      <w:r w:rsidR="0006118C" w:rsidRPr="005B681C">
        <w:rPr>
          <w:rFonts w:ascii="Times New Roman" w:hAnsi="Times New Roman"/>
        </w:rPr>
        <w:t xml:space="preserve"> </w:t>
      </w:r>
      <w:r w:rsidR="005723B9" w:rsidRPr="005B681C">
        <w:rPr>
          <w:rFonts w:ascii="Times New Roman" w:hAnsi="Times New Roman"/>
        </w:rPr>
        <w:t>give</w:t>
      </w:r>
      <w:r w:rsidR="0006118C" w:rsidRPr="005B681C">
        <w:rPr>
          <w:rFonts w:ascii="Times New Roman" w:hAnsi="Times New Roman"/>
        </w:rPr>
        <w:t xml:space="preserve"> details</w:t>
      </w:r>
      <w:r w:rsidR="002B7130" w:rsidRPr="005B681C">
        <w:rPr>
          <w:rFonts w:ascii="Times New Roman" w:hAnsi="Times New Roman"/>
        </w:rPr>
        <w:t>.</w:t>
      </w:r>
    </w:p>
    <w:p w:rsidR="00DD7DCE" w:rsidRPr="005B681C" w:rsidRDefault="00130E10"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130E10">
        <w:rPr>
          <w:rFonts w:ascii="Times New Roman" w:hAnsi="Times New Roman"/>
          <w:noProof/>
        </w:rPr>
        <w:pict>
          <v:shape id="_x0000_s1604" type="#_x0000_t202" style="position:absolute;left:0;text-align:left;margin-left:13.5pt;margin-top:4.3pt;width:456.1pt;height:198.6pt;z-index:251619840">
            <v:textbox style="mso-next-textbox:#_x0000_s1604">
              <w:txbxContent>
                <w:p w:rsidR="004E4A96" w:rsidRPr="001E4AB5" w:rsidRDefault="004E4A96" w:rsidP="001E4AB5">
                  <w:pPr>
                    <w:pStyle w:val="ListParagraph"/>
                    <w:numPr>
                      <w:ilvl w:val="0"/>
                      <w:numId w:val="63"/>
                    </w:numPr>
                    <w:spacing w:after="120"/>
                    <w:rPr>
                      <w:rFonts w:ascii="Times New Roman" w:hAnsi="Times New Roman"/>
                    </w:rPr>
                  </w:pPr>
                  <w:r w:rsidRPr="001E4AB5">
                    <w:rPr>
                      <w:rFonts w:ascii="Times New Roman" w:hAnsi="Times New Roman"/>
                    </w:rPr>
                    <w:t>Daily Singing of National Anthem, Students assembly on every Saturday, honouring the achievers in different events, announcement of Legal updates &amp; Compulsory Wearing Khadi on Saturday.</w:t>
                  </w:r>
                </w:p>
                <w:p w:rsidR="004E4A96" w:rsidRPr="001E4AB5" w:rsidRDefault="004E4A96" w:rsidP="001E4AB5">
                  <w:pPr>
                    <w:pStyle w:val="ListParagraph"/>
                    <w:numPr>
                      <w:ilvl w:val="0"/>
                      <w:numId w:val="63"/>
                    </w:numPr>
                    <w:spacing w:after="120"/>
                    <w:rPr>
                      <w:rFonts w:ascii="Times New Roman" w:hAnsi="Times New Roman"/>
                    </w:rPr>
                  </w:pPr>
                  <w:r w:rsidRPr="001E4AB5">
                    <w:rPr>
                      <w:rFonts w:ascii="Times New Roman" w:hAnsi="Times New Roman"/>
                    </w:rPr>
                    <w:t xml:space="preserve">Eco-friendly campus and Swach Bharat Andolna by involving students and staff by organising environmental awareness programs. </w:t>
                  </w:r>
                </w:p>
                <w:p w:rsidR="004E4A96" w:rsidRPr="001E4AB5" w:rsidRDefault="004E4A96" w:rsidP="001E4AB5">
                  <w:pPr>
                    <w:pStyle w:val="ListParagraph"/>
                    <w:numPr>
                      <w:ilvl w:val="0"/>
                      <w:numId w:val="63"/>
                    </w:numPr>
                    <w:spacing w:after="120"/>
                    <w:jc w:val="both"/>
                    <w:rPr>
                      <w:rFonts w:ascii="Times New Roman" w:hAnsi="Times New Roman"/>
                    </w:rPr>
                  </w:pPr>
                  <w:r w:rsidRPr="001E4AB5">
                    <w:rPr>
                      <w:rFonts w:ascii="Times New Roman" w:hAnsi="Times New Roman"/>
                    </w:rPr>
                    <w:t xml:space="preserve">Training &amp; Practical Method- (LTP Method.) Continuous Internal Assessment. </w:t>
                  </w:r>
                </w:p>
                <w:p w:rsidR="001E4AB5" w:rsidRPr="001E4AB5" w:rsidRDefault="004E4A96" w:rsidP="001E4AB5">
                  <w:pPr>
                    <w:pStyle w:val="ListParagraph"/>
                    <w:numPr>
                      <w:ilvl w:val="0"/>
                      <w:numId w:val="63"/>
                    </w:numPr>
                    <w:spacing w:after="120"/>
                    <w:jc w:val="both"/>
                    <w:rPr>
                      <w:rFonts w:ascii="Times New Roman" w:hAnsi="Times New Roman"/>
                    </w:rPr>
                  </w:pPr>
                  <w:r w:rsidRPr="001E4AB5">
                    <w:rPr>
                      <w:rFonts w:ascii="Times New Roman" w:hAnsi="Times New Roman"/>
                    </w:rPr>
                    <w:t xml:space="preserve">ICT enabled classrooms. </w:t>
                  </w:r>
                </w:p>
                <w:p w:rsidR="001E4AB5" w:rsidRPr="001E4AB5" w:rsidRDefault="004E4A96" w:rsidP="001E4AB5">
                  <w:pPr>
                    <w:pStyle w:val="ListParagraph"/>
                    <w:numPr>
                      <w:ilvl w:val="0"/>
                      <w:numId w:val="63"/>
                    </w:numPr>
                    <w:spacing w:after="120"/>
                    <w:jc w:val="both"/>
                    <w:rPr>
                      <w:rFonts w:ascii="Times New Roman" w:hAnsi="Times New Roman"/>
                    </w:rPr>
                  </w:pPr>
                  <w:r w:rsidRPr="001E4AB5">
                    <w:rPr>
                      <w:rFonts w:ascii="Times New Roman" w:hAnsi="Times New Roman"/>
                    </w:rPr>
                    <w:t>Compulsory inter</w:t>
                  </w:r>
                  <w:r w:rsidR="001E4AB5" w:rsidRPr="001E4AB5">
                    <w:rPr>
                      <w:rFonts w:ascii="Times New Roman" w:hAnsi="Times New Roman"/>
                    </w:rPr>
                    <w:t>nship for both UG &amp; PG students</w:t>
                  </w:r>
                </w:p>
                <w:p w:rsidR="001E4AB5" w:rsidRPr="001E4AB5" w:rsidRDefault="001E4AB5" w:rsidP="001E4AB5">
                  <w:pPr>
                    <w:pStyle w:val="ListParagraph"/>
                    <w:numPr>
                      <w:ilvl w:val="0"/>
                      <w:numId w:val="63"/>
                    </w:numPr>
                    <w:spacing w:after="120"/>
                    <w:jc w:val="both"/>
                    <w:rPr>
                      <w:rFonts w:ascii="Times New Roman" w:hAnsi="Times New Roman"/>
                    </w:rPr>
                  </w:pPr>
                  <w:r w:rsidRPr="001E4AB5">
                    <w:rPr>
                      <w:rFonts w:ascii="Times New Roman" w:hAnsi="Times New Roman"/>
                    </w:rPr>
                    <w:t>Visit to tribal villages (BR Hills)</w:t>
                  </w:r>
                  <w:r w:rsidR="004E4A96" w:rsidRPr="001E4AB5">
                    <w:rPr>
                      <w:rFonts w:ascii="Times New Roman" w:hAnsi="Times New Roman"/>
                    </w:rPr>
                    <w:t xml:space="preserve"> </w:t>
                  </w:r>
                </w:p>
                <w:p w:rsidR="001E4AB5" w:rsidRPr="001E4AB5" w:rsidRDefault="004E4A96" w:rsidP="001E4AB5">
                  <w:pPr>
                    <w:pStyle w:val="ListParagraph"/>
                    <w:numPr>
                      <w:ilvl w:val="0"/>
                      <w:numId w:val="63"/>
                    </w:numPr>
                    <w:spacing w:after="120"/>
                    <w:jc w:val="both"/>
                    <w:rPr>
                      <w:rFonts w:ascii="Times New Roman" w:hAnsi="Times New Roman"/>
                    </w:rPr>
                  </w:pPr>
                  <w:r w:rsidRPr="001E4AB5">
                    <w:rPr>
                      <w:rFonts w:ascii="Times New Roman" w:hAnsi="Times New Roman"/>
                    </w:rPr>
                    <w:t xml:space="preserve">Lectures on legal issues </w:t>
                  </w:r>
                </w:p>
                <w:p w:rsidR="001E4AB5" w:rsidRPr="001E4AB5" w:rsidRDefault="001E4AB5" w:rsidP="001E4AB5">
                  <w:pPr>
                    <w:pStyle w:val="ListParagraph"/>
                    <w:numPr>
                      <w:ilvl w:val="0"/>
                      <w:numId w:val="63"/>
                    </w:numPr>
                    <w:spacing w:after="120"/>
                    <w:jc w:val="both"/>
                    <w:rPr>
                      <w:rFonts w:ascii="Times New Roman" w:hAnsi="Times New Roman"/>
                    </w:rPr>
                  </w:pPr>
                  <w:r w:rsidRPr="001E4AB5">
                    <w:rPr>
                      <w:rFonts w:ascii="Times New Roman" w:hAnsi="Times New Roman"/>
                    </w:rPr>
                    <w:t>Language Lab &amp;</w:t>
                  </w:r>
                  <w:r w:rsidR="004E4A96" w:rsidRPr="001E4AB5">
                    <w:rPr>
                      <w:rFonts w:ascii="Times New Roman" w:hAnsi="Times New Roman"/>
                    </w:rPr>
                    <w:t xml:space="preserve"> </w:t>
                  </w:r>
                  <w:r w:rsidRPr="001E4AB5">
                    <w:rPr>
                      <w:rFonts w:ascii="Times New Roman" w:hAnsi="Times New Roman"/>
                    </w:rPr>
                    <w:t>Computer Lab</w:t>
                  </w:r>
                  <w:r w:rsidR="004E4A96" w:rsidRPr="001E4AB5">
                    <w:rPr>
                      <w:rFonts w:ascii="Times New Roman" w:hAnsi="Times New Roman"/>
                    </w:rPr>
                    <w:t xml:space="preserve"> </w:t>
                  </w:r>
                </w:p>
                <w:p w:rsidR="004E4A96" w:rsidRPr="001E4AB5" w:rsidRDefault="001E4AB5" w:rsidP="001E4AB5">
                  <w:pPr>
                    <w:pStyle w:val="ListParagraph"/>
                    <w:numPr>
                      <w:ilvl w:val="0"/>
                      <w:numId w:val="63"/>
                    </w:numPr>
                    <w:spacing w:after="120"/>
                    <w:jc w:val="both"/>
                    <w:rPr>
                      <w:rFonts w:ascii="Times New Roman" w:hAnsi="Times New Roman"/>
                    </w:rPr>
                  </w:pPr>
                  <w:r w:rsidRPr="001E4AB5">
                    <w:rPr>
                      <w:rFonts w:ascii="Times New Roman" w:hAnsi="Times New Roman"/>
                    </w:rPr>
                    <w:t xml:space="preserve">Organising </w:t>
                  </w:r>
                  <w:r w:rsidR="004E4A96" w:rsidRPr="001E4AB5">
                    <w:rPr>
                      <w:rFonts w:ascii="Times New Roman" w:hAnsi="Times New Roman"/>
                    </w:rPr>
                    <w:t xml:space="preserve">Library Competitions  </w:t>
                  </w:r>
                </w:p>
                <w:p w:rsidR="004E4A96" w:rsidRDefault="004E4A96" w:rsidP="003C7DB2"/>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157D6" w:rsidRDefault="003157D6" w:rsidP="002B7130">
      <w:pPr>
        <w:pStyle w:val="NoSpacing"/>
        <w:rPr>
          <w:rFonts w:ascii="Times New Roman" w:hAnsi="Times New Roman"/>
        </w:rPr>
      </w:pPr>
    </w:p>
    <w:p w:rsidR="003C7DB2" w:rsidRDefault="003C7DB2" w:rsidP="002B7130">
      <w:pPr>
        <w:pStyle w:val="NoSpacing"/>
        <w:rPr>
          <w:rFonts w:ascii="Times New Roman" w:hAnsi="Times New Roman"/>
        </w:rPr>
      </w:pPr>
    </w:p>
    <w:p w:rsidR="00B57386" w:rsidRDefault="00B5738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1E4AB5" w:rsidRDefault="001E4AB5"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lastRenderedPageBreak/>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E2D3B" w:rsidRPr="005B681C">
        <w:rPr>
          <w:rFonts w:ascii="Times New Roman" w:hAnsi="Times New Roman"/>
        </w:rPr>
        <w:t>Beginning</w:t>
      </w:r>
      <w:r w:rsidR="0083565D" w:rsidRPr="005B681C">
        <w:rPr>
          <w:rFonts w:ascii="Times New Roman" w:hAnsi="Times New Roman"/>
        </w:rPr>
        <w:t xml:space="preserve"> of the year </w:t>
      </w:r>
    </w:p>
    <w:p w:rsidR="002B7130" w:rsidRPr="005B681C" w:rsidRDefault="00130E10" w:rsidP="002D2F65">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05" type="#_x0000_t202" style="position:absolute;margin-left:13.5pt;margin-top:8.3pt;width:462.05pt;height:331.65pt;z-index:251620864">
            <v:textbox style="mso-next-textbox:#_x0000_s1605">
              <w:txbxContent>
                <w:p w:rsidR="004E4A96" w:rsidRPr="00545C8A" w:rsidRDefault="004E4A96" w:rsidP="001E4AB5">
                  <w:pPr>
                    <w:pStyle w:val="ListParagraph"/>
                    <w:numPr>
                      <w:ilvl w:val="0"/>
                      <w:numId w:val="8"/>
                    </w:numPr>
                    <w:spacing w:line="360" w:lineRule="auto"/>
                    <w:rPr>
                      <w:rFonts w:ascii="Times New Roman" w:hAnsi="Times New Roman"/>
                    </w:rPr>
                  </w:pPr>
                  <w:r>
                    <w:t xml:space="preserve"> </w:t>
                  </w:r>
                  <w:r w:rsidRPr="00545C8A">
                    <w:rPr>
                      <w:rFonts w:ascii="Times New Roman" w:hAnsi="Times New Roman"/>
                    </w:rPr>
                    <w:t>Activities to be carried out as per the vision of the college.</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Conducting regular seminars, Workshops, Special Lectures on quality related themes and promotion of quality circles.</w:t>
                  </w:r>
                </w:p>
                <w:p w:rsidR="004E4A96" w:rsidRPr="00545C8A" w:rsidRDefault="004E4A96" w:rsidP="001E4AB5">
                  <w:pPr>
                    <w:pStyle w:val="ListParagraph"/>
                    <w:spacing w:line="360" w:lineRule="auto"/>
                    <w:ind w:left="360"/>
                    <w:rPr>
                      <w:rFonts w:ascii="Times New Roman" w:hAnsi="Times New Roman"/>
                    </w:rPr>
                  </w:pPr>
                  <w:r w:rsidRPr="00545C8A">
                    <w:rPr>
                      <w:rFonts w:ascii="Times New Roman" w:hAnsi="Times New Roman"/>
                    </w:rPr>
                    <w:t>IQAC, acting as a nodal agency of the institutions for quality related activities.</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Conventional system of evaluation brought back to practice in order to assess the student’s potentiality and originality in the scripts of the students and also to evaluate their analytical skills.</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Introduction of concept of E-Books were in the students can have an access to a virtual form of book.</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Involvement of students representatives (Preferable from the alumni ) in the IQAC</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 xml:space="preserve">Identification of organisations and institutions for Internship </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Activities to be carried out as per the vision of the college.</w:t>
                  </w:r>
                </w:p>
                <w:p w:rsidR="004E4A96" w:rsidRPr="00545C8A" w:rsidRDefault="004E4A96" w:rsidP="001E4AB5">
                  <w:pPr>
                    <w:pStyle w:val="ListParagraph"/>
                    <w:numPr>
                      <w:ilvl w:val="0"/>
                      <w:numId w:val="9"/>
                    </w:numPr>
                    <w:spacing w:line="360" w:lineRule="auto"/>
                    <w:rPr>
                      <w:rFonts w:ascii="Times New Roman" w:hAnsi="Times New Roman"/>
                    </w:rPr>
                  </w:pPr>
                  <w:r w:rsidRPr="00545C8A">
                    <w:rPr>
                      <w:rFonts w:ascii="Times New Roman" w:hAnsi="Times New Roman"/>
                    </w:rPr>
                    <w:t>Frequently improving  Teaching &amp; Learning process</w:t>
                  </w:r>
                </w:p>
                <w:p w:rsidR="004E4A96" w:rsidRPr="00545C8A" w:rsidRDefault="004E4A96" w:rsidP="001E4AB5">
                  <w:pPr>
                    <w:pStyle w:val="ListParagraph"/>
                    <w:numPr>
                      <w:ilvl w:val="0"/>
                      <w:numId w:val="9"/>
                    </w:numPr>
                    <w:spacing w:line="360" w:lineRule="auto"/>
                    <w:rPr>
                      <w:rFonts w:ascii="Times New Roman" w:hAnsi="Times New Roman"/>
                    </w:rPr>
                  </w:pPr>
                  <w:r w:rsidRPr="00545C8A">
                    <w:rPr>
                      <w:rFonts w:ascii="Times New Roman" w:hAnsi="Times New Roman"/>
                    </w:rPr>
                    <w:t>Innovative Teaching Methodology - LTP</w:t>
                  </w:r>
                </w:p>
                <w:p w:rsidR="004E4A96" w:rsidRPr="00545C8A" w:rsidRDefault="004E4A96" w:rsidP="001E4AB5">
                  <w:pPr>
                    <w:pStyle w:val="ListParagraph"/>
                    <w:numPr>
                      <w:ilvl w:val="0"/>
                      <w:numId w:val="9"/>
                    </w:numPr>
                    <w:spacing w:line="360" w:lineRule="auto"/>
                    <w:rPr>
                      <w:rFonts w:ascii="Times New Roman" w:hAnsi="Times New Roman"/>
                    </w:rPr>
                  </w:pPr>
                  <w:r w:rsidRPr="00545C8A">
                    <w:rPr>
                      <w:rFonts w:ascii="Times New Roman" w:hAnsi="Times New Roman"/>
                    </w:rPr>
                    <w:t>Reflection of social development in curriculum design</w:t>
                  </w:r>
                </w:p>
                <w:p w:rsidR="004E4A96" w:rsidRPr="00545C8A" w:rsidRDefault="004E4A96" w:rsidP="001E4AB5">
                  <w:pPr>
                    <w:pStyle w:val="ListParagraph"/>
                    <w:numPr>
                      <w:ilvl w:val="0"/>
                      <w:numId w:val="8"/>
                    </w:numPr>
                    <w:spacing w:line="360" w:lineRule="auto"/>
                    <w:rPr>
                      <w:rFonts w:ascii="Times New Roman" w:hAnsi="Times New Roman"/>
                    </w:rPr>
                  </w:pPr>
                  <w:r w:rsidRPr="00545C8A">
                    <w:rPr>
                      <w:rFonts w:ascii="Times New Roman" w:hAnsi="Times New Roman"/>
                    </w:rPr>
                    <w:t>Flexibility in Teaching &amp; Learning process – Seminar &amp; Internship etc.</w:t>
                  </w:r>
                </w:p>
                <w:p w:rsidR="004E4A96" w:rsidRDefault="004E4A96" w:rsidP="003C7DB2"/>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9C47E2" w:rsidRDefault="009C47E2" w:rsidP="00163622">
      <w:pPr>
        <w:tabs>
          <w:tab w:val="left" w:pos="2268"/>
          <w:tab w:val="left" w:pos="3402"/>
          <w:tab w:val="left" w:pos="4536"/>
          <w:tab w:val="left" w:pos="5670"/>
          <w:tab w:val="left" w:pos="6804"/>
          <w:tab w:val="left" w:pos="7545"/>
          <w:tab w:val="left" w:pos="7938"/>
        </w:tabs>
        <w:rPr>
          <w:rFonts w:ascii="Times New Roman" w:hAnsi="Times New Roman"/>
        </w:rPr>
      </w:pPr>
    </w:p>
    <w:p w:rsidR="009C47E2" w:rsidRDefault="009C47E2" w:rsidP="00163622">
      <w:pPr>
        <w:tabs>
          <w:tab w:val="left" w:pos="2268"/>
          <w:tab w:val="left" w:pos="3402"/>
          <w:tab w:val="left" w:pos="4536"/>
          <w:tab w:val="left" w:pos="5670"/>
          <w:tab w:val="left" w:pos="6804"/>
          <w:tab w:val="left" w:pos="7545"/>
          <w:tab w:val="left" w:pos="7938"/>
        </w:tabs>
        <w:rPr>
          <w:rFonts w:ascii="Times New Roman" w:hAnsi="Times New Roman"/>
        </w:rPr>
      </w:pPr>
    </w:p>
    <w:p w:rsidR="001E4AB5" w:rsidRDefault="001E4AB5" w:rsidP="00163622">
      <w:pPr>
        <w:tabs>
          <w:tab w:val="left" w:pos="2268"/>
          <w:tab w:val="left" w:pos="3402"/>
          <w:tab w:val="left" w:pos="4536"/>
          <w:tab w:val="left" w:pos="5670"/>
          <w:tab w:val="left" w:pos="6804"/>
          <w:tab w:val="left" w:pos="7545"/>
          <w:tab w:val="left" w:pos="7938"/>
        </w:tabs>
        <w:rPr>
          <w:rFonts w:ascii="Times New Roman" w:hAnsi="Times New Roman"/>
        </w:rPr>
      </w:pPr>
    </w:p>
    <w:p w:rsidR="001E4AB5" w:rsidRDefault="001E4AB5" w:rsidP="00163622">
      <w:pPr>
        <w:tabs>
          <w:tab w:val="left" w:pos="2268"/>
          <w:tab w:val="left" w:pos="3402"/>
          <w:tab w:val="left" w:pos="4536"/>
          <w:tab w:val="left" w:pos="5670"/>
          <w:tab w:val="left" w:pos="6804"/>
          <w:tab w:val="left" w:pos="7545"/>
          <w:tab w:val="left" w:pos="7938"/>
        </w:tabs>
        <w:rPr>
          <w:rFonts w:ascii="Times New Roman" w:hAnsi="Times New Roman"/>
        </w:rPr>
      </w:pPr>
    </w:p>
    <w:p w:rsidR="001E4AB5" w:rsidRDefault="001E4AB5"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pict>
          <v:shape id="_x0000_s1606" type="#_x0000_t202" style="position:absolute;margin-left:13.5pt;margin-top:22.35pt;width:462.05pt;height:231.9pt;z-index:251621888">
            <v:textbox style="mso-next-textbox:#_x0000_s1606">
              <w:txbxContent>
                <w:p w:rsidR="004E4A96" w:rsidRPr="002F7874" w:rsidRDefault="004E4A96" w:rsidP="001E4AB5">
                  <w:pPr>
                    <w:pStyle w:val="ListParagraph"/>
                    <w:numPr>
                      <w:ilvl w:val="0"/>
                      <w:numId w:val="10"/>
                    </w:numPr>
                    <w:shd w:val="clear" w:color="auto" w:fill="FFFFFF"/>
                    <w:spacing w:after="0" w:line="360" w:lineRule="auto"/>
                    <w:ind w:left="360"/>
                    <w:jc w:val="both"/>
                    <w:rPr>
                      <w:rFonts w:ascii="Times New Roman" w:hAnsi="Times New Roman"/>
                      <w:color w:val="222222"/>
                    </w:rPr>
                  </w:pPr>
                  <w:r w:rsidRPr="002F7874">
                    <w:rPr>
                      <w:rFonts w:ascii="Times New Roman" w:hAnsi="Times New Roman"/>
                      <w:color w:val="222222"/>
                    </w:rPr>
                    <w:t>Learner-centric Teaching Methodology has been augmented:  The LTP (Lecture, Training and Practical) methodology is being followed.  This method ensures a practical approach of learning.  The preparation of Synopsis in every day class is being implemented for a thorough understanding and increased concentration.</w:t>
                  </w:r>
                </w:p>
                <w:p w:rsidR="004E4A96" w:rsidRPr="002F7874" w:rsidRDefault="004E4A96" w:rsidP="001E4AB5">
                  <w:pPr>
                    <w:shd w:val="clear" w:color="auto" w:fill="FFFFFF"/>
                    <w:spacing w:after="0" w:line="360" w:lineRule="auto"/>
                    <w:ind w:left="360"/>
                    <w:jc w:val="both"/>
                    <w:rPr>
                      <w:rFonts w:ascii="Times New Roman" w:hAnsi="Times New Roman"/>
                      <w:color w:val="222222"/>
                    </w:rPr>
                  </w:pPr>
                </w:p>
                <w:p w:rsidR="004E4A96" w:rsidRPr="002F7874" w:rsidRDefault="004E4A96" w:rsidP="001E4AB5">
                  <w:pPr>
                    <w:pStyle w:val="ListParagraph"/>
                    <w:numPr>
                      <w:ilvl w:val="0"/>
                      <w:numId w:val="10"/>
                    </w:numPr>
                    <w:shd w:val="clear" w:color="auto" w:fill="FFFFFF"/>
                    <w:spacing w:after="0" w:line="360" w:lineRule="auto"/>
                    <w:ind w:left="360"/>
                    <w:jc w:val="both"/>
                    <w:rPr>
                      <w:rFonts w:ascii="Times New Roman" w:hAnsi="Times New Roman"/>
                      <w:color w:val="222222"/>
                    </w:rPr>
                  </w:pPr>
                  <w:r w:rsidRPr="002F7874">
                    <w:rPr>
                      <w:rFonts w:ascii="Times New Roman" w:hAnsi="Times New Roman"/>
                      <w:color w:val="222222"/>
                    </w:rPr>
                    <w:t>Patriotism and Environment Awareness:  There is Weekly Assembly Program where the staff and students have to sing the National Anthem and also pay respect to the National Flag.  National festivals are celebrated with great fervour and enthusiasm at the college.  CCC (Clean City Campaign) in furtherance of the Swachh Bharath Abhiyan has been initiated in the college. The Green Guides, a Nature Club of the college conducts various programs on Environment Awareness</w:t>
                  </w:r>
                </w:p>
                <w:p w:rsidR="004E4A96" w:rsidRDefault="004E4A96" w:rsidP="00A77B65">
                  <w:pPr>
                    <w:ind w:left="360"/>
                  </w:pP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A77B65" w:rsidRDefault="003C7DB2" w:rsidP="009C47E2">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A77B65" w:rsidRDefault="00A77B65" w:rsidP="009C47E2">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A77B65" w:rsidRDefault="00A77B65" w:rsidP="009C47E2">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2F7874" w:rsidRDefault="002F7874" w:rsidP="009C47E2">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1E4AB5" w:rsidRDefault="001E4AB5" w:rsidP="009C47E2">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1E4AB5" w:rsidRDefault="001E4AB5" w:rsidP="009C47E2">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1E4AB5" w:rsidRDefault="001E4AB5" w:rsidP="009C47E2">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5B1BCF" w:rsidRPr="009C47E2" w:rsidRDefault="003F622E" w:rsidP="009C47E2">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1E4AB5" w:rsidRDefault="001E4AB5"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Times New Roman" w:hAnsi="Times New Roman"/>
          <w:noProof/>
        </w:rPr>
        <w:lastRenderedPageBreak/>
        <w:pict>
          <v:shape id="_x0000_s1607" type="#_x0000_t202" style="position:absolute;margin-left:27pt;margin-top:20.65pt;width:448.55pt;height:190.1pt;z-index:251622912">
            <v:textbox style="mso-next-textbox:#_x0000_s1607">
              <w:txbxContent>
                <w:p w:rsidR="004E4A96" w:rsidRPr="00545C8A" w:rsidRDefault="004E4A96" w:rsidP="001E4AB5">
                  <w:pPr>
                    <w:spacing w:after="120" w:line="240" w:lineRule="auto"/>
                    <w:rPr>
                      <w:rFonts w:ascii="Times New Roman" w:hAnsi="Times New Roman"/>
                      <w:szCs w:val="20"/>
                    </w:rPr>
                  </w:pPr>
                  <w:r>
                    <w:t xml:space="preserve">  </w:t>
                  </w:r>
                  <w:r w:rsidRPr="00545C8A">
                    <w:rPr>
                      <w:sz w:val="24"/>
                    </w:rPr>
                    <w:t>Yes.</w:t>
                  </w:r>
                  <w:r w:rsidRPr="00545C8A">
                    <w:rPr>
                      <w:rFonts w:ascii="Times New Roman" w:hAnsi="Times New Roman"/>
                      <w:sz w:val="26"/>
                      <w:szCs w:val="24"/>
                    </w:rPr>
                    <w:t xml:space="preserve"> </w:t>
                  </w:r>
                  <w:r w:rsidRPr="00545C8A">
                    <w:rPr>
                      <w:rFonts w:ascii="Times New Roman" w:hAnsi="Times New Roman"/>
                      <w:szCs w:val="20"/>
                    </w:rPr>
                    <w:t>Strategies for Environmental Awareness and Green campus</w:t>
                  </w:r>
                </w:p>
                <w:p w:rsidR="004E4A96" w:rsidRPr="00545C8A" w:rsidRDefault="004E4A96" w:rsidP="00177131">
                  <w:pPr>
                    <w:numPr>
                      <w:ilvl w:val="0"/>
                      <w:numId w:val="11"/>
                    </w:numPr>
                    <w:spacing w:after="0" w:line="240" w:lineRule="auto"/>
                    <w:rPr>
                      <w:szCs w:val="20"/>
                    </w:rPr>
                  </w:pPr>
                  <w:r w:rsidRPr="00545C8A">
                    <w:rPr>
                      <w:rFonts w:ascii="Times New Roman" w:hAnsi="Times New Roman"/>
                      <w:szCs w:val="20"/>
                    </w:rPr>
                    <w:t>Programmes are conducted to create awareness on Environment through essay competition, Jatha, Trekking, Visiting organic farms, Photo Exhibition &amp; Lectures.</w:t>
                  </w:r>
                </w:p>
                <w:p w:rsidR="004E4A96" w:rsidRPr="00545C8A" w:rsidRDefault="004E4A96" w:rsidP="00177131">
                  <w:pPr>
                    <w:numPr>
                      <w:ilvl w:val="0"/>
                      <w:numId w:val="11"/>
                    </w:numPr>
                    <w:spacing w:after="0" w:line="240" w:lineRule="auto"/>
                    <w:rPr>
                      <w:szCs w:val="20"/>
                    </w:rPr>
                  </w:pPr>
                  <w:r w:rsidRPr="00545C8A">
                    <w:rPr>
                      <w:rFonts w:ascii="Times New Roman" w:hAnsi="Times New Roman"/>
                      <w:szCs w:val="20"/>
                    </w:rPr>
                    <w:t>Plastic &amp; Tobacco Free campus</w:t>
                  </w:r>
                </w:p>
                <w:p w:rsidR="004E4A96" w:rsidRPr="00545C8A" w:rsidRDefault="004E4A96" w:rsidP="00177131">
                  <w:pPr>
                    <w:pStyle w:val="ListParagraph"/>
                    <w:numPr>
                      <w:ilvl w:val="0"/>
                      <w:numId w:val="12"/>
                    </w:numPr>
                    <w:spacing w:line="240" w:lineRule="auto"/>
                    <w:rPr>
                      <w:rFonts w:ascii="Times New Roman" w:hAnsi="Times New Roman"/>
                      <w:szCs w:val="20"/>
                    </w:rPr>
                  </w:pPr>
                  <w:r w:rsidRPr="00545C8A">
                    <w:rPr>
                      <w:rFonts w:ascii="Times New Roman" w:hAnsi="Times New Roman"/>
                      <w:szCs w:val="20"/>
                    </w:rPr>
                    <w:t>Vehicle Free Day</w:t>
                  </w:r>
                </w:p>
                <w:p w:rsidR="004E4A96" w:rsidRPr="00545C8A" w:rsidRDefault="004E4A96" w:rsidP="00177131">
                  <w:pPr>
                    <w:pStyle w:val="ListParagraph"/>
                    <w:numPr>
                      <w:ilvl w:val="0"/>
                      <w:numId w:val="12"/>
                    </w:numPr>
                    <w:spacing w:line="240" w:lineRule="auto"/>
                    <w:rPr>
                      <w:rFonts w:ascii="Times New Roman" w:hAnsi="Times New Roman"/>
                      <w:szCs w:val="20"/>
                    </w:rPr>
                  </w:pPr>
                  <w:r w:rsidRPr="00545C8A">
                    <w:rPr>
                      <w:rFonts w:ascii="Times New Roman" w:hAnsi="Times New Roman"/>
                      <w:szCs w:val="20"/>
                    </w:rPr>
                    <w:t xml:space="preserve"> Animal Adoption in the Zoo </w:t>
                  </w:r>
                </w:p>
                <w:p w:rsidR="004E4A96" w:rsidRPr="00545C8A" w:rsidRDefault="004E4A96" w:rsidP="00177131">
                  <w:pPr>
                    <w:pStyle w:val="ListParagraph"/>
                    <w:numPr>
                      <w:ilvl w:val="0"/>
                      <w:numId w:val="12"/>
                    </w:numPr>
                    <w:spacing w:line="240" w:lineRule="auto"/>
                    <w:rPr>
                      <w:rFonts w:ascii="Times New Roman" w:hAnsi="Times New Roman"/>
                      <w:szCs w:val="20"/>
                    </w:rPr>
                  </w:pPr>
                  <w:r w:rsidRPr="00545C8A">
                    <w:rPr>
                      <w:rFonts w:ascii="Times New Roman" w:hAnsi="Times New Roman"/>
                      <w:szCs w:val="20"/>
                    </w:rPr>
                    <w:t xml:space="preserve">World Wild Life Week Celebrations </w:t>
                  </w:r>
                </w:p>
                <w:p w:rsidR="004E4A96" w:rsidRPr="00545C8A" w:rsidRDefault="004E4A96" w:rsidP="00177131">
                  <w:pPr>
                    <w:pStyle w:val="ListParagraph"/>
                    <w:numPr>
                      <w:ilvl w:val="0"/>
                      <w:numId w:val="12"/>
                    </w:numPr>
                    <w:spacing w:after="0" w:line="240" w:lineRule="auto"/>
                    <w:rPr>
                      <w:rFonts w:ascii="Times New Roman" w:hAnsi="Times New Roman"/>
                      <w:szCs w:val="20"/>
                    </w:rPr>
                  </w:pPr>
                  <w:r w:rsidRPr="00545C8A">
                    <w:rPr>
                      <w:rFonts w:ascii="Times New Roman" w:hAnsi="Times New Roman"/>
                      <w:szCs w:val="20"/>
                    </w:rPr>
                    <w:t>Supporting The Bus Day</w:t>
                  </w:r>
                </w:p>
                <w:p w:rsidR="004E4A96" w:rsidRPr="00545C8A" w:rsidRDefault="004E4A96" w:rsidP="005F098C">
                  <w:pPr>
                    <w:numPr>
                      <w:ilvl w:val="0"/>
                      <w:numId w:val="11"/>
                    </w:numPr>
                    <w:spacing w:after="0" w:line="240" w:lineRule="auto"/>
                    <w:rPr>
                      <w:szCs w:val="20"/>
                    </w:rPr>
                  </w:pPr>
                  <w:r w:rsidRPr="00545C8A">
                    <w:rPr>
                      <w:rFonts w:ascii="Times New Roman" w:hAnsi="Times New Roman"/>
                      <w:szCs w:val="20"/>
                    </w:rPr>
                    <w:t>Plastic Free Week</w:t>
                  </w:r>
                </w:p>
                <w:p w:rsidR="004E4A96" w:rsidRPr="00545C8A" w:rsidRDefault="004E4A96" w:rsidP="005F098C">
                  <w:pPr>
                    <w:numPr>
                      <w:ilvl w:val="0"/>
                      <w:numId w:val="11"/>
                    </w:numPr>
                    <w:spacing w:after="0" w:line="240" w:lineRule="auto"/>
                    <w:rPr>
                      <w:szCs w:val="20"/>
                    </w:rPr>
                  </w:pPr>
                  <w:r w:rsidRPr="00545C8A">
                    <w:rPr>
                      <w:rFonts w:ascii="Times New Roman" w:hAnsi="Times New Roman"/>
                      <w:szCs w:val="20"/>
                    </w:rPr>
                    <w:t>Environmental Law as a Mandatory paper in the curriculum</w:t>
                  </w:r>
                </w:p>
                <w:p w:rsidR="004E4A96" w:rsidRPr="00545C8A" w:rsidRDefault="004E4A96" w:rsidP="00177131">
                  <w:pPr>
                    <w:numPr>
                      <w:ilvl w:val="0"/>
                      <w:numId w:val="11"/>
                    </w:numPr>
                    <w:spacing w:line="240" w:lineRule="auto"/>
                    <w:rPr>
                      <w:szCs w:val="20"/>
                    </w:rPr>
                  </w:pPr>
                  <w:r w:rsidRPr="00545C8A">
                    <w:rPr>
                      <w:rFonts w:ascii="Times New Roman" w:hAnsi="Times New Roman"/>
                      <w:szCs w:val="20"/>
                    </w:rPr>
                    <w:t xml:space="preserve">Creating legal  awareness among the Tribals </w:t>
                  </w:r>
                </w:p>
                <w:p w:rsidR="004E4A96" w:rsidRPr="00545C8A" w:rsidRDefault="004E4A96" w:rsidP="00B57386">
                  <w:pPr>
                    <w:rPr>
                      <w:sz w:val="24"/>
                    </w:rPr>
                  </w:pPr>
                  <w:r w:rsidRPr="00545C8A">
                    <w:rPr>
                      <w:rFonts w:ascii="Times New Roman" w:hAnsi="Times New Roman"/>
                      <w:szCs w:val="20"/>
                    </w:rPr>
                    <w:t>Organising seminars and workshops on Environment related areas/emerging issues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Pr="009C47E2" w:rsidRDefault="00D40353" w:rsidP="009C47E2">
      <w:r w:rsidRPr="005B681C">
        <w:rPr>
          <w:rFonts w:ascii="Times New Roman" w:hAnsi="Times New Roman"/>
        </w:rPr>
        <w:t>7.5 Whether</w:t>
      </w:r>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08067C">
        <w:rPr>
          <w:rFonts w:ascii="Times New Roman" w:hAnsi="Times New Roman"/>
        </w:rPr>
        <w:t xml:space="preserve">  </w:t>
      </w:r>
      <w:r w:rsidR="002B7130" w:rsidRPr="005B681C">
        <w:rPr>
          <w:rFonts w:ascii="Times New Roman" w:hAnsi="Times New Roman"/>
        </w:rPr>
        <w:t xml:space="preserve">    </w:t>
      </w:r>
      <w:r w:rsidR="00215D8C">
        <w:rPr>
          <w:rFonts w:ascii="Times New Roman" w:hAnsi="Times New Roman"/>
        </w:rPr>
        <w:t xml:space="preserve">Yes         </w:t>
      </w:r>
      <w:r w:rsidR="000F499E">
        <w:t>√</w:t>
      </w:r>
    </w:p>
    <w:p w:rsidR="001873B1" w:rsidRPr="009C47E2" w:rsidRDefault="00AF5C64" w:rsidP="009C47E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r w:rsidR="008D1A21" w:rsidRPr="005B681C">
        <w:rPr>
          <w:rFonts w:ascii="Times New Roman" w:hAnsi="Times New Roman"/>
        </w:rPr>
        <w:t>For</w:t>
      </w:r>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3E4F28" w:rsidRPr="00545C8A" w:rsidRDefault="003E4F28" w:rsidP="001E4AB5">
      <w:pPr>
        <w:pStyle w:val="PlainText"/>
        <w:rPr>
          <w:rFonts w:ascii="Times New Roman" w:hAnsi="Times New Roman"/>
          <w:b/>
          <w:sz w:val="22"/>
          <w:szCs w:val="22"/>
        </w:rPr>
      </w:pPr>
      <w:r w:rsidRPr="00545C8A">
        <w:rPr>
          <w:rFonts w:ascii="Times New Roman" w:hAnsi="Times New Roman"/>
          <w:b/>
          <w:sz w:val="22"/>
          <w:szCs w:val="22"/>
        </w:rPr>
        <w:t>SWOC Analysis: Strength:</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Autonomy </w:t>
      </w:r>
    </w:p>
    <w:p w:rsidR="008E2D3B" w:rsidRPr="00545C8A" w:rsidRDefault="008E2D3B"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NAAC Accreditation with ‘A’ Grade</w:t>
      </w:r>
    </w:p>
    <w:p w:rsidR="005F098C" w:rsidRPr="00545C8A" w:rsidRDefault="005F098C"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College </w:t>
      </w:r>
      <w:r w:rsidR="008E2D3B" w:rsidRPr="00545C8A">
        <w:rPr>
          <w:rFonts w:ascii="Times New Roman" w:hAnsi="Times New Roman"/>
          <w:sz w:val="22"/>
          <w:szCs w:val="22"/>
        </w:rPr>
        <w:t>Awarded by UGC as’ College with Potential for Excellence’</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Infrastructure</w:t>
      </w:r>
      <w:r w:rsidR="008E2D3B" w:rsidRPr="00545C8A">
        <w:rPr>
          <w:rFonts w:ascii="Times New Roman" w:hAnsi="Times New Roman"/>
          <w:sz w:val="22"/>
          <w:szCs w:val="22"/>
        </w:rPr>
        <w:t xml:space="preserve"> facilities  </w:t>
      </w:r>
    </w:p>
    <w:p w:rsidR="008E2D3B" w:rsidRPr="00545C8A" w:rsidRDefault="008E2D3B"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Separate Hostel for Women</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Cosmopolitan  Environment</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Admission  Test - LSAT</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Multilingual  &amp; International Student Community</w:t>
      </w:r>
    </w:p>
    <w:p w:rsidR="00B843EB" w:rsidRPr="00545C8A" w:rsidRDefault="00B843EB"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Gender parity ( 50:50)</w:t>
      </w:r>
    </w:p>
    <w:p w:rsidR="003E4F28" w:rsidRPr="00545C8A" w:rsidRDefault="008E2D3B"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 Convenient </w:t>
      </w:r>
      <w:r w:rsidR="003E4F28" w:rsidRPr="00545C8A">
        <w:rPr>
          <w:rFonts w:ascii="Times New Roman" w:hAnsi="Times New Roman"/>
          <w:sz w:val="22"/>
          <w:szCs w:val="22"/>
        </w:rPr>
        <w:t>Location</w:t>
      </w:r>
      <w:r w:rsidRPr="00545C8A">
        <w:rPr>
          <w:rFonts w:ascii="Times New Roman" w:hAnsi="Times New Roman"/>
          <w:sz w:val="22"/>
          <w:szCs w:val="22"/>
        </w:rPr>
        <w:t xml:space="preserve"> </w:t>
      </w:r>
      <w:r w:rsidR="000004A1" w:rsidRPr="00545C8A">
        <w:rPr>
          <w:rFonts w:ascii="Times New Roman" w:hAnsi="Times New Roman"/>
          <w:sz w:val="22"/>
          <w:szCs w:val="22"/>
        </w:rPr>
        <w:t xml:space="preserve"> </w:t>
      </w:r>
      <w:r w:rsidRPr="00545C8A">
        <w:rPr>
          <w:rFonts w:ascii="Times New Roman" w:hAnsi="Times New Roman"/>
          <w:sz w:val="22"/>
          <w:szCs w:val="22"/>
        </w:rPr>
        <w:t xml:space="preserve"> </w:t>
      </w:r>
    </w:p>
    <w:p w:rsidR="000004A1"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LTP </w:t>
      </w:r>
      <w:r w:rsidR="000004A1" w:rsidRPr="00545C8A">
        <w:rPr>
          <w:rFonts w:ascii="Times New Roman" w:hAnsi="Times New Roman"/>
          <w:sz w:val="22"/>
          <w:szCs w:val="22"/>
        </w:rPr>
        <w:t xml:space="preserve">methodology </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Global presence of Alumni </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Self- Financing</w:t>
      </w:r>
      <w:r w:rsidR="005F098C" w:rsidRPr="00545C8A">
        <w:rPr>
          <w:rFonts w:ascii="Times New Roman" w:hAnsi="Times New Roman"/>
          <w:sz w:val="22"/>
          <w:szCs w:val="22"/>
        </w:rPr>
        <w:t xml:space="preserve"> / Grant –in- aid </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Curriculum flexibility &amp; development</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Value based education</w:t>
      </w:r>
      <w:r w:rsidR="000004A1" w:rsidRPr="00545C8A">
        <w:rPr>
          <w:rFonts w:ascii="Times New Roman" w:hAnsi="Times New Roman"/>
          <w:sz w:val="22"/>
          <w:szCs w:val="22"/>
        </w:rPr>
        <w:t xml:space="preserve"> &amp; Retreat Programmes</w:t>
      </w:r>
    </w:p>
    <w:p w:rsidR="003E4F28" w:rsidRPr="00545C8A" w:rsidRDefault="00EA0F87"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Transparency (Administration, </w:t>
      </w:r>
      <w:r w:rsidR="003E4F28" w:rsidRPr="00545C8A">
        <w:rPr>
          <w:rFonts w:ascii="Times New Roman" w:hAnsi="Times New Roman"/>
          <w:sz w:val="22"/>
          <w:szCs w:val="22"/>
        </w:rPr>
        <w:t xml:space="preserve"> Examination </w:t>
      </w:r>
      <w:r w:rsidRPr="00545C8A">
        <w:rPr>
          <w:rFonts w:ascii="Times New Roman" w:hAnsi="Times New Roman"/>
          <w:sz w:val="22"/>
          <w:szCs w:val="22"/>
        </w:rPr>
        <w:t xml:space="preserve">&amp; Evaluation </w:t>
      </w:r>
      <w:r w:rsidR="003E4F28" w:rsidRPr="00545C8A">
        <w:rPr>
          <w:rFonts w:ascii="Times New Roman" w:hAnsi="Times New Roman"/>
          <w:sz w:val="22"/>
          <w:szCs w:val="22"/>
        </w:rPr>
        <w:t>)</w:t>
      </w:r>
    </w:p>
    <w:p w:rsidR="003E4F28" w:rsidRPr="00545C8A" w:rsidRDefault="003E4F28"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Internship</w:t>
      </w:r>
      <w:r w:rsidR="000004A1" w:rsidRPr="00545C8A">
        <w:rPr>
          <w:rFonts w:ascii="Times New Roman" w:hAnsi="Times New Roman"/>
          <w:sz w:val="22"/>
          <w:szCs w:val="22"/>
        </w:rPr>
        <w:t xml:space="preserve"> both for UG &amp; PG Students.</w:t>
      </w:r>
    </w:p>
    <w:p w:rsidR="00B843EB" w:rsidRPr="00545C8A" w:rsidRDefault="00B843EB"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Strong network of  sister institutions ( 2 universities  and 300 institutions)</w:t>
      </w:r>
    </w:p>
    <w:p w:rsidR="00B843EB" w:rsidRPr="00545C8A" w:rsidRDefault="00B843EB"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 xml:space="preserve">Strong spiritual and philanthropic back ground ogf the management </w:t>
      </w:r>
    </w:p>
    <w:p w:rsidR="000004A1" w:rsidRPr="00545C8A" w:rsidRDefault="000004A1" w:rsidP="001E4AB5">
      <w:pPr>
        <w:pStyle w:val="PlainText"/>
        <w:numPr>
          <w:ilvl w:val="0"/>
          <w:numId w:val="13"/>
        </w:numPr>
        <w:spacing w:line="276" w:lineRule="auto"/>
        <w:rPr>
          <w:rFonts w:ascii="Times New Roman" w:hAnsi="Times New Roman"/>
          <w:sz w:val="22"/>
          <w:szCs w:val="22"/>
        </w:rPr>
      </w:pPr>
      <w:r w:rsidRPr="00545C8A">
        <w:rPr>
          <w:rFonts w:ascii="Times New Roman" w:hAnsi="Times New Roman"/>
          <w:sz w:val="22"/>
          <w:szCs w:val="22"/>
        </w:rPr>
        <w:t>MOUs with organizations.</w:t>
      </w:r>
    </w:p>
    <w:p w:rsidR="003E4F28" w:rsidRPr="00545C8A" w:rsidRDefault="00DD42A3" w:rsidP="001E4AB5">
      <w:pPr>
        <w:pStyle w:val="PlainText"/>
        <w:rPr>
          <w:rFonts w:ascii="Times New Roman" w:hAnsi="Times New Roman"/>
          <w:b/>
          <w:sz w:val="22"/>
          <w:szCs w:val="22"/>
        </w:rPr>
      </w:pPr>
      <w:r w:rsidRPr="00545C8A">
        <w:rPr>
          <w:rFonts w:ascii="Times New Roman" w:hAnsi="Times New Roman"/>
          <w:b/>
          <w:sz w:val="22"/>
          <w:szCs w:val="22"/>
        </w:rPr>
        <w:t>Weakness:</w:t>
      </w:r>
    </w:p>
    <w:p w:rsidR="003E4F28" w:rsidRPr="00545C8A" w:rsidRDefault="003E4F28" w:rsidP="001E4AB5">
      <w:pPr>
        <w:pStyle w:val="PlainText"/>
        <w:numPr>
          <w:ilvl w:val="0"/>
          <w:numId w:val="14"/>
        </w:numPr>
        <w:spacing w:line="276" w:lineRule="auto"/>
        <w:jc w:val="both"/>
        <w:rPr>
          <w:rFonts w:ascii="Times New Roman" w:hAnsi="Times New Roman"/>
          <w:sz w:val="22"/>
          <w:szCs w:val="22"/>
        </w:rPr>
      </w:pPr>
      <w:r w:rsidRPr="00545C8A">
        <w:rPr>
          <w:rFonts w:ascii="Times New Roman" w:hAnsi="Times New Roman"/>
          <w:sz w:val="22"/>
          <w:szCs w:val="22"/>
        </w:rPr>
        <w:t xml:space="preserve">Need for Research centre </w:t>
      </w:r>
    </w:p>
    <w:p w:rsidR="003E4F28" w:rsidRPr="00545C8A" w:rsidRDefault="003E4F28" w:rsidP="001E4AB5">
      <w:pPr>
        <w:pStyle w:val="PlainText"/>
        <w:numPr>
          <w:ilvl w:val="0"/>
          <w:numId w:val="14"/>
        </w:numPr>
        <w:spacing w:line="276" w:lineRule="auto"/>
        <w:jc w:val="both"/>
        <w:rPr>
          <w:rFonts w:ascii="Times New Roman" w:hAnsi="Times New Roman"/>
          <w:sz w:val="22"/>
          <w:szCs w:val="22"/>
        </w:rPr>
      </w:pPr>
      <w:r w:rsidRPr="00545C8A">
        <w:rPr>
          <w:rFonts w:ascii="Times New Roman" w:hAnsi="Times New Roman"/>
          <w:sz w:val="22"/>
          <w:szCs w:val="22"/>
        </w:rPr>
        <w:t>Need for Resources mobilization</w:t>
      </w:r>
    </w:p>
    <w:p w:rsidR="003E4F28" w:rsidRPr="00545C8A" w:rsidRDefault="003E4F28" w:rsidP="001E4AB5">
      <w:pPr>
        <w:pStyle w:val="PlainText"/>
        <w:numPr>
          <w:ilvl w:val="0"/>
          <w:numId w:val="14"/>
        </w:numPr>
        <w:spacing w:line="276" w:lineRule="auto"/>
        <w:jc w:val="both"/>
        <w:rPr>
          <w:rFonts w:ascii="Times New Roman" w:hAnsi="Times New Roman"/>
          <w:sz w:val="22"/>
          <w:szCs w:val="22"/>
        </w:rPr>
      </w:pPr>
      <w:r w:rsidRPr="00545C8A">
        <w:rPr>
          <w:rFonts w:ascii="Times New Roman" w:hAnsi="Times New Roman"/>
          <w:sz w:val="22"/>
          <w:szCs w:val="22"/>
        </w:rPr>
        <w:t xml:space="preserve">Absence of funding by the </w:t>
      </w:r>
      <w:r w:rsidR="00B843EB" w:rsidRPr="00545C8A">
        <w:rPr>
          <w:rFonts w:ascii="Times New Roman" w:hAnsi="Times New Roman"/>
          <w:sz w:val="22"/>
          <w:szCs w:val="22"/>
        </w:rPr>
        <w:t xml:space="preserve">Agencies </w:t>
      </w:r>
    </w:p>
    <w:p w:rsidR="003E4F28" w:rsidRPr="00545C8A" w:rsidRDefault="003E4F28" w:rsidP="001E4AB5">
      <w:pPr>
        <w:pStyle w:val="PlainText"/>
        <w:numPr>
          <w:ilvl w:val="0"/>
          <w:numId w:val="14"/>
        </w:numPr>
        <w:spacing w:line="276" w:lineRule="auto"/>
        <w:jc w:val="both"/>
        <w:rPr>
          <w:rFonts w:ascii="Times New Roman" w:hAnsi="Times New Roman"/>
          <w:sz w:val="22"/>
          <w:szCs w:val="22"/>
        </w:rPr>
      </w:pPr>
      <w:r w:rsidRPr="00545C8A">
        <w:rPr>
          <w:rFonts w:ascii="Times New Roman" w:hAnsi="Times New Roman"/>
          <w:sz w:val="22"/>
          <w:szCs w:val="22"/>
        </w:rPr>
        <w:t xml:space="preserve">Space constraints for further development </w:t>
      </w:r>
    </w:p>
    <w:p w:rsidR="003E4F28" w:rsidRPr="00545C8A" w:rsidRDefault="003E4F28" w:rsidP="001E4AB5">
      <w:pPr>
        <w:pStyle w:val="PlainText"/>
        <w:numPr>
          <w:ilvl w:val="0"/>
          <w:numId w:val="14"/>
        </w:numPr>
        <w:spacing w:line="276" w:lineRule="auto"/>
        <w:jc w:val="both"/>
        <w:rPr>
          <w:rFonts w:ascii="Times New Roman" w:hAnsi="Times New Roman"/>
          <w:sz w:val="22"/>
          <w:szCs w:val="22"/>
        </w:rPr>
      </w:pPr>
      <w:r w:rsidRPr="00545C8A">
        <w:rPr>
          <w:rFonts w:ascii="Times New Roman" w:hAnsi="Times New Roman"/>
          <w:sz w:val="22"/>
          <w:szCs w:val="22"/>
        </w:rPr>
        <w:t>Need for specialized academic faculty</w:t>
      </w:r>
    </w:p>
    <w:p w:rsidR="003E4F28" w:rsidRPr="00545C8A" w:rsidRDefault="003E4F28" w:rsidP="001E4AB5">
      <w:pPr>
        <w:pStyle w:val="PlainText"/>
        <w:numPr>
          <w:ilvl w:val="0"/>
          <w:numId w:val="14"/>
        </w:numPr>
        <w:spacing w:line="276" w:lineRule="auto"/>
        <w:jc w:val="both"/>
        <w:rPr>
          <w:rFonts w:ascii="Times New Roman" w:hAnsi="Times New Roman"/>
          <w:sz w:val="22"/>
          <w:szCs w:val="22"/>
        </w:rPr>
      </w:pPr>
      <w:r w:rsidRPr="00545C8A">
        <w:rPr>
          <w:rFonts w:ascii="Times New Roman" w:hAnsi="Times New Roman"/>
          <w:sz w:val="22"/>
          <w:szCs w:val="22"/>
        </w:rPr>
        <w:t xml:space="preserve">Need </w:t>
      </w:r>
      <w:r w:rsidR="000004A1" w:rsidRPr="00545C8A">
        <w:rPr>
          <w:rFonts w:ascii="Times New Roman" w:hAnsi="Times New Roman"/>
          <w:sz w:val="22"/>
          <w:szCs w:val="22"/>
        </w:rPr>
        <w:t xml:space="preserve">for </w:t>
      </w:r>
      <w:r w:rsidRPr="00545C8A">
        <w:rPr>
          <w:rFonts w:ascii="Times New Roman" w:hAnsi="Times New Roman"/>
          <w:sz w:val="22"/>
          <w:szCs w:val="22"/>
        </w:rPr>
        <w:t>Training both Faculty and Administrative staff</w:t>
      </w:r>
      <w:r w:rsidR="000004A1" w:rsidRPr="00545C8A">
        <w:rPr>
          <w:rFonts w:ascii="Times New Roman" w:hAnsi="Times New Roman"/>
          <w:sz w:val="22"/>
          <w:szCs w:val="22"/>
        </w:rPr>
        <w:t>.</w:t>
      </w:r>
    </w:p>
    <w:p w:rsidR="001E4AB5" w:rsidRDefault="001E4AB5" w:rsidP="001E4AB5">
      <w:pPr>
        <w:pStyle w:val="PlainText"/>
        <w:jc w:val="both"/>
        <w:rPr>
          <w:rFonts w:ascii="Times New Roman" w:hAnsi="Times New Roman"/>
          <w:b/>
          <w:sz w:val="22"/>
          <w:szCs w:val="22"/>
        </w:rPr>
      </w:pPr>
    </w:p>
    <w:p w:rsidR="003E4F28" w:rsidRPr="00545C8A" w:rsidRDefault="00DD42A3" w:rsidP="001E4AB5">
      <w:pPr>
        <w:pStyle w:val="PlainText"/>
        <w:jc w:val="both"/>
        <w:rPr>
          <w:rFonts w:ascii="Times New Roman" w:hAnsi="Times New Roman"/>
          <w:b/>
          <w:sz w:val="22"/>
          <w:szCs w:val="22"/>
        </w:rPr>
      </w:pPr>
      <w:r w:rsidRPr="00545C8A">
        <w:rPr>
          <w:rFonts w:ascii="Times New Roman" w:hAnsi="Times New Roman"/>
          <w:b/>
          <w:sz w:val="22"/>
          <w:szCs w:val="22"/>
        </w:rPr>
        <w:lastRenderedPageBreak/>
        <w:t>Opportunities:</w:t>
      </w:r>
      <w:r w:rsidR="003E4F28" w:rsidRPr="00545C8A">
        <w:rPr>
          <w:rFonts w:ascii="Times New Roman" w:hAnsi="Times New Roman"/>
          <w:b/>
          <w:sz w:val="22"/>
          <w:szCs w:val="22"/>
        </w:rPr>
        <w:t xml:space="preserve"> </w:t>
      </w:r>
    </w:p>
    <w:p w:rsidR="000004A1" w:rsidRPr="00545C8A" w:rsidRDefault="000004A1"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Global Tie-up</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Development of Alumni resources</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 xml:space="preserve">Scope for Legal Consultants &amp; advisors </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Co-operation of Judiciary</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Recognition at National and International Levels</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Co-operation from the Management</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 xml:space="preserve">Sister Institutions </w:t>
      </w:r>
    </w:p>
    <w:p w:rsidR="003E4F28" w:rsidRPr="00545C8A" w:rsidRDefault="000004A1"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 xml:space="preserve">Updating of </w:t>
      </w:r>
      <w:r w:rsidR="003E4F28" w:rsidRPr="00545C8A">
        <w:rPr>
          <w:rFonts w:ascii="Times New Roman" w:hAnsi="Times New Roman"/>
          <w:sz w:val="22"/>
          <w:szCs w:val="22"/>
        </w:rPr>
        <w:t>Technology</w:t>
      </w:r>
      <w:r w:rsidRPr="00545C8A">
        <w:rPr>
          <w:rFonts w:ascii="Times New Roman" w:hAnsi="Times New Roman"/>
          <w:sz w:val="22"/>
          <w:szCs w:val="22"/>
        </w:rPr>
        <w:t xml:space="preserve"> ( Legal Soft ware  etc.,)</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Community support</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Media Recognition</w:t>
      </w:r>
    </w:p>
    <w:p w:rsidR="003E4F28" w:rsidRPr="00545C8A" w:rsidRDefault="003E4F28" w:rsidP="001E4AB5">
      <w:pPr>
        <w:pStyle w:val="PlainText"/>
        <w:numPr>
          <w:ilvl w:val="0"/>
          <w:numId w:val="15"/>
        </w:numPr>
        <w:spacing w:line="276" w:lineRule="auto"/>
        <w:jc w:val="both"/>
        <w:rPr>
          <w:rFonts w:ascii="Times New Roman" w:hAnsi="Times New Roman"/>
          <w:sz w:val="22"/>
          <w:szCs w:val="22"/>
        </w:rPr>
      </w:pPr>
      <w:r w:rsidRPr="00545C8A">
        <w:rPr>
          <w:rFonts w:ascii="Times New Roman" w:hAnsi="Times New Roman"/>
          <w:sz w:val="22"/>
          <w:szCs w:val="22"/>
        </w:rPr>
        <w:t xml:space="preserve">Staff exchange programmes </w:t>
      </w:r>
    </w:p>
    <w:p w:rsidR="001E4AB5" w:rsidRDefault="001E4AB5" w:rsidP="003E4F28">
      <w:pPr>
        <w:pStyle w:val="PlainText"/>
        <w:jc w:val="both"/>
        <w:rPr>
          <w:rFonts w:ascii="Times New Roman" w:hAnsi="Times New Roman"/>
          <w:b/>
          <w:sz w:val="22"/>
          <w:szCs w:val="22"/>
        </w:rPr>
      </w:pPr>
    </w:p>
    <w:p w:rsidR="003E4F28" w:rsidRPr="00545C8A" w:rsidRDefault="009C47E2" w:rsidP="001E4AB5">
      <w:pPr>
        <w:pStyle w:val="PlainText"/>
        <w:jc w:val="both"/>
        <w:rPr>
          <w:rFonts w:ascii="Times New Roman" w:hAnsi="Times New Roman"/>
          <w:b/>
          <w:sz w:val="22"/>
          <w:szCs w:val="22"/>
        </w:rPr>
      </w:pPr>
      <w:r w:rsidRPr="00545C8A">
        <w:rPr>
          <w:rFonts w:ascii="Times New Roman" w:hAnsi="Times New Roman"/>
          <w:b/>
          <w:sz w:val="22"/>
          <w:szCs w:val="22"/>
        </w:rPr>
        <w:t>Challenges:</w:t>
      </w:r>
    </w:p>
    <w:p w:rsidR="003E4F28" w:rsidRPr="00545C8A" w:rsidRDefault="003E4F28" w:rsidP="001E4AB5">
      <w:pPr>
        <w:pStyle w:val="PlainText"/>
        <w:numPr>
          <w:ilvl w:val="0"/>
          <w:numId w:val="16"/>
        </w:numPr>
        <w:spacing w:line="276" w:lineRule="auto"/>
        <w:jc w:val="both"/>
        <w:rPr>
          <w:rFonts w:ascii="Times New Roman" w:hAnsi="Times New Roman"/>
          <w:sz w:val="22"/>
          <w:szCs w:val="22"/>
        </w:rPr>
      </w:pPr>
      <w:r w:rsidRPr="00545C8A">
        <w:rPr>
          <w:rFonts w:ascii="Times New Roman" w:hAnsi="Times New Roman"/>
          <w:sz w:val="22"/>
          <w:szCs w:val="22"/>
        </w:rPr>
        <w:t xml:space="preserve">Research Centre </w:t>
      </w:r>
    </w:p>
    <w:p w:rsidR="003E4F28" w:rsidRPr="00545C8A" w:rsidRDefault="003E4F28" w:rsidP="001E4AB5">
      <w:pPr>
        <w:pStyle w:val="PlainText"/>
        <w:numPr>
          <w:ilvl w:val="0"/>
          <w:numId w:val="16"/>
        </w:numPr>
        <w:spacing w:line="276" w:lineRule="auto"/>
        <w:jc w:val="both"/>
        <w:rPr>
          <w:rFonts w:ascii="Times New Roman" w:hAnsi="Times New Roman"/>
          <w:sz w:val="22"/>
          <w:szCs w:val="22"/>
        </w:rPr>
      </w:pPr>
      <w:r w:rsidRPr="00545C8A">
        <w:rPr>
          <w:rFonts w:ascii="Times New Roman" w:hAnsi="Times New Roman"/>
          <w:sz w:val="22"/>
          <w:szCs w:val="22"/>
        </w:rPr>
        <w:t>Rapport with Industry</w:t>
      </w:r>
    </w:p>
    <w:p w:rsidR="003E4F28" w:rsidRPr="00545C8A" w:rsidRDefault="003E4F28" w:rsidP="001E4AB5">
      <w:pPr>
        <w:pStyle w:val="PlainText"/>
        <w:numPr>
          <w:ilvl w:val="0"/>
          <w:numId w:val="16"/>
        </w:numPr>
        <w:spacing w:line="276" w:lineRule="auto"/>
        <w:jc w:val="both"/>
        <w:rPr>
          <w:rFonts w:ascii="Times New Roman" w:hAnsi="Times New Roman"/>
          <w:sz w:val="22"/>
          <w:szCs w:val="22"/>
        </w:rPr>
      </w:pPr>
      <w:r w:rsidRPr="00545C8A">
        <w:rPr>
          <w:rFonts w:ascii="Times New Roman" w:hAnsi="Times New Roman"/>
          <w:sz w:val="22"/>
          <w:szCs w:val="22"/>
        </w:rPr>
        <w:t xml:space="preserve">Necessity of organisational mind set </w:t>
      </w:r>
    </w:p>
    <w:p w:rsidR="009C47E2" w:rsidRPr="00545C8A" w:rsidRDefault="003E4F28" w:rsidP="001E4AB5">
      <w:pPr>
        <w:numPr>
          <w:ilvl w:val="0"/>
          <w:numId w:val="16"/>
        </w:numPr>
      </w:pPr>
      <w:r w:rsidRPr="00545C8A">
        <w:rPr>
          <w:rFonts w:ascii="Times New Roman" w:hAnsi="Times New Roman"/>
        </w:rPr>
        <w:t>Need to transform examination oriented system to developmental oriented system</w:t>
      </w:r>
    </w:p>
    <w:p w:rsidR="00167AD3" w:rsidRPr="005B681C"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r w:rsidR="00072CAF">
        <w:rPr>
          <w:rFonts w:ascii="Gill Sans MT" w:hAnsi="Gill Sans MT"/>
          <w:b/>
          <w:sz w:val="24"/>
          <w:szCs w:val="24"/>
          <w:u w:val="single"/>
        </w:rPr>
        <w:t xml:space="preserve"> </w:t>
      </w:r>
      <w:r w:rsidR="002D289E">
        <w:rPr>
          <w:rFonts w:ascii="Gill Sans MT" w:hAnsi="Gill Sans MT"/>
          <w:b/>
          <w:sz w:val="24"/>
          <w:szCs w:val="24"/>
          <w:u w:val="single"/>
        </w:rPr>
        <w:t>2017-18</w:t>
      </w:r>
    </w:p>
    <w:p w:rsidR="00163622" w:rsidRPr="005B681C" w:rsidRDefault="00130E10" w:rsidP="00163622">
      <w:pPr>
        <w:tabs>
          <w:tab w:val="left" w:pos="2268"/>
          <w:tab w:val="left" w:pos="3402"/>
          <w:tab w:val="left" w:pos="4536"/>
          <w:tab w:val="left" w:pos="5670"/>
          <w:tab w:val="left" w:pos="6804"/>
          <w:tab w:val="left" w:pos="7545"/>
          <w:tab w:val="left" w:pos="7938"/>
        </w:tabs>
        <w:rPr>
          <w:rFonts w:ascii="Times New Roman" w:hAnsi="Times New Roman"/>
        </w:rPr>
      </w:pPr>
      <w:r w:rsidRPr="00130E10">
        <w:rPr>
          <w:rFonts w:ascii="Gill Sans MT" w:hAnsi="Gill Sans MT"/>
          <w:noProof/>
        </w:rPr>
        <w:pict>
          <v:shape id="_x0000_s1186" type="#_x0000_t202" style="position:absolute;margin-left:17.9pt;margin-top:.15pt;width:435.1pt;height:275.9pt;z-index:251481600">
            <v:textbox style="mso-next-textbox:#_x0000_s1186">
              <w:txbxContent>
                <w:p w:rsidR="004E4A96" w:rsidRPr="008644E4" w:rsidRDefault="004E4A96" w:rsidP="001E4AB5">
                  <w:pPr>
                    <w:spacing w:after="0" w:line="240" w:lineRule="auto"/>
                    <w:jc w:val="both"/>
                    <w:rPr>
                      <w:rFonts w:ascii="Times New Roman" w:hAnsi="Times New Roman"/>
                      <w:i/>
                      <w:sz w:val="24"/>
                      <w:szCs w:val="24"/>
                    </w:rPr>
                  </w:pPr>
                  <w:r w:rsidRPr="008644E4">
                    <w:rPr>
                      <w:rFonts w:ascii="Times New Roman" w:hAnsi="Times New Roman"/>
                      <w:i/>
                      <w:sz w:val="24"/>
                      <w:szCs w:val="24"/>
                    </w:rPr>
                    <w:t xml:space="preserve">            Regular Activities based on the CPE Plan (approved by the UGC)</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 xml:space="preserve">Programmes on Performance Enhancement of the faculty </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Strengthening Campus placements activities.</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Organising National Level Moot Competition and clinical training programmes.</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Training programme on Para-legal activities and advocacy skills:</w:t>
                  </w:r>
                </w:p>
                <w:p w:rsidR="004E4A96" w:rsidRPr="008644E4" w:rsidRDefault="004E4A96" w:rsidP="00FF740C">
                  <w:pPr>
                    <w:numPr>
                      <w:ilvl w:val="0"/>
                      <w:numId w:val="17"/>
                    </w:numPr>
                    <w:spacing w:after="0"/>
                    <w:jc w:val="both"/>
                    <w:rPr>
                      <w:rFonts w:ascii="Times New Roman" w:hAnsi="Times New Roman"/>
                      <w:i/>
                      <w:sz w:val="24"/>
                      <w:szCs w:val="24"/>
                    </w:rPr>
                  </w:pPr>
                  <w:r>
                    <w:rPr>
                      <w:rFonts w:ascii="Times New Roman" w:hAnsi="Times New Roman"/>
                      <w:i/>
                      <w:sz w:val="24"/>
                      <w:szCs w:val="24"/>
                    </w:rPr>
                    <w:t>Coaching for judicial and quasi judicial</w:t>
                  </w:r>
                  <w:r w:rsidRPr="008644E4">
                    <w:rPr>
                      <w:rFonts w:ascii="Times New Roman" w:hAnsi="Times New Roman"/>
                      <w:i/>
                      <w:sz w:val="24"/>
                      <w:szCs w:val="24"/>
                    </w:rPr>
                    <w:t xml:space="preserve"> Exams </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 xml:space="preserve">National Seminars / IQAC Seminars/Workshops /Conferences /Debates </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 xml:space="preserve">Enhancing the infrastructure of the College though CPE action plan. </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Student and faculty exchange programme and Faculty training programme.</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 xml:space="preserve">Submission of project proposals and to </w:t>
                  </w:r>
                  <w:r w:rsidRPr="008644E4">
                    <w:rPr>
                      <w:rFonts w:ascii="Times New Roman" w:hAnsi="Times New Roman"/>
                      <w:i/>
                      <w:iCs/>
                      <w:sz w:val="24"/>
                      <w:szCs w:val="24"/>
                    </w:rPr>
                    <w:t>undertake quality-related research studies.</w:t>
                  </w:r>
                </w:p>
                <w:p w:rsidR="004E4A96" w:rsidRPr="008644E4" w:rsidRDefault="004E4A96" w:rsidP="00D42383">
                  <w:pPr>
                    <w:pStyle w:val="ListParagraph"/>
                    <w:numPr>
                      <w:ilvl w:val="0"/>
                      <w:numId w:val="58"/>
                    </w:numPr>
                    <w:rPr>
                      <w:rFonts w:ascii="Times New Roman" w:hAnsi="Times New Roman"/>
                      <w:b/>
                      <w:sz w:val="24"/>
                      <w:szCs w:val="24"/>
                      <w:lang w:val="en-US"/>
                    </w:rPr>
                  </w:pPr>
                  <w:r w:rsidRPr="008644E4">
                    <w:rPr>
                      <w:rFonts w:ascii="Times New Roman" w:hAnsi="Times New Roman"/>
                      <w:b/>
                      <w:i/>
                      <w:sz w:val="24"/>
                      <w:szCs w:val="24"/>
                    </w:rPr>
                    <w:t>Implementation of Plan of action under the CPE;</w:t>
                  </w:r>
                  <w:r w:rsidRPr="008644E4">
                    <w:rPr>
                      <w:rFonts w:ascii="Times New Roman" w:hAnsi="Times New Roman"/>
                      <w:b/>
                      <w:sz w:val="24"/>
                      <w:szCs w:val="24"/>
                    </w:rPr>
                    <w:t xml:space="preserve"> </w:t>
                  </w:r>
                </w:p>
                <w:p w:rsidR="004E4A96" w:rsidRPr="008644E4" w:rsidRDefault="004E4A96" w:rsidP="00B843EB">
                  <w:pPr>
                    <w:pStyle w:val="ListParagraph"/>
                    <w:numPr>
                      <w:ilvl w:val="1"/>
                      <w:numId w:val="60"/>
                    </w:numPr>
                    <w:rPr>
                      <w:rFonts w:ascii="Times New Roman" w:hAnsi="Times New Roman"/>
                      <w:sz w:val="24"/>
                      <w:szCs w:val="24"/>
                      <w:lang w:val="en-US"/>
                    </w:rPr>
                  </w:pPr>
                  <w:r w:rsidRPr="008644E4">
                    <w:rPr>
                      <w:rFonts w:ascii="Times New Roman" w:hAnsi="Times New Roman"/>
                      <w:sz w:val="24"/>
                      <w:szCs w:val="24"/>
                    </w:rPr>
                    <w:t>Media</w:t>
                  </w:r>
                  <w:r>
                    <w:rPr>
                      <w:rFonts w:ascii="Times New Roman" w:hAnsi="Times New Roman"/>
                      <w:sz w:val="24"/>
                      <w:szCs w:val="24"/>
                    </w:rPr>
                    <w:t>tion and Conciliation training programme for the s</w:t>
                  </w:r>
                  <w:r w:rsidRPr="008644E4">
                    <w:rPr>
                      <w:rFonts w:ascii="Times New Roman" w:hAnsi="Times New Roman"/>
                      <w:sz w:val="24"/>
                      <w:szCs w:val="24"/>
                    </w:rPr>
                    <w:t xml:space="preserve">tudents. </w:t>
                  </w:r>
                </w:p>
                <w:p w:rsidR="004E4A96" w:rsidRPr="008644E4" w:rsidRDefault="004E4A96" w:rsidP="00B843EB">
                  <w:pPr>
                    <w:pStyle w:val="ListParagraph"/>
                    <w:numPr>
                      <w:ilvl w:val="1"/>
                      <w:numId w:val="60"/>
                    </w:numPr>
                    <w:rPr>
                      <w:rFonts w:ascii="Times New Roman" w:hAnsi="Times New Roman"/>
                      <w:sz w:val="24"/>
                      <w:szCs w:val="24"/>
                      <w:lang w:val="en-US"/>
                    </w:rPr>
                  </w:pPr>
                  <w:r w:rsidRPr="008644E4">
                    <w:rPr>
                      <w:rFonts w:ascii="Times New Roman" w:hAnsi="Times New Roman"/>
                      <w:sz w:val="24"/>
                      <w:szCs w:val="24"/>
                      <w:lang w:val="en-US"/>
                    </w:rPr>
                    <w:t>Village adoption for legal awareness.</w:t>
                  </w:r>
                </w:p>
                <w:p w:rsidR="004E4A96" w:rsidRPr="008644E4" w:rsidRDefault="004E4A96" w:rsidP="001E4AB5">
                  <w:pPr>
                    <w:pStyle w:val="ListParagraph"/>
                    <w:numPr>
                      <w:ilvl w:val="1"/>
                      <w:numId w:val="60"/>
                    </w:numPr>
                    <w:spacing w:after="0"/>
                    <w:rPr>
                      <w:rFonts w:ascii="Times New Roman" w:hAnsi="Times New Roman"/>
                      <w:sz w:val="24"/>
                      <w:szCs w:val="24"/>
                      <w:lang w:val="en-US"/>
                    </w:rPr>
                  </w:pPr>
                  <w:r w:rsidRPr="008644E4">
                    <w:rPr>
                      <w:rFonts w:ascii="Times New Roman" w:hAnsi="Times New Roman"/>
                      <w:sz w:val="24"/>
                      <w:szCs w:val="24"/>
                      <w:lang w:val="en-US"/>
                    </w:rPr>
                    <w:t>Enhancing the ICT facilities</w:t>
                  </w:r>
                  <w:r>
                    <w:rPr>
                      <w:rFonts w:ascii="Times New Roman" w:hAnsi="Times New Roman"/>
                      <w:sz w:val="24"/>
                      <w:szCs w:val="24"/>
                      <w:lang w:val="en-US"/>
                    </w:rPr>
                    <w:t>.</w:t>
                  </w:r>
                </w:p>
                <w:p w:rsidR="004E4A96" w:rsidRPr="008644E4" w:rsidRDefault="004E4A96" w:rsidP="00FF740C">
                  <w:pPr>
                    <w:numPr>
                      <w:ilvl w:val="0"/>
                      <w:numId w:val="17"/>
                    </w:numPr>
                    <w:spacing w:after="0"/>
                    <w:jc w:val="both"/>
                    <w:rPr>
                      <w:rFonts w:ascii="Times New Roman" w:hAnsi="Times New Roman"/>
                      <w:i/>
                      <w:sz w:val="24"/>
                      <w:szCs w:val="24"/>
                    </w:rPr>
                  </w:pPr>
                  <w:r w:rsidRPr="008644E4">
                    <w:rPr>
                      <w:rFonts w:ascii="Times New Roman" w:hAnsi="Times New Roman"/>
                      <w:i/>
                      <w:sz w:val="24"/>
                      <w:szCs w:val="24"/>
                    </w:rPr>
                    <w:t>Introducing new courses on emerging areas of law.</w:t>
                  </w:r>
                </w:p>
                <w:p w:rsidR="004E4A96" w:rsidRDefault="004E4A96" w:rsidP="00FF740C">
                  <w:pPr>
                    <w:numPr>
                      <w:ilvl w:val="0"/>
                      <w:numId w:val="17"/>
                    </w:numPr>
                    <w:spacing w:after="0"/>
                    <w:jc w:val="both"/>
                    <w:rPr>
                      <w:rFonts w:ascii="Times New Roman" w:hAnsi="Times New Roman"/>
                      <w:i/>
                      <w:sz w:val="20"/>
                      <w:szCs w:val="20"/>
                    </w:rPr>
                  </w:pPr>
                  <w:r w:rsidRPr="008644E4">
                    <w:rPr>
                      <w:rFonts w:ascii="Times New Roman" w:hAnsi="Times New Roman"/>
                      <w:i/>
                      <w:sz w:val="24"/>
                      <w:szCs w:val="24"/>
                    </w:rPr>
                    <w:t>Introduction of CGPA in examination</w:t>
                  </w:r>
                  <w:r>
                    <w:rPr>
                      <w:rFonts w:ascii="Times New Roman" w:hAnsi="Times New Roman"/>
                      <w:i/>
                      <w:sz w:val="20"/>
                      <w:szCs w:val="20"/>
                    </w:rPr>
                    <w:t>.</w:t>
                  </w:r>
                </w:p>
                <w:p w:rsidR="004E4A96" w:rsidRPr="00FF740C" w:rsidRDefault="004E4A96" w:rsidP="00FF740C">
                  <w:pPr>
                    <w:numPr>
                      <w:ilvl w:val="0"/>
                      <w:numId w:val="17"/>
                    </w:numPr>
                    <w:spacing w:after="0"/>
                    <w:jc w:val="both"/>
                    <w:rPr>
                      <w:rFonts w:ascii="Times New Roman" w:hAnsi="Times New Roman"/>
                      <w:i/>
                      <w:sz w:val="20"/>
                      <w:szCs w:val="20"/>
                    </w:rPr>
                  </w:pPr>
                  <w:r>
                    <w:rPr>
                      <w:rFonts w:ascii="Times New Roman" w:hAnsi="Times New Roman"/>
                      <w:i/>
                      <w:sz w:val="24"/>
                      <w:szCs w:val="24"/>
                    </w:rPr>
                    <w:t>Introduction  of short time courses</w:t>
                  </w:r>
                  <w:r>
                    <w:rPr>
                      <w:rFonts w:ascii="Times New Roman" w:hAnsi="Times New Roman"/>
                      <w:i/>
                      <w:sz w:val="20"/>
                      <w:szCs w:val="20"/>
                    </w:rPr>
                    <w:t>( diploma and certificate courses)</w:t>
                  </w:r>
                </w:p>
                <w:p w:rsidR="004E4A96" w:rsidRPr="00FF740C" w:rsidRDefault="004E4A96" w:rsidP="00FF740C">
                  <w:pPr>
                    <w:spacing w:after="0" w:line="240" w:lineRule="auto"/>
                    <w:ind w:left="360"/>
                    <w:jc w:val="both"/>
                    <w:rPr>
                      <w:rFonts w:ascii="Times New Roman" w:hAnsi="Times New Roman"/>
                      <w:i/>
                      <w:sz w:val="20"/>
                      <w:szCs w:val="20"/>
                    </w:rPr>
                  </w:pPr>
                </w:p>
                <w:p w:rsidR="004E4A96" w:rsidRDefault="004E4A96" w:rsidP="00FF740C">
                  <w:pPr>
                    <w:spacing w:line="240" w:lineRule="auto"/>
                    <w:jc w:val="both"/>
                    <w:rPr>
                      <w:rFonts w:ascii="Times New Roman" w:hAnsi="Times New Roman"/>
                      <w:i/>
                      <w:iCs/>
                      <w:sz w:val="20"/>
                      <w:szCs w:val="20"/>
                    </w:rPr>
                  </w:pPr>
                </w:p>
                <w:p w:rsidR="004E4A96" w:rsidRPr="00910427" w:rsidRDefault="004E4A96" w:rsidP="00FF740C">
                  <w:pPr>
                    <w:spacing w:line="240" w:lineRule="auto"/>
                    <w:jc w:val="both"/>
                    <w:rPr>
                      <w:rFonts w:ascii="Times New Roman" w:hAnsi="Times New Roman"/>
                      <w:i/>
                      <w:sz w:val="20"/>
                      <w:szCs w:val="20"/>
                    </w:rPr>
                  </w:pPr>
                </w:p>
                <w:p w:rsidR="004E4A96" w:rsidRDefault="004E4A96" w:rsidP="003F622E"/>
              </w:txbxContent>
            </v:textbox>
          </v:shape>
        </w:pic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D42383" w:rsidRDefault="00D42383" w:rsidP="003B10A7">
      <w:pPr>
        <w:tabs>
          <w:tab w:val="left" w:pos="2268"/>
          <w:tab w:val="left" w:pos="3402"/>
          <w:tab w:val="left" w:pos="4536"/>
          <w:tab w:val="left" w:pos="5670"/>
          <w:tab w:val="left" w:pos="6804"/>
          <w:tab w:val="left" w:pos="7545"/>
          <w:tab w:val="left" w:pos="7938"/>
        </w:tabs>
        <w:rPr>
          <w:rFonts w:ascii="Times New Roman" w:hAnsi="Times New Roman"/>
          <w:i/>
        </w:rPr>
      </w:pPr>
    </w:p>
    <w:p w:rsidR="00D42383" w:rsidRDefault="00D42383" w:rsidP="003B10A7">
      <w:pPr>
        <w:tabs>
          <w:tab w:val="left" w:pos="2268"/>
          <w:tab w:val="left" w:pos="3402"/>
          <w:tab w:val="left" w:pos="4536"/>
          <w:tab w:val="left" w:pos="5670"/>
          <w:tab w:val="left" w:pos="6804"/>
          <w:tab w:val="left" w:pos="7545"/>
          <w:tab w:val="left" w:pos="7938"/>
        </w:tabs>
        <w:rPr>
          <w:rFonts w:ascii="Times New Roman" w:hAnsi="Times New Roman"/>
          <w:i/>
        </w:rPr>
      </w:pPr>
    </w:p>
    <w:p w:rsidR="00D42383" w:rsidRPr="001E4AB5" w:rsidRDefault="00D42383" w:rsidP="003B10A7">
      <w:pPr>
        <w:tabs>
          <w:tab w:val="left" w:pos="2268"/>
          <w:tab w:val="left" w:pos="3402"/>
          <w:tab w:val="left" w:pos="4536"/>
          <w:tab w:val="left" w:pos="5670"/>
          <w:tab w:val="left" w:pos="6804"/>
          <w:tab w:val="left" w:pos="7545"/>
          <w:tab w:val="left" w:pos="7938"/>
        </w:tabs>
        <w:rPr>
          <w:rFonts w:ascii="Times New Roman" w:hAnsi="Times New Roman"/>
          <w:i/>
          <w:sz w:val="18"/>
        </w:rPr>
      </w:pPr>
    </w:p>
    <w:p w:rsidR="00DC58F1" w:rsidRPr="00BB0AE0" w:rsidRDefault="003667F9" w:rsidP="003B10A7">
      <w:pPr>
        <w:tabs>
          <w:tab w:val="left" w:pos="2268"/>
          <w:tab w:val="left" w:pos="3402"/>
          <w:tab w:val="left" w:pos="4536"/>
          <w:tab w:val="left" w:pos="5670"/>
          <w:tab w:val="left" w:pos="6804"/>
          <w:tab w:val="left" w:pos="7545"/>
          <w:tab w:val="left" w:pos="7938"/>
        </w:tabs>
        <w:rPr>
          <w:rFonts w:ascii="Times New Roman" w:hAnsi="Times New Roman"/>
          <w:b/>
          <w:bCs/>
          <w:i/>
        </w:rPr>
      </w:pPr>
      <w:r>
        <w:rPr>
          <w:rFonts w:ascii="Times New Roman" w:hAnsi="Times New Roman"/>
          <w:b/>
          <w:bCs/>
          <w:i/>
          <w:noProof/>
          <w:lang w:val="en-US" w:eastAsia="en-US"/>
        </w:rPr>
        <w:drawing>
          <wp:anchor distT="0" distB="0" distL="114300" distR="114300" simplePos="0" relativeHeight="251867648" behindDoc="0" locked="0" layoutInCell="1" allowOverlap="1">
            <wp:simplePos x="0" y="0"/>
            <wp:positionH relativeFrom="column">
              <wp:posOffset>3200400</wp:posOffset>
            </wp:positionH>
            <wp:positionV relativeFrom="paragraph">
              <wp:posOffset>240665</wp:posOffset>
            </wp:positionV>
            <wp:extent cx="1847850" cy="390525"/>
            <wp:effectExtent l="19050" t="0" r="0" b="0"/>
            <wp:wrapNone/>
            <wp:docPr id="3" name="Picture 1" descr="C:\Users\JSSLCLL3\Downloads\IMG_20170530_165908_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LCLL3\Downloads\IMG_20170530_165908_603.jpg"/>
                    <pic:cNvPicPr>
                      <a:picLocks noChangeAspect="1" noChangeArrowheads="1"/>
                    </pic:cNvPicPr>
                  </pic:nvPicPr>
                  <pic:blipFill>
                    <a:blip r:embed="rId12" cstate="print"/>
                    <a:srcRect b="3533"/>
                    <a:stretch>
                      <a:fillRect/>
                    </a:stretch>
                  </pic:blipFill>
                  <pic:spPr bwMode="auto">
                    <a:xfrm>
                      <a:off x="0" y="0"/>
                      <a:ext cx="1847850" cy="390525"/>
                    </a:xfrm>
                    <a:prstGeom prst="rect">
                      <a:avLst/>
                    </a:prstGeom>
                    <a:noFill/>
                    <a:ln w="9525">
                      <a:noFill/>
                      <a:miter lim="800000"/>
                      <a:headEnd/>
                      <a:tailEnd/>
                    </a:ln>
                  </pic:spPr>
                </pic:pic>
              </a:graphicData>
            </a:graphic>
          </wp:anchor>
        </w:drawing>
      </w:r>
      <w:r w:rsidR="003F622E" w:rsidRPr="00BB0AE0">
        <w:rPr>
          <w:rFonts w:ascii="Times New Roman" w:hAnsi="Times New Roman"/>
          <w:b/>
          <w:bCs/>
          <w:i/>
        </w:rPr>
        <w:t>Name</w:t>
      </w:r>
      <w:r w:rsidR="00BB0AE0">
        <w:rPr>
          <w:rFonts w:ascii="Times New Roman" w:hAnsi="Times New Roman"/>
          <w:b/>
          <w:bCs/>
          <w:i/>
        </w:rPr>
        <w:t xml:space="preserve">: </w:t>
      </w:r>
      <w:r w:rsidR="003F622E" w:rsidRPr="00BB0AE0">
        <w:rPr>
          <w:rFonts w:ascii="Times New Roman" w:hAnsi="Times New Roman"/>
          <w:b/>
          <w:bCs/>
          <w:i/>
        </w:rPr>
        <w:t xml:space="preserve"> </w:t>
      </w:r>
      <w:r w:rsidR="00BB0AE0" w:rsidRPr="00BB0AE0">
        <w:rPr>
          <w:rFonts w:ascii="Times New Roman" w:hAnsi="Times New Roman"/>
          <w:b/>
          <w:bCs/>
          <w:i/>
        </w:rPr>
        <w:t>Dr. S Nataraju</w:t>
      </w:r>
      <w:r w:rsidR="006108CB" w:rsidRPr="00BB0AE0">
        <w:rPr>
          <w:rFonts w:ascii="Times New Roman" w:hAnsi="Times New Roman"/>
          <w:b/>
          <w:bCs/>
          <w:i/>
        </w:rPr>
        <w:t xml:space="preserve">   </w:t>
      </w:r>
      <w:r w:rsidR="006108CB" w:rsidRPr="005B681C">
        <w:rPr>
          <w:rFonts w:ascii="Times New Roman" w:hAnsi="Times New Roman"/>
          <w:i/>
        </w:rPr>
        <w:t xml:space="preserve">          </w:t>
      </w:r>
      <w:r w:rsidR="00BB0AE0">
        <w:rPr>
          <w:rFonts w:ascii="Times New Roman" w:hAnsi="Times New Roman"/>
          <w:i/>
        </w:rPr>
        <w:tab/>
      </w:r>
      <w:r w:rsidR="00BB0AE0">
        <w:rPr>
          <w:rFonts w:ascii="Times New Roman" w:hAnsi="Times New Roman"/>
          <w:i/>
        </w:rPr>
        <w:tab/>
        <w:t xml:space="preserve">            </w:t>
      </w:r>
      <w:r w:rsidR="00BB0AE0" w:rsidRPr="00BB0AE0">
        <w:rPr>
          <w:rFonts w:ascii="Times New Roman" w:hAnsi="Times New Roman"/>
          <w:b/>
          <w:bCs/>
          <w:i/>
        </w:rPr>
        <w:t xml:space="preserve">Name: </w:t>
      </w:r>
      <w:r w:rsidR="006108CB" w:rsidRPr="00BB0AE0">
        <w:rPr>
          <w:rFonts w:ascii="Times New Roman" w:hAnsi="Times New Roman"/>
          <w:b/>
          <w:bCs/>
          <w:i/>
        </w:rPr>
        <w:t xml:space="preserve"> </w:t>
      </w:r>
      <w:r w:rsidR="00BB0AE0" w:rsidRPr="00BB0AE0">
        <w:rPr>
          <w:rFonts w:ascii="Times New Roman" w:hAnsi="Times New Roman"/>
          <w:b/>
          <w:bCs/>
          <w:i/>
        </w:rPr>
        <w:t xml:space="preserve">Prof. </w:t>
      </w:r>
      <w:r w:rsidR="00D67DFA">
        <w:rPr>
          <w:rFonts w:ascii="Times New Roman" w:hAnsi="Times New Roman"/>
          <w:b/>
          <w:bCs/>
          <w:i/>
        </w:rPr>
        <w:t>M.M.Prabhuswamy</w:t>
      </w:r>
    </w:p>
    <w:p w:rsidR="00BB0AE0" w:rsidRDefault="00BB0AE0"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rPr>
        <w:drawing>
          <wp:anchor distT="0" distB="0" distL="114300" distR="114300" simplePos="0" relativeHeight="251859456" behindDoc="0" locked="0" layoutInCell="1" allowOverlap="1">
            <wp:simplePos x="0" y="0"/>
            <wp:positionH relativeFrom="column">
              <wp:posOffset>-24765</wp:posOffset>
            </wp:positionH>
            <wp:positionV relativeFrom="paragraph">
              <wp:posOffset>47625</wp:posOffset>
            </wp:positionV>
            <wp:extent cx="2005330" cy="467995"/>
            <wp:effectExtent l="19050" t="0" r="0" b="0"/>
            <wp:wrapNone/>
            <wp:docPr id="4" name="Picture 2" descr="C:\Users\pc6\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6\AppData\Local\Microsoft\Windows\Temporary Internet Files\Content.Word\Scan1.jpg"/>
                    <pic:cNvPicPr>
                      <a:picLocks noChangeAspect="1" noChangeArrowheads="1"/>
                    </pic:cNvPicPr>
                  </pic:nvPicPr>
                  <pic:blipFill>
                    <a:blip r:embed="rId13" cstate="print">
                      <a:lum bright="10000"/>
                    </a:blip>
                    <a:srcRect/>
                    <a:stretch>
                      <a:fillRect/>
                    </a:stretch>
                  </pic:blipFill>
                  <pic:spPr bwMode="auto">
                    <a:xfrm>
                      <a:off x="0" y="0"/>
                      <a:ext cx="2005330" cy="467995"/>
                    </a:xfrm>
                    <a:prstGeom prst="rect">
                      <a:avLst/>
                    </a:prstGeom>
                    <a:noFill/>
                    <a:ln w="9525">
                      <a:noFill/>
                      <a:miter lim="800000"/>
                      <a:headEnd/>
                      <a:tailEnd/>
                    </a:ln>
                  </pic:spPr>
                </pic:pic>
              </a:graphicData>
            </a:graphic>
          </wp:anchor>
        </w:drawing>
      </w:r>
      <w:r w:rsidR="00DC58F1" w:rsidRPr="005B681C">
        <w:rPr>
          <w:rFonts w:ascii="Times New Roman" w:hAnsi="Times New Roman"/>
          <w:i/>
        </w:rPr>
        <w:t xml:space="preserve">          </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_____</w:t>
      </w:r>
      <w:r w:rsidR="00BB0AE0">
        <w:rPr>
          <w:rFonts w:ascii="Times New Roman" w:hAnsi="Times New Roman"/>
          <w:i/>
        </w:rPr>
        <w:t>______________________</w:t>
      </w:r>
      <w:r w:rsidRPr="005B681C">
        <w:rPr>
          <w:rFonts w:ascii="Times New Roman" w:hAnsi="Times New Roman"/>
          <w:i/>
        </w:rPr>
        <w:t xml:space="preserve">                     </w:t>
      </w:r>
      <w:r w:rsidR="00BB0AE0">
        <w:rPr>
          <w:rFonts w:ascii="Times New Roman" w:hAnsi="Times New Roman"/>
          <w:i/>
        </w:rPr>
        <w:t xml:space="preserve">            </w:t>
      </w:r>
      <w:r w:rsidRPr="005B681C">
        <w:rPr>
          <w:rFonts w:ascii="Times New Roman" w:hAnsi="Times New Roman"/>
          <w:i/>
        </w:rPr>
        <w:t>_</w:t>
      </w:r>
      <w:r w:rsidR="00BB0AE0">
        <w:rPr>
          <w:rFonts w:ascii="Times New Roman" w:hAnsi="Times New Roman"/>
          <w:i/>
        </w:rPr>
        <w:t>____________________________</w:t>
      </w:r>
      <w:r w:rsidRPr="005B681C">
        <w:rPr>
          <w:rFonts w:ascii="Times New Roman" w:hAnsi="Times New Roman"/>
          <w:i/>
        </w:rPr>
        <w:t xml:space="preserve">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FD4435" w:rsidP="00FD4435">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w:t>
      </w:r>
      <w:r>
        <w:rPr>
          <w:rFonts w:ascii="Times New Roman" w:hAnsi="Times New Roman"/>
          <w:i/>
        </w:rPr>
        <w:t>__</w:t>
      </w:r>
    </w:p>
    <w:p w:rsidR="00024949" w:rsidRPr="005B681C" w:rsidRDefault="00024949"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lastRenderedPageBreak/>
        <w:t>Annexure</w:t>
      </w:r>
      <w:r w:rsidR="00FF64AC">
        <w:rPr>
          <w:rFonts w:ascii="Times New Roman" w:hAnsi="Times New Roman"/>
          <w:b/>
          <w:u w:val="single"/>
        </w:rPr>
        <w:t>-</w:t>
      </w:r>
      <w:r w:rsidR="007A4E12" w:rsidRPr="005B681C">
        <w:rPr>
          <w:rFonts w:ascii="Times New Roman" w:hAnsi="Times New Roman"/>
          <w:b/>
          <w:u w:val="single"/>
        </w:rPr>
        <w:t xml:space="preserve"> </w:t>
      </w:r>
      <w:r w:rsidR="00FF64AC">
        <w:rPr>
          <w:rFonts w:ascii="Times New Roman" w:hAnsi="Times New Roman"/>
          <w:b/>
          <w:u w:val="single"/>
        </w:rPr>
        <w:t>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95B9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Graduate Aptitude Test</w:t>
      </w:r>
    </w:p>
    <w:p w:rsidR="002D4289" w:rsidRPr="005B681C" w:rsidRDefault="00295B93"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LTP</w:t>
      </w:r>
      <w:r>
        <w:rPr>
          <w:rFonts w:ascii="Times New Roman" w:hAnsi="Times New Roman"/>
        </w:rPr>
        <w:tab/>
        <w:t>-</w:t>
      </w:r>
      <w:r>
        <w:rPr>
          <w:rFonts w:ascii="Times New Roman" w:hAnsi="Times New Roman"/>
        </w:rPr>
        <w:tab/>
        <w:t xml:space="preserve">Lecture, Training &amp; Practical  </w:t>
      </w:r>
      <w:r w:rsidR="002D4289" w:rsidRPr="005B681C">
        <w:rPr>
          <w:rFonts w:ascii="Times New Roman" w:hAnsi="Times New Roman"/>
        </w:rPr>
        <w:t xml:space="preserve">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95B9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Union Public Service Commission</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2F4A8C"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622208" w:rsidRPr="00545C8A" w:rsidRDefault="00622208" w:rsidP="00622208">
      <w:pPr>
        <w:tabs>
          <w:tab w:val="left" w:pos="7290"/>
        </w:tabs>
        <w:spacing w:after="0" w:line="240" w:lineRule="auto"/>
        <w:jc w:val="right"/>
        <w:rPr>
          <w:rFonts w:ascii="Times New Roman" w:hAnsi="Times New Roman"/>
          <w:b/>
          <w:sz w:val="28"/>
          <w:szCs w:val="28"/>
        </w:rPr>
      </w:pPr>
      <w:r>
        <w:rPr>
          <w:rFonts w:ascii="Gill Sans MT" w:hAnsi="Gill Sans MT"/>
          <w:b/>
          <w:sz w:val="28"/>
          <w:szCs w:val="28"/>
        </w:rPr>
        <w:br w:type="page"/>
      </w:r>
      <w:r w:rsidRPr="00545C8A">
        <w:rPr>
          <w:rFonts w:ascii="Times New Roman" w:hAnsi="Times New Roman"/>
          <w:b/>
          <w:sz w:val="28"/>
          <w:szCs w:val="28"/>
        </w:rPr>
        <w:lastRenderedPageBreak/>
        <w:t xml:space="preserve">Annexure - </w:t>
      </w:r>
      <w:r w:rsidR="00FF64AC" w:rsidRPr="00545C8A">
        <w:rPr>
          <w:rFonts w:ascii="Times New Roman" w:hAnsi="Times New Roman"/>
          <w:b/>
          <w:sz w:val="28"/>
          <w:szCs w:val="28"/>
        </w:rPr>
        <w:t>II</w:t>
      </w:r>
    </w:p>
    <w:p w:rsidR="00622208" w:rsidRPr="00545C8A" w:rsidRDefault="00622208" w:rsidP="00622208">
      <w:pPr>
        <w:tabs>
          <w:tab w:val="left" w:pos="7290"/>
        </w:tabs>
        <w:spacing w:after="0" w:line="240" w:lineRule="auto"/>
        <w:jc w:val="center"/>
        <w:rPr>
          <w:rFonts w:ascii="Times New Roman" w:hAnsi="Times New Roman"/>
          <w:b/>
          <w:sz w:val="28"/>
          <w:szCs w:val="28"/>
        </w:rPr>
      </w:pPr>
    </w:p>
    <w:p w:rsidR="00622208" w:rsidRPr="00545C8A" w:rsidRDefault="00622208" w:rsidP="00622208">
      <w:pPr>
        <w:tabs>
          <w:tab w:val="left" w:pos="7290"/>
        </w:tabs>
        <w:spacing w:after="0" w:line="240" w:lineRule="auto"/>
        <w:jc w:val="center"/>
        <w:rPr>
          <w:rFonts w:ascii="Times New Roman" w:hAnsi="Times New Roman"/>
          <w:b/>
          <w:sz w:val="28"/>
          <w:szCs w:val="28"/>
        </w:rPr>
      </w:pPr>
      <w:r w:rsidRPr="00545C8A">
        <w:rPr>
          <w:rFonts w:ascii="Times New Roman" w:hAnsi="Times New Roman"/>
          <w:b/>
          <w:sz w:val="28"/>
          <w:szCs w:val="28"/>
        </w:rPr>
        <w:t>ACA</w:t>
      </w:r>
      <w:r w:rsidR="006F15AA" w:rsidRPr="00545C8A">
        <w:rPr>
          <w:rFonts w:ascii="Times New Roman" w:hAnsi="Times New Roman"/>
          <w:b/>
          <w:sz w:val="28"/>
          <w:szCs w:val="28"/>
        </w:rPr>
        <w:t>DEMIC CALENDAR FOR THE YEAR 2016-2017</w:t>
      </w:r>
    </w:p>
    <w:p w:rsidR="009C47E2" w:rsidRPr="009C47E2" w:rsidRDefault="009C47E2" w:rsidP="009C47E2">
      <w:pPr>
        <w:tabs>
          <w:tab w:val="left" w:pos="7290"/>
        </w:tabs>
        <w:spacing w:after="0" w:line="240" w:lineRule="auto"/>
        <w:jc w:val="center"/>
        <w:rPr>
          <w:rFonts w:ascii="Times New Roman" w:hAnsi="Times New Roman"/>
          <w:b/>
          <w:sz w:val="20"/>
          <w:szCs w:val="28"/>
          <w:lang w:val="en-US" w:eastAsia="en-US"/>
        </w:rPr>
      </w:pPr>
    </w:p>
    <w:tbl>
      <w:tblPr>
        <w:tblW w:w="11157"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378"/>
        <w:gridCol w:w="3070"/>
        <w:gridCol w:w="3150"/>
      </w:tblGrid>
      <w:tr w:rsidR="009C47E2" w:rsidRPr="009C47E2" w:rsidTr="002B6270">
        <w:trPr>
          <w:trHeight w:val="801"/>
          <w:jc w:val="center"/>
        </w:trPr>
        <w:tc>
          <w:tcPr>
            <w:tcW w:w="559" w:type="dxa"/>
          </w:tcPr>
          <w:p w:rsidR="009C47E2" w:rsidRPr="009C47E2" w:rsidRDefault="009C47E2" w:rsidP="009C47E2">
            <w:pPr>
              <w:spacing w:after="0" w:line="240" w:lineRule="auto"/>
              <w:jc w:val="center"/>
              <w:rPr>
                <w:rFonts w:ascii="Times New Roman" w:hAnsi="Times New Roman"/>
                <w:b/>
                <w:sz w:val="24"/>
                <w:szCs w:val="24"/>
                <w:lang w:val="en-US" w:eastAsia="en-US"/>
              </w:rPr>
            </w:pPr>
            <w:r w:rsidRPr="009C47E2">
              <w:rPr>
                <w:rFonts w:ascii="Times New Roman" w:hAnsi="Times New Roman"/>
                <w:b/>
                <w:sz w:val="24"/>
                <w:szCs w:val="24"/>
                <w:lang w:val="en-US" w:eastAsia="en-US"/>
              </w:rPr>
              <w:t>Sl.</w:t>
            </w:r>
          </w:p>
          <w:p w:rsidR="009C47E2" w:rsidRPr="009C47E2" w:rsidRDefault="009C47E2" w:rsidP="009C47E2">
            <w:pPr>
              <w:spacing w:after="0" w:line="240" w:lineRule="auto"/>
              <w:jc w:val="center"/>
              <w:rPr>
                <w:rFonts w:ascii="Times New Roman" w:hAnsi="Times New Roman"/>
                <w:b/>
                <w:sz w:val="24"/>
                <w:szCs w:val="24"/>
                <w:lang w:val="en-US" w:eastAsia="en-US"/>
              </w:rPr>
            </w:pPr>
            <w:r w:rsidRPr="009C47E2">
              <w:rPr>
                <w:rFonts w:ascii="Times New Roman" w:hAnsi="Times New Roman"/>
                <w:b/>
                <w:sz w:val="24"/>
                <w:szCs w:val="24"/>
                <w:lang w:val="en-US" w:eastAsia="en-US"/>
              </w:rPr>
              <w:t>No</w:t>
            </w:r>
          </w:p>
        </w:tc>
        <w:tc>
          <w:tcPr>
            <w:tcW w:w="4378" w:type="dxa"/>
          </w:tcPr>
          <w:p w:rsidR="009C47E2" w:rsidRPr="009C47E2" w:rsidRDefault="009C47E2" w:rsidP="009C47E2">
            <w:pPr>
              <w:spacing w:after="0" w:line="240" w:lineRule="auto"/>
              <w:jc w:val="center"/>
              <w:rPr>
                <w:rFonts w:ascii="Times New Roman" w:hAnsi="Times New Roman"/>
                <w:b/>
                <w:sz w:val="24"/>
                <w:szCs w:val="24"/>
                <w:lang w:val="en-US" w:eastAsia="en-US"/>
              </w:rPr>
            </w:pPr>
            <w:r w:rsidRPr="009C47E2">
              <w:rPr>
                <w:rFonts w:ascii="Times New Roman" w:hAnsi="Times New Roman"/>
                <w:b/>
                <w:sz w:val="24"/>
                <w:szCs w:val="24"/>
                <w:lang w:val="en-US" w:eastAsia="en-US"/>
              </w:rPr>
              <w:t>Particulars</w:t>
            </w:r>
          </w:p>
        </w:tc>
        <w:tc>
          <w:tcPr>
            <w:tcW w:w="3070" w:type="dxa"/>
          </w:tcPr>
          <w:p w:rsidR="009C47E2" w:rsidRPr="009C47E2" w:rsidRDefault="009C47E2" w:rsidP="009C47E2">
            <w:pPr>
              <w:spacing w:after="0" w:line="240" w:lineRule="auto"/>
              <w:jc w:val="center"/>
              <w:rPr>
                <w:rFonts w:ascii="Times New Roman" w:hAnsi="Times New Roman"/>
                <w:b/>
                <w:sz w:val="24"/>
                <w:szCs w:val="24"/>
                <w:lang w:val="en-US" w:eastAsia="en-US"/>
              </w:rPr>
            </w:pPr>
            <w:r w:rsidRPr="009C47E2">
              <w:rPr>
                <w:rFonts w:ascii="Times New Roman" w:hAnsi="Times New Roman"/>
                <w:b/>
                <w:sz w:val="24"/>
                <w:szCs w:val="24"/>
                <w:lang w:val="en-US" w:eastAsia="en-US"/>
              </w:rPr>
              <w:t>UG</w:t>
            </w:r>
          </w:p>
        </w:tc>
        <w:tc>
          <w:tcPr>
            <w:tcW w:w="3150" w:type="dxa"/>
          </w:tcPr>
          <w:p w:rsidR="009C47E2" w:rsidRPr="009C47E2" w:rsidRDefault="009C47E2" w:rsidP="009C47E2">
            <w:pPr>
              <w:spacing w:after="0" w:line="240" w:lineRule="auto"/>
              <w:jc w:val="center"/>
              <w:rPr>
                <w:rFonts w:ascii="Times New Roman" w:hAnsi="Times New Roman"/>
                <w:b/>
                <w:sz w:val="24"/>
                <w:szCs w:val="24"/>
                <w:lang w:val="en-US" w:eastAsia="en-US"/>
              </w:rPr>
            </w:pPr>
            <w:r w:rsidRPr="009C47E2">
              <w:rPr>
                <w:rFonts w:ascii="Times New Roman" w:hAnsi="Times New Roman"/>
                <w:b/>
                <w:sz w:val="24"/>
                <w:szCs w:val="24"/>
                <w:lang w:val="en-US" w:eastAsia="en-US"/>
              </w:rPr>
              <w:t>PG</w:t>
            </w:r>
          </w:p>
        </w:tc>
      </w:tr>
      <w:tr w:rsidR="009C47E2" w:rsidRPr="009C47E2" w:rsidTr="002B6270">
        <w:trPr>
          <w:trHeight w:val="440"/>
          <w:jc w:val="center"/>
        </w:trPr>
        <w:tc>
          <w:tcPr>
            <w:tcW w:w="559" w:type="dxa"/>
          </w:tcPr>
          <w:p w:rsidR="009C47E2" w:rsidRPr="009C47E2" w:rsidRDefault="00545C8A" w:rsidP="009C47E2">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t>1</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Issuing application</w:t>
            </w:r>
          </w:p>
          <w:p w:rsidR="009C47E2" w:rsidRPr="009C47E2" w:rsidRDefault="009C47E2" w:rsidP="009C47E2">
            <w:pPr>
              <w:spacing w:after="0" w:line="240" w:lineRule="auto"/>
              <w:rPr>
                <w:rFonts w:ascii="Times New Roman" w:hAnsi="Times New Roman"/>
                <w:b/>
                <w:sz w:val="24"/>
                <w:szCs w:val="24"/>
                <w:lang w:val="en-US" w:eastAsia="en-US"/>
              </w:rPr>
            </w:pPr>
          </w:p>
        </w:tc>
        <w:tc>
          <w:tcPr>
            <w:tcW w:w="3070" w:type="dxa"/>
          </w:tcPr>
          <w:p w:rsidR="009C47E2" w:rsidRPr="009C47E2" w:rsidRDefault="009C47E2" w:rsidP="009C47E2">
            <w:pPr>
              <w:spacing w:after="0" w:line="240" w:lineRule="auto"/>
              <w:jc w:val="center"/>
              <w:rPr>
                <w:rFonts w:ascii="Times New Roman" w:hAnsi="Times New Roman"/>
                <w:sz w:val="24"/>
                <w:szCs w:val="24"/>
                <w:lang w:val="en-US" w:eastAsia="en-US"/>
              </w:rPr>
            </w:pPr>
            <w:r w:rsidRPr="009C47E2">
              <w:rPr>
                <w:rFonts w:ascii="Times New Roman" w:hAnsi="Times New Roman"/>
                <w:sz w:val="24"/>
                <w:szCs w:val="24"/>
                <w:lang w:val="en-US" w:eastAsia="en-US"/>
              </w:rPr>
              <w:t>2.5.2016</w:t>
            </w:r>
          </w:p>
          <w:p w:rsidR="009C47E2" w:rsidRPr="009C47E2" w:rsidRDefault="009C47E2" w:rsidP="009C47E2">
            <w:pPr>
              <w:spacing w:after="0" w:line="240" w:lineRule="auto"/>
              <w:jc w:val="center"/>
              <w:rPr>
                <w:rFonts w:ascii="Times New Roman" w:hAnsi="Times New Roman"/>
                <w:sz w:val="24"/>
                <w:szCs w:val="24"/>
                <w:lang w:val="en-US" w:eastAsia="en-US"/>
              </w:rPr>
            </w:pPr>
          </w:p>
        </w:tc>
        <w:tc>
          <w:tcPr>
            <w:tcW w:w="3150" w:type="dxa"/>
          </w:tcPr>
          <w:p w:rsidR="009C47E2" w:rsidRPr="009C47E2" w:rsidRDefault="009C47E2" w:rsidP="009C47E2">
            <w:pPr>
              <w:spacing w:after="0" w:line="240" w:lineRule="auto"/>
              <w:jc w:val="center"/>
              <w:rPr>
                <w:rFonts w:ascii="Times New Roman" w:hAnsi="Times New Roman"/>
                <w:sz w:val="24"/>
                <w:szCs w:val="24"/>
                <w:lang w:val="en-US" w:eastAsia="en-US"/>
              </w:rPr>
            </w:pPr>
            <w:r w:rsidRPr="009C47E2">
              <w:rPr>
                <w:rFonts w:ascii="Times New Roman" w:hAnsi="Times New Roman"/>
                <w:sz w:val="24"/>
                <w:szCs w:val="24"/>
                <w:lang w:val="en-US" w:eastAsia="en-US"/>
              </w:rPr>
              <w:t>2.5.2016</w:t>
            </w:r>
          </w:p>
          <w:p w:rsidR="009C47E2" w:rsidRPr="009C47E2" w:rsidRDefault="009C47E2" w:rsidP="009C47E2">
            <w:pPr>
              <w:spacing w:after="0" w:line="240" w:lineRule="auto"/>
              <w:jc w:val="center"/>
              <w:rPr>
                <w:rFonts w:ascii="Times New Roman" w:hAnsi="Times New Roman"/>
                <w:sz w:val="24"/>
                <w:szCs w:val="24"/>
                <w:lang w:val="en-US" w:eastAsia="en-US"/>
              </w:rPr>
            </w:pPr>
          </w:p>
        </w:tc>
      </w:tr>
      <w:tr w:rsidR="009C47E2" w:rsidRPr="009C47E2" w:rsidTr="002B6270">
        <w:trPr>
          <w:trHeight w:val="801"/>
          <w:jc w:val="center"/>
        </w:trPr>
        <w:tc>
          <w:tcPr>
            <w:tcW w:w="559" w:type="dxa"/>
          </w:tcPr>
          <w:p w:rsidR="009C47E2" w:rsidRPr="009C47E2" w:rsidRDefault="00545C8A" w:rsidP="009C47E2">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t>2</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Last date for submission of filled application</w:t>
            </w:r>
            <w:r w:rsidRPr="009C47E2">
              <w:rPr>
                <w:rFonts w:ascii="Times New Roman" w:hAnsi="Times New Roman"/>
                <w:b/>
                <w:sz w:val="24"/>
                <w:szCs w:val="24"/>
                <w:lang w:val="en-US" w:eastAsia="en-US"/>
              </w:rPr>
              <w:t xml:space="preserve">  </w:t>
            </w:r>
          </w:p>
        </w:tc>
        <w:tc>
          <w:tcPr>
            <w:tcW w:w="3070" w:type="dxa"/>
          </w:tcPr>
          <w:p w:rsidR="009C47E2" w:rsidRPr="009C47E2" w:rsidRDefault="009C47E2" w:rsidP="009C47E2">
            <w:pPr>
              <w:spacing w:after="0" w:line="240" w:lineRule="auto"/>
              <w:jc w:val="center"/>
              <w:rPr>
                <w:rFonts w:ascii="Times New Roman" w:hAnsi="Times New Roman"/>
                <w:sz w:val="24"/>
                <w:szCs w:val="24"/>
                <w:lang w:val="en-US" w:eastAsia="en-US"/>
              </w:rPr>
            </w:pPr>
            <w:r w:rsidRPr="009C47E2">
              <w:rPr>
                <w:rFonts w:ascii="Times New Roman" w:hAnsi="Times New Roman"/>
                <w:sz w:val="24"/>
                <w:szCs w:val="24"/>
                <w:lang w:val="en-US" w:eastAsia="en-US"/>
              </w:rPr>
              <w:t>10.6.2016</w:t>
            </w:r>
          </w:p>
        </w:tc>
        <w:tc>
          <w:tcPr>
            <w:tcW w:w="3150" w:type="dxa"/>
          </w:tcPr>
          <w:p w:rsidR="009C47E2" w:rsidRPr="009C47E2" w:rsidRDefault="009C47E2" w:rsidP="009C47E2">
            <w:pPr>
              <w:spacing w:after="0" w:line="240" w:lineRule="auto"/>
              <w:jc w:val="center"/>
              <w:rPr>
                <w:rFonts w:ascii="Times New Roman" w:hAnsi="Times New Roman"/>
                <w:sz w:val="24"/>
                <w:szCs w:val="24"/>
                <w:lang w:val="en-US" w:eastAsia="en-US"/>
              </w:rPr>
            </w:pPr>
            <w:r w:rsidRPr="009C47E2">
              <w:rPr>
                <w:rFonts w:ascii="Times New Roman" w:hAnsi="Times New Roman"/>
                <w:sz w:val="24"/>
                <w:szCs w:val="24"/>
                <w:lang w:val="en-US" w:eastAsia="en-US"/>
              </w:rPr>
              <w:t>31.7.2016</w:t>
            </w:r>
          </w:p>
        </w:tc>
      </w:tr>
      <w:tr w:rsidR="009C47E2" w:rsidRPr="009C47E2" w:rsidTr="002B6270">
        <w:trPr>
          <w:trHeight w:val="845"/>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3</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Re-opening of the college </w:t>
            </w:r>
          </w:p>
          <w:p w:rsidR="009C47E2" w:rsidRPr="009C47E2" w:rsidRDefault="009C47E2" w:rsidP="009C47E2">
            <w:pPr>
              <w:spacing w:after="0" w:line="240" w:lineRule="auto"/>
              <w:rPr>
                <w:rFonts w:ascii="Times New Roman" w:hAnsi="Times New Roman"/>
                <w:sz w:val="24"/>
                <w:szCs w:val="24"/>
                <w:lang w:val="en-US" w:eastAsia="en-US"/>
              </w:rPr>
            </w:pPr>
          </w:p>
          <w:p w:rsidR="009C47E2" w:rsidRPr="009C47E2" w:rsidRDefault="009C47E2" w:rsidP="009C47E2">
            <w:pPr>
              <w:spacing w:after="0" w:line="240" w:lineRule="auto"/>
              <w:rPr>
                <w:rFonts w:ascii="Times New Roman" w:hAnsi="Times New Roman"/>
                <w:sz w:val="24"/>
                <w:szCs w:val="24"/>
                <w:lang w:val="en-US" w:eastAsia="en-US"/>
              </w:rPr>
            </w:pPr>
          </w:p>
        </w:tc>
        <w:tc>
          <w:tcPr>
            <w:tcW w:w="307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25.7.2016 (Seniors)</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1.8.2016 (Fresher’s)</w:t>
            </w:r>
          </w:p>
          <w:p w:rsidR="009C47E2" w:rsidRPr="009C47E2" w:rsidRDefault="009C47E2" w:rsidP="009C47E2">
            <w:pPr>
              <w:spacing w:after="0" w:line="240" w:lineRule="auto"/>
              <w:rPr>
                <w:rFonts w:ascii="Times New Roman" w:hAnsi="Times New Roman"/>
                <w:sz w:val="24"/>
                <w:szCs w:val="24"/>
                <w:lang w:val="en-US" w:eastAsia="en-US"/>
              </w:rPr>
            </w:pPr>
          </w:p>
        </w:tc>
        <w:tc>
          <w:tcPr>
            <w:tcW w:w="315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8.8.2016 (Seniors)</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22.8.2016 (Fresher’s)</w:t>
            </w:r>
          </w:p>
          <w:p w:rsidR="009C47E2" w:rsidRPr="009C47E2" w:rsidRDefault="009C47E2" w:rsidP="009C47E2">
            <w:pPr>
              <w:spacing w:after="0" w:line="240" w:lineRule="auto"/>
              <w:rPr>
                <w:rFonts w:ascii="Times New Roman" w:hAnsi="Times New Roman"/>
                <w:sz w:val="24"/>
                <w:szCs w:val="24"/>
                <w:lang w:val="en-US" w:eastAsia="en-US"/>
              </w:rPr>
            </w:pPr>
          </w:p>
        </w:tc>
      </w:tr>
      <w:tr w:rsidR="009C47E2" w:rsidRPr="009C47E2" w:rsidTr="002B6270">
        <w:trPr>
          <w:trHeight w:val="953"/>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4</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Last Date of Admission </w:t>
            </w:r>
          </w:p>
        </w:tc>
        <w:tc>
          <w:tcPr>
            <w:tcW w:w="307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29.7.2016(Seniors)</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30.7.2016 (Fresher’s)</w:t>
            </w:r>
          </w:p>
        </w:tc>
        <w:tc>
          <w:tcPr>
            <w:tcW w:w="315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6.8.2016 (Seniors)</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31.8.2016 (Fresher’s)</w:t>
            </w:r>
          </w:p>
        </w:tc>
      </w:tr>
      <w:tr w:rsidR="009C47E2" w:rsidRPr="009C47E2" w:rsidTr="002B6270">
        <w:trPr>
          <w:trHeight w:val="393"/>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5</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Last working day of odd semester</w:t>
            </w:r>
          </w:p>
        </w:tc>
        <w:tc>
          <w:tcPr>
            <w:tcW w:w="307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30.11.2016</w:t>
            </w:r>
          </w:p>
          <w:p w:rsidR="009C47E2" w:rsidRPr="009C47E2" w:rsidRDefault="009C47E2" w:rsidP="009C47E2">
            <w:pPr>
              <w:spacing w:after="0" w:line="240" w:lineRule="auto"/>
              <w:rPr>
                <w:rFonts w:ascii="Times New Roman" w:hAnsi="Times New Roman"/>
                <w:sz w:val="24"/>
                <w:szCs w:val="24"/>
                <w:lang w:val="en-US" w:eastAsia="en-US"/>
              </w:rPr>
            </w:pPr>
          </w:p>
        </w:tc>
        <w:tc>
          <w:tcPr>
            <w:tcW w:w="315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10.12.2016 </w:t>
            </w:r>
          </w:p>
        </w:tc>
      </w:tr>
      <w:tr w:rsidR="009C47E2" w:rsidRPr="009C47E2" w:rsidTr="002B6270">
        <w:trPr>
          <w:trHeight w:val="1043"/>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6</w:t>
            </w:r>
          </w:p>
        </w:tc>
        <w:tc>
          <w:tcPr>
            <w:tcW w:w="4378" w:type="dxa"/>
          </w:tcPr>
          <w:p w:rsidR="009C47E2" w:rsidRPr="009C47E2" w:rsidRDefault="009C47E2" w:rsidP="009C47E2">
            <w:pPr>
              <w:numPr>
                <w:ilvl w:val="0"/>
                <w:numId w:val="18"/>
              </w:numPr>
              <w:spacing w:after="0" w:line="360" w:lineRule="auto"/>
              <w:ind w:left="341" w:hanging="341"/>
              <w:rPr>
                <w:rFonts w:ascii="Times New Roman" w:hAnsi="Times New Roman"/>
                <w:sz w:val="24"/>
                <w:szCs w:val="24"/>
                <w:lang w:val="en-US" w:eastAsia="en-US"/>
              </w:rPr>
            </w:pPr>
            <w:r w:rsidRPr="009C47E2">
              <w:rPr>
                <w:rFonts w:ascii="Times New Roman" w:hAnsi="Times New Roman"/>
                <w:sz w:val="24"/>
                <w:szCs w:val="24"/>
                <w:lang w:val="en-US" w:eastAsia="en-US"/>
              </w:rPr>
              <w:t xml:space="preserve">Study holidays / Examination </w:t>
            </w:r>
          </w:p>
          <w:p w:rsidR="009C47E2" w:rsidRPr="009C47E2" w:rsidRDefault="009C47E2" w:rsidP="009C47E2">
            <w:pPr>
              <w:numPr>
                <w:ilvl w:val="0"/>
                <w:numId w:val="18"/>
              </w:numPr>
              <w:spacing w:after="0" w:line="240" w:lineRule="auto"/>
              <w:ind w:left="341" w:hanging="341"/>
              <w:rPr>
                <w:rFonts w:ascii="Times New Roman" w:hAnsi="Times New Roman"/>
                <w:sz w:val="24"/>
                <w:szCs w:val="24"/>
                <w:lang w:val="en-US" w:eastAsia="en-US"/>
              </w:rPr>
            </w:pPr>
            <w:r w:rsidRPr="009C47E2">
              <w:rPr>
                <w:rFonts w:ascii="Times New Roman" w:hAnsi="Times New Roman"/>
                <w:sz w:val="24"/>
                <w:szCs w:val="24"/>
                <w:lang w:val="en-US" w:eastAsia="en-US"/>
              </w:rPr>
              <w:t xml:space="preserve">Commencement of Examination Odd semester </w:t>
            </w:r>
          </w:p>
          <w:p w:rsidR="009C47E2" w:rsidRPr="009C47E2" w:rsidRDefault="009C47E2" w:rsidP="009C47E2">
            <w:pPr>
              <w:spacing w:after="0" w:line="240" w:lineRule="auto"/>
              <w:ind w:left="341"/>
              <w:rPr>
                <w:rFonts w:ascii="Times New Roman" w:hAnsi="Times New Roman"/>
                <w:sz w:val="24"/>
                <w:szCs w:val="24"/>
                <w:lang w:val="en-US" w:eastAsia="en-US"/>
              </w:rPr>
            </w:pPr>
          </w:p>
        </w:tc>
        <w:tc>
          <w:tcPr>
            <w:tcW w:w="3070" w:type="dxa"/>
          </w:tcPr>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1.12.2016 to 31.12.2016</w:t>
            </w:r>
          </w:p>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5.12.2016</w:t>
            </w:r>
          </w:p>
        </w:tc>
        <w:tc>
          <w:tcPr>
            <w:tcW w:w="3150" w:type="dxa"/>
          </w:tcPr>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13.12.2016 to 21.1.2017 </w:t>
            </w:r>
          </w:p>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30.1.2017</w:t>
            </w:r>
          </w:p>
        </w:tc>
      </w:tr>
      <w:tr w:rsidR="009C47E2" w:rsidRPr="009C47E2" w:rsidTr="002B6270">
        <w:trPr>
          <w:trHeight w:val="801"/>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7</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a. Commencement of even semester </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    classes</w:t>
            </w:r>
          </w:p>
          <w:p w:rsidR="009C47E2" w:rsidRPr="009C47E2" w:rsidRDefault="009C47E2" w:rsidP="009C47E2">
            <w:pPr>
              <w:spacing w:after="0" w:line="240" w:lineRule="auto"/>
              <w:rPr>
                <w:rFonts w:ascii="Times New Roman" w:hAnsi="Times New Roman"/>
                <w:sz w:val="24"/>
                <w:szCs w:val="24"/>
                <w:lang w:val="en-US" w:eastAsia="en-US"/>
              </w:rPr>
            </w:pP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b. Last Date for Renewal of     </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    Admission</w:t>
            </w:r>
          </w:p>
        </w:tc>
        <w:tc>
          <w:tcPr>
            <w:tcW w:w="307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2.1.2017</w:t>
            </w:r>
          </w:p>
          <w:p w:rsidR="009C47E2" w:rsidRPr="009C47E2" w:rsidRDefault="009C47E2" w:rsidP="009C47E2">
            <w:pPr>
              <w:spacing w:after="0" w:line="240" w:lineRule="auto"/>
              <w:rPr>
                <w:rFonts w:ascii="Times New Roman" w:hAnsi="Times New Roman"/>
                <w:sz w:val="24"/>
                <w:szCs w:val="24"/>
                <w:lang w:val="en-US" w:eastAsia="en-US"/>
              </w:rPr>
            </w:pPr>
          </w:p>
          <w:p w:rsidR="009C47E2" w:rsidRPr="009C47E2" w:rsidRDefault="009C47E2" w:rsidP="009C47E2">
            <w:pPr>
              <w:spacing w:after="0" w:line="240" w:lineRule="auto"/>
              <w:rPr>
                <w:rFonts w:ascii="Times New Roman" w:hAnsi="Times New Roman"/>
                <w:sz w:val="24"/>
                <w:szCs w:val="24"/>
                <w:lang w:val="en-US" w:eastAsia="en-US"/>
              </w:rPr>
            </w:pP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7.1.2017</w:t>
            </w:r>
          </w:p>
          <w:p w:rsidR="009C47E2" w:rsidRPr="009C47E2" w:rsidRDefault="009C47E2" w:rsidP="009C47E2">
            <w:pPr>
              <w:spacing w:after="0" w:line="240" w:lineRule="auto"/>
              <w:rPr>
                <w:rFonts w:ascii="Times New Roman" w:hAnsi="Times New Roman"/>
                <w:sz w:val="24"/>
                <w:szCs w:val="24"/>
                <w:lang w:val="en-US" w:eastAsia="en-US"/>
              </w:rPr>
            </w:pPr>
          </w:p>
        </w:tc>
        <w:tc>
          <w:tcPr>
            <w:tcW w:w="315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6.2.2017</w:t>
            </w:r>
          </w:p>
          <w:p w:rsidR="009C47E2" w:rsidRPr="009C47E2" w:rsidRDefault="009C47E2" w:rsidP="009C47E2">
            <w:pPr>
              <w:spacing w:after="0" w:line="240" w:lineRule="auto"/>
              <w:rPr>
                <w:rFonts w:ascii="Times New Roman" w:hAnsi="Times New Roman"/>
                <w:sz w:val="24"/>
                <w:szCs w:val="24"/>
                <w:lang w:val="en-US" w:eastAsia="en-US"/>
              </w:rPr>
            </w:pPr>
          </w:p>
          <w:p w:rsidR="009C47E2" w:rsidRPr="009C47E2" w:rsidRDefault="009C47E2" w:rsidP="009C47E2">
            <w:pPr>
              <w:spacing w:after="0" w:line="240" w:lineRule="auto"/>
              <w:rPr>
                <w:rFonts w:ascii="Times New Roman" w:hAnsi="Times New Roman"/>
                <w:sz w:val="24"/>
                <w:szCs w:val="24"/>
                <w:lang w:val="en-US" w:eastAsia="en-US"/>
              </w:rPr>
            </w:pP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10.2.2017</w:t>
            </w:r>
          </w:p>
        </w:tc>
      </w:tr>
      <w:tr w:rsidR="009C47E2" w:rsidRPr="009C47E2" w:rsidTr="002B6270">
        <w:trPr>
          <w:trHeight w:val="393"/>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8</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Last working day of even  semester</w:t>
            </w:r>
          </w:p>
        </w:tc>
        <w:tc>
          <w:tcPr>
            <w:tcW w:w="307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01.6.2017</w:t>
            </w:r>
          </w:p>
          <w:p w:rsidR="009C47E2" w:rsidRPr="009C47E2" w:rsidRDefault="009C47E2" w:rsidP="009C47E2">
            <w:pPr>
              <w:spacing w:after="0" w:line="240" w:lineRule="auto"/>
              <w:rPr>
                <w:rFonts w:ascii="Times New Roman" w:hAnsi="Times New Roman"/>
                <w:sz w:val="24"/>
                <w:szCs w:val="24"/>
                <w:lang w:val="en-US" w:eastAsia="en-US"/>
              </w:rPr>
            </w:pPr>
          </w:p>
        </w:tc>
        <w:tc>
          <w:tcPr>
            <w:tcW w:w="315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01.6.2017</w:t>
            </w:r>
          </w:p>
        </w:tc>
      </w:tr>
      <w:tr w:rsidR="009C47E2" w:rsidRPr="009C47E2" w:rsidTr="002B6270">
        <w:trPr>
          <w:trHeight w:val="917"/>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9</w:t>
            </w:r>
          </w:p>
        </w:tc>
        <w:tc>
          <w:tcPr>
            <w:tcW w:w="4378" w:type="dxa"/>
          </w:tcPr>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a. Summer vacation / Examination</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b. Commencement of Examination </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 xml:space="preserve">    for even semester </w:t>
            </w:r>
          </w:p>
          <w:p w:rsidR="009C47E2" w:rsidRPr="009C47E2" w:rsidRDefault="009C47E2" w:rsidP="009C47E2">
            <w:pPr>
              <w:spacing w:after="0" w:line="240" w:lineRule="auto"/>
              <w:rPr>
                <w:rFonts w:ascii="Times New Roman" w:hAnsi="Times New Roman"/>
                <w:sz w:val="24"/>
                <w:szCs w:val="24"/>
                <w:lang w:val="en-US" w:eastAsia="en-US"/>
              </w:rPr>
            </w:pPr>
          </w:p>
        </w:tc>
        <w:tc>
          <w:tcPr>
            <w:tcW w:w="3070" w:type="dxa"/>
          </w:tcPr>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02.6.2017 to  24.07.2017</w:t>
            </w:r>
          </w:p>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2.5.2017</w:t>
            </w:r>
          </w:p>
        </w:tc>
        <w:tc>
          <w:tcPr>
            <w:tcW w:w="3150" w:type="dxa"/>
          </w:tcPr>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02.6.2017 to  28.07.2017</w:t>
            </w:r>
          </w:p>
          <w:p w:rsidR="009C47E2" w:rsidRPr="009C47E2" w:rsidRDefault="009C47E2" w:rsidP="009C47E2">
            <w:pPr>
              <w:spacing w:after="0" w:line="360" w:lineRule="auto"/>
              <w:rPr>
                <w:rFonts w:ascii="Times New Roman" w:hAnsi="Times New Roman"/>
                <w:sz w:val="24"/>
                <w:szCs w:val="24"/>
                <w:lang w:val="en-US" w:eastAsia="en-US"/>
              </w:rPr>
            </w:pPr>
            <w:r w:rsidRPr="009C47E2">
              <w:rPr>
                <w:rFonts w:ascii="Times New Roman" w:hAnsi="Times New Roman"/>
                <w:sz w:val="24"/>
                <w:szCs w:val="24"/>
                <w:lang w:val="en-US" w:eastAsia="en-US"/>
              </w:rPr>
              <w:t>5.6.2016</w:t>
            </w:r>
          </w:p>
        </w:tc>
      </w:tr>
      <w:tr w:rsidR="009C47E2" w:rsidRPr="009C47E2" w:rsidTr="002B6270">
        <w:trPr>
          <w:trHeight w:val="816"/>
          <w:jc w:val="center"/>
        </w:trPr>
        <w:tc>
          <w:tcPr>
            <w:tcW w:w="559" w:type="dxa"/>
          </w:tcPr>
          <w:p w:rsidR="009C47E2" w:rsidRPr="009C47E2" w:rsidRDefault="00545C8A" w:rsidP="009C47E2">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10</w:t>
            </w:r>
          </w:p>
        </w:tc>
        <w:tc>
          <w:tcPr>
            <w:tcW w:w="4378"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Re-opening of the college for the Academic year 2017 - 2018</w:t>
            </w:r>
          </w:p>
        </w:tc>
        <w:tc>
          <w:tcPr>
            <w:tcW w:w="307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24.7.2017 (Seniors)</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1.8.2017 (Fresher’s)</w:t>
            </w:r>
          </w:p>
        </w:tc>
        <w:tc>
          <w:tcPr>
            <w:tcW w:w="3150" w:type="dxa"/>
          </w:tcPr>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1.8.2017 (Seniors)</w:t>
            </w:r>
          </w:p>
          <w:p w:rsidR="009C47E2" w:rsidRPr="009C47E2" w:rsidRDefault="009C47E2" w:rsidP="009C47E2">
            <w:pPr>
              <w:spacing w:after="0" w:line="240" w:lineRule="auto"/>
              <w:rPr>
                <w:rFonts w:ascii="Times New Roman" w:hAnsi="Times New Roman"/>
                <w:sz w:val="24"/>
                <w:szCs w:val="24"/>
                <w:lang w:val="en-US" w:eastAsia="en-US"/>
              </w:rPr>
            </w:pPr>
            <w:r w:rsidRPr="009C47E2">
              <w:rPr>
                <w:rFonts w:ascii="Times New Roman" w:hAnsi="Times New Roman"/>
                <w:sz w:val="24"/>
                <w:szCs w:val="24"/>
                <w:lang w:val="en-US" w:eastAsia="en-US"/>
              </w:rPr>
              <w:t>14.8.2017 (Fresher’s)</w:t>
            </w:r>
          </w:p>
          <w:p w:rsidR="009C47E2" w:rsidRPr="009C47E2" w:rsidRDefault="009C47E2" w:rsidP="009C47E2">
            <w:pPr>
              <w:spacing w:after="0" w:line="240" w:lineRule="auto"/>
              <w:rPr>
                <w:rFonts w:ascii="Times New Roman" w:hAnsi="Times New Roman"/>
                <w:sz w:val="24"/>
                <w:szCs w:val="24"/>
                <w:lang w:val="en-US" w:eastAsia="en-US"/>
              </w:rPr>
            </w:pPr>
          </w:p>
        </w:tc>
      </w:tr>
    </w:tbl>
    <w:p w:rsidR="00622208" w:rsidRPr="001E4AB5" w:rsidRDefault="00622208" w:rsidP="00622208">
      <w:pPr>
        <w:spacing w:line="240" w:lineRule="auto"/>
        <w:rPr>
          <w:rFonts w:ascii="Times New Roman" w:hAnsi="Times New Roman"/>
          <w:b/>
        </w:rPr>
      </w:pPr>
      <w:r w:rsidRPr="001E4AB5">
        <w:rPr>
          <w:rFonts w:ascii="Times New Roman" w:hAnsi="Times New Roman"/>
          <w:b/>
        </w:rPr>
        <w:t xml:space="preserve">Note:- </w:t>
      </w:r>
    </w:p>
    <w:p w:rsidR="00622208" w:rsidRPr="001E4AB5" w:rsidRDefault="00622208" w:rsidP="00177131">
      <w:pPr>
        <w:numPr>
          <w:ilvl w:val="0"/>
          <w:numId w:val="20"/>
        </w:numPr>
        <w:spacing w:after="0" w:line="240" w:lineRule="auto"/>
        <w:jc w:val="both"/>
        <w:rPr>
          <w:rFonts w:ascii="Times New Roman" w:hAnsi="Times New Roman"/>
        </w:rPr>
      </w:pPr>
      <w:r w:rsidRPr="001E4AB5">
        <w:rPr>
          <w:rFonts w:ascii="Times New Roman" w:hAnsi="Times New Roman"/>
        </w:rPr>
        <w:t xml:space="preserve">If a particular day is declared holiday, the corresponding event will come in to effect on the next working day. </w:t>
      </w:r>
    </w:p>
    <w:p w:rsidR="00622208" w:rsidRPr="001E4AB5" w:rsidRDefault="00622208" w:rsidP="00177131">
      <w:pPr>
        <w:numPr>
          <w:ilvl w:val="0"/>
          <w:numId w:val="20"/>
        </w:numPr>
        <w:spacing w:after="0" w:line="240" w:lineRule="auto"/>
        <w:jc w:val="both"/>
        <w:rPr>
          <w:rFonts w:ascii="Times New Roman" w:hAnsi="Times New Roman"/>
        </w:rPr>
      </w:pPr>
      <w:r w:rsidRPr="001E4AB5">
        <w:rPr>
          <w:rFonts w:ascii="Times New Roman" w:hAnsi="Times New Roman"/>
        </w:rPr>
        <w:t>Notification regarding the calendar of events relating to the conduct of examination will be issued by the Controller of examination from time to time.</w:t>
      </w:r>
    </w:p>
    <w:p w:rsidR="009C47E2" w:rsidRDefault="009C47E2" w:rsidP="005E3119">
      <w:pPr>
        <w:pStyle w:val="NoSpacing"/>
        <w:jc w:val="right"/>
        <w:rPr>
          <w:b/>
          <w:sz w:val="24"/>
          <w:szCs w:val="24"/>
        </w:rPr>
      </w:pPr>
    </w:p>
    <w:p w:rsidR="008806F2" w:rsidRDefault="008806F2" w:rsidP="00FF64AC">
      <w:pPr>
        <w:pStyle w:val="NoSpacing"/>
        <w:rPr>
          <w:b/>
          <w:sz w:val="24"/>
          <w:szCs w:val="24"/>
        </w:rPr>
      </w:pPr>
    </w:p>
    <w:p w:rsidR="00FF64AC" w:rsidRDefault="00FF64AC" w:rsidP="00FF64AC">
      <w:pPr>
        <w:pStyle w:val="NoSpacing"/>
        <w:rPr>
          <w:b/>
          <w:sz w:val="24"/>
          <w:szCs w:val="24"/>
        </w:rPr>
      </w:pPr>
    </w:p>
    <w:p w:rsidR="00FF64AC" w:rsidRDefault="00FF64AC" w:rsidP="00FF64AC">
      <w:pPr>
        <w:pStyle w:val="NoSpacing"/>
        <w:rPr>
          <w:b/>
          <w:sz w:val="24"/>
          <w:szCs w:val="24"/>
        </w:rPr>
      </w:pPr>
    </w:p>
    <w:p w:rsidR="00BE2798" w:rsidRDefault="00BE2798" w:rsidP="001E4AB5">
      <w:pPr>
        <w:pStyle w:val="NoSpacing"/>
        <w:spacing w:line="360" w:lineRule="auto"/>
        <w:ind w:left="7539"/>
        <w:jc w:val="center"/>
        <w:rPr>
          <w:rFonts w:ascii="Times New Roman" w:hAnsi="Times New Roman"/>
          <w:b/>
          <w:sz w:val="24"/>
          <w:szCs w:val="24"/>
        </w:rPr>
      </w:pPr>
    </w:p>
    <w:p w:rsidR="00C526B2" w:rsidRPr="001E4AB5" w:rsidRDefault="00C526B2" w:rsidP="001E4AB5">
      <w:pPr>
        <w:pStyle w:val="NoSpacing"/>
        <w:spacing w:line="360" w:lineRule="auto"/>
        <w:ind w:left="7539"/>
        <w:jc w:val="center"/>
        <w:rPr>
          <w:rFonts w:ascii="Times New Roman" w:hAnsi="Times New Roman"/>
          <w:b/>
          <w:sz w:val="24"/>
          <w:szCs w:val="24"/>
        </w:rPr>
      </w:pPr>
      <w:r w:rsidRPr="001E4AB5">
        <w:rPr>
          <w:rFonts w:ascii="Times New Roman" w:hAnsi="Times New Roman"/>
          <w:b/>
          <w:sz w:val="24"/>
          <w:szCs w:val="24"/>
        </w:rPr>
        <w:lastRenderedPageBreak/>
        <w:t>Annexure-</w:t>
      </w:r>
      <w:r w:rsidR="00A60389" w:rsidRPr="001E4AB5">
        <w:rPr>
          <w:rFonts w:ascii="Times New Roman" w:hAnsi="Times New Roman"/>
          <w:b/>
          <w:sz w:val="24"/>
          <w:szCs w:val="24"/>
        </w:rPr>
        <w:t>III</w:t>
      </w:r>
    </w:p>
    <w:p w:rsidR="009D11F6" w:rsidRPr="001E4AB5" w:rsidRDefault="00891B3F" w:rsidP="001E4AB5">
      <w:pPr>
        <w:pStyle w:val="ListParagraph"/>
        <w:numPr>
          <w:ilvl w:val="0"/>
          <w:numId w:val="61"/>
        </w:numPr>
        <w:shd w:val="clear" w:color="auto" w:fill="FFFFFF"/>
        <w:spacing w:after="0" w:line="360" w:lineRule="auto"/>
        <w:jc w:val="both"/>
        <w:rPr>
          <w:rFonts w:ascii="Times New Roman" w:hAnsi="Times New Roman"/>
          <w:b/>
          <w:color w:val="222222"/>
          <w:sz w:val="24"/>
          <w:szCs w:val="24"/>
          <w:lang w:val="en-US" w:eastAsia="en-US"/>
        </w:rPr>
      </w:pPr>
      <w:r w:rsidRPr="001E4AB5">
        <w:rPr>
          <w:rFonts w:ascii="Times New Roman" w:hAnsi="Times New Roman"/>
          <w:b/>
          <w:color w:val="222222"/>
          <w:sz w:val="24"/>
          <w:szCs w:val="24"/>
          <w:lang w:val="en-US" w:eastAsia="en-US"/>
        </w:rPr>
        <w:t>Feedback from the s</w:t>
      </w:r>
      <w:r w:rsidR="009D11F6" w:rsidRPr="001E4AB5">
        <w:rPr>
          <w:rFonts w:ascii="Times New Roman" w:hAnsi="Times New Roman"/>
          <w:b/>
          <w:color w:val="222222"/>
          <w:sz w:val="24"/>
          <w:szCs w:val="24"/>
          <w:lang w:val="en-US" w:eastAsia="en-US"/>
        </w:rPr>
        <w:t>take holders</w:t>
      </w:r>
      <w:r w:rsidR="00136C60" w:rsidRPr="001E4AB5">
        <w:rPr>
          <w:rFonts w:ascii="Times New Roman" w:hAnsi="Times New Roman"/>
          <w:b/>
          <w:color w:val="222222"/>
          <w:sz w:val="24"/>
          <w:szCs w:val="24"/>
          <w:lang w:val="en-US" w:eastAsia="en-US"/>
        </w:rPr>
        <w:t xml:space="preserve"> ( In nutshell):</w:t>
      </w:r>
      <w:r w:rsidRPr="001E4AB5">
        <w:rPr>
          <w:rFonts w:ascii="Times New Roman" w:hAnsi="Times New Roman"/>
          <w:b/>
          <w:color w:val="222222"/>
          <w:sz w:val="24"/>
          <w:szCs w:val="24"/>
          <w:lang w:val="en-US" w:eastAsia="en-US"/>
        </w:rPr>
        <w:t xml:space="preserve"> </w:t>
      </w:r>
    </w:p>
    <w:p w:rsidR="009D11F6" w:rsidRPr="001E4AB5" w:rsidRDefault="009D11F6" w:rsidP="001E4AB5">
      <w:pPr>
        <w:shd w:val="clear" w:color="auto" w:fill="FFFFFF"/>
        <w:spacing w:after="0" w:line="360" w:lineRule="auto"/>
        <w:jc w:val="both"/>
        <w:rPr>
          <w:rFonts w:ascii="Times New Roman" w:hAnsi="Times New Roman"/>
          <w:kern w:val="1"/>
          <w:sz w:val="24"/>
          <w:szCs w:val="24"/>
          <w:lang w:eastAsia="ar-SA"/>
        </w:rPr>
      </w:pPr>
      <w:r w:rsidRPr="001E4AB5">
        <w:rPr>
          <w:rFonts w:ascii="Times New Roman" w:hAnsi="Times New Roman"/>
          <w:i/>
          <w:kern w:val="1"/>
          <w:sz w:val="24"/>
          <w:szCs w:val="24"/>
          <w:lang w:eastAsia="ar-SA"/>
        </w:rPr>
        <w:t xml:space="preserve">The college receiving </w:t>
      </w:r>
      <w:r w:rsidR="00A60389" w:rsidRPr="001E4AB5">
        <w:rPr>
          <w:rFonts w:ascii="Times New Roman" w:hAnsi="Times New Roman"/>
          <w:i/>
          <w:kern w:val="1"/>
          <w:sz w:val="24"/>
          <w:szCs w:val="24"/>
          <w:lang w:eastAsia="ar-SA"/>
        </w:rPr>
        <w:t>feedback</w:t>
      </w:r>
      <w:r w:rsidRPr="001E4AB5">
        <w:rPr>
          <w:rFonts w:ascii="Times New Roman" w:hAnsi="Times New Roman"/>
          <w:i/>
          <w:kern w:val="1"/>
          <w:sz w:val="24"/>
          <w:szCs w:val="24"/>
          <w:lang w:eastAsia="ar-SA"/>
        </w:rPr>
        <w:t xml:space="preserve"> from the students</w:t>
      </w:r>
      <w:r w:rsidRPr="001E4AB5">
        <w:rPr>
          <w:rFonts w:ascii="Times New Roman" w:hAnsi="Times New Roman"/>
          <w:kern w:val="1"/>
          <w:sz w:val="24"/>
          <w:szCs w:val="24"/>
          <w:lang w:eastAsia="ar-SA"/>
        </w:rPr>
        <w:t xml:space="preserve"> i.e. Students Assessment of Teachers</w:t>
      </w:r>
      <w:r w:rsidR="00545C8A" w:rsidRPr="001E4AB5">
        <w:rPr>
          <w:rFonts w:ascii="Times New Roman" w:hAnsi="Times New Roman"/>
          <w:kern w:val="1"/>
          <w:sz w:val="24"/>
          <w:szCs w:val="24"/>
          <w:lang w:eastAsia="ar-SA"/>
        </w:rPr>
        <w:t xml:space="preserve"> on various criteria is collected through</w:t>
      </w:r>
      <w:r w:rsidRPr="001E4AB5">
        <w:rPr>
          <w:rFonts w:ascii="Times New Roman" w:hAnsi="Times New Roman"/>
          <w:kern w:val="1"/>
          <w:sz w:val="24"/>
          <w:szCs w:val="24"/>
          <w:lang w:eastAsia="ar-SA"/>
        </w:rPr>
        <w:t xml:space="preserve"> </w:t>
      </w:r>
      <w:r w:rsidR="00545C8A" w:rsidRPr="001E4AB5">
        <w:rPr>
          <w:rFonts w:ascii="Times New Roman" w:hAnsi="Times New Roman"/>
          <w:kern w:val="1"/>
          <w:sz w:val="24"/>
          <w:szCs w:val="24"/>
          <w:lang w:eastAsia="ar-SA"/>
        </w:rPr>
        <w:t>the</w:t>
      </w:r>
      <w:r w:rsidRPr="001E4AB5">
        <w:rPr>
          <w:rFonts w:ascii="Times New Roman" w:hAnsi="Times New Roman"/>
          <w:kern w:val="1"/>
          <w:sz w:val="24"/>
          <w:szCs w:val="24"/>
          <w:lang w:eastAsia="ar-SA"/>
        </w:rPr>
        <w:t xml:space="preserve"> specified </w:t>
      </w:r>
      <w:r w:rsidR="00545C8A" w:rsidRPr="001E4AB5">
        <w:rPr>
          <w:rFonts w:ascii="Times New Roman" w:hAnsi="Times New Roman"/>
          <w:kern w:val="1"/>
          <w:sz w:val="24"/>
          <w:szCs w:val="24"/>
          <w:lang w:eastAsia="ar-SA"/>
        </w:rPr>
        <w:t>format</w:t>
      </w:r>
      <w:r w:rsidRPr="001E4AB5">
        <w:rPr>
          <w:rFonts w:ascii="Times New Roman" w:hAnsi="Times New Roman"/>
          <w:kern w:val="1"/>
          <w:sz w:val="24"/>
          <w:szCs w:val="24"/>
          <w:lang w:eastAsia="ar-SA"/>
        </w:rPr>
        <w:t xml:space="preserve"> .The college </w:t>
      </w:r>
      <w:r w:rsidR="00545C8A" w:rsidRPr="001E4AB5">
        <w:rPr>
          <w:rFonts w:ascii="Times New Roman" w:hAnsi="Times New Roman"/>
          <w:kern w:val="1"/>
          <w:sz w:val="24"/>
          <w:szCs w:val="24"/>
          <w:lang w:eastAsia="ar-SA"/>
        </w:rPr>
        <w:t>seeks information from</w:t>
      </w:r>
      <w:r w:rsidRPr="001E4AB5">
        <w:rPr>
          <w:rFonts w:ascii="Times New Roman" w:hAnsi="Times New Roman"/>
          <w:kern w:val="1"/>
          <w:sz w:val="24"/>
          <w:szCs w:val="24"/>
          <w:lang w:eastAsia="ar-SA"/>
        </w:rPr>
        <w:t xml:space="preserve"> </w:t>
      </w:r>
      <w:r w:rsidR="00545C8A" w:rsidRPr="001E4AB5">
        <w:rPr>
          <w:rFonts w:ascii="Times New Roman" w:hAnsi="Times New Roman"/>
          <w:kern w:val="1"/>
          <w:sz w:val="24"/>
          <w:szCs w:val="24"/>
          <w:lang w:eastAsia="ar-SA"/>
        </w:rPr>
        <w:t>different</w:t>
      </w:r>
      <w:r w:rsidRPr="001E4AB5">
        <w:rPr>
          <w:rFonts w:ascii="Times New Roman" w:hAnsi="Times New Roman"/>
          <w:kern w:val="1"/>
          <w:sz w:val="24"/>
          <w:szCs w:val="24"/>
          <w:lang w:eastAsia="ar-SA"/>
        </w:rPr>
        <w:t xml:space="preserve"> stakeholders to </w:t>
      </w:r>
      <w:r w:rsidR="00545C8A" w:rsidRPr="001E4AB5">
        <w:rPr>
          <w:rFonts w:ascii="Times New Roman" w:hAnsi="Times New Roman"/>
          <w:kern w:val="1"/>
          <w:sz w:val="24"/>
          <w:szCs w:val="24"/>
          <w:lang w:eastAsia="ar-SA"/>
        </w:rPr>
        <w:t>receive</w:t>
      </w:r>
      <w:r w:rsidRPr="001E4AB5">
        <w:rPr>
          <w:rFonts w:ascii="Times New Roman" w:hAnsi="Times New Roman"/>
          <w:kern w:val="1"/>
          <w:sz w:val="24"/>
          <w:szCs w:val="24"/>
          <w:lang w:eastAsia="ar-SA"/>
        </w:rPr>
        <w:t xml:space="preserve"> the feedback </w:t>
      </w:r>
      <w:r w:rsidR="00545C8A" w:rsidRPr="001E4AB5">
        <w:rPr>
          <w:rFonts w:ascii="Times New Roman" w:hAnsi="Times New Roman"/>
          <w:kern w:val="1"/>
          <w:sz w:val="24"/>
          <w:szCs w:val="24"/>
          <w:lang w:eastAsia="ar-SA"/>
        </w:rPr>
        <w:t>from</w:t>
      </w:r>
      <w:r w:rsidRPr="001E4AB5">
        <w:rPr>
          <w:rFonts w:ascii="Times New Roman" w:hAnsi="Times New Roman"/>
          <w:kern w:val="1"/>
          <w:sz w:val="24"/>
          <w:szCs w:val="24"/>
          <w:lang w:eastAsia="ar-SA"/>
        </w:rPr>
        <w:t xml:space="preserve"> various channels</w:t>
      </w:r>
      <w:r w:rsidR="00545C8A" w:rsidRPr="001E4AB5">
        <w:rPr>
          <w:rFonts w:ascii="Times New Roman" w:hAnsi="Times New Roman"/>
          <w:kern w:val="1"/>
          <w:sz w:val="24"/>
          <w:szCs w:val="24"/>
          <w:lang w:eastAsia="ar-SA"/>
        </w:rPr>
        <w:t xml:space="preserve">; </w:t>
      </w:r>
      <w:r w:rsidRPr="001E4AB5">
        <w:rPr>
          <w:rFonts w:ascii="Times New Roman" w:hAnsi="Times New Roman"/>
          <w:kern w:val="1"/>
          <w:sz w:val="24"/>
          <w:szCs w:val="24"/>
          <w:lang w:eastAsia="ar-SA"/>
        </w:rPr>
        <w:t xml:space="preserve">online feedback (website), email to college authorities, </w:t>
      </w:r>
      <w:r w:rsidR="00545C8A" w:rsidRPr="001E4AB5">
        <w:rPr>
          <w:rFonts w:ascii="Times New Roman" w:hAnsi="Times New Roman"/>
          <w:kern w:val="1"/>
          <w:sz w:val="24"/>
          <w:szCs w:val="24"/>
          <w:lang w:eastAsia="ar-SA"/>
        </w:rPr>
        <w:t>feedback</w:t>
      </w:r>
      <w:r w:rsidRPr="001E4AB5">
        <w:rPr>
          <w:rFonts w:ascii="Times New Roman" w:hAnsi="Times New Roman"/>
          <w:kern w:val="1"/>
          <w:sz w:val="24"/>
          <w:szCs w:val="24"/>
          <w:lang w:eastAsia="ar-SA"/>
        </w:rPr>
        <w:t xml:space="preserve"> </w:t>
      </w:r>
      <w:r w:rsidR="00545C8A" w:rsidRPr="001E4AB5">
        <w:rPr>
          <w:rFonts w:ascii="Times New Roman" w:hAnsi="Times New Roman"/>
          <w:kern w:val="1"/>
          <w:sz w:val="24"/>
          <w:szCs w:val="24"/>
          <w:lang w:eastAsia="ar-SA"/>
        </w:rPr>
        <w:t xml:space="preserve">from the members of </w:t>
      </w:r>
      <w:r w:rsidRPr="001E4AB5">
        <w:rPr>
          <w:rFonts w:ascii="Times New Roman" w:hAnsi="Times New Roman"/>
          <w:kern w:val="1"/>
          <w:sz w:val="24"/>
          <w:szCs w:val="24"/>
          <w:lang w:eastAsia="ar-SA"/>
        </w:rPr>
        <w:t xml:space="preserve"> various committees (statutory and non-statutory), parents’ meet, alumni meet, inspection c</w:t>
      </w:r>
      <w:r w:rsidR="00545C8A" w:rsidRPr="001E4AB5">
        <w:rPr>
          <w:rFonts w:ascii="Times New Roman" w:hAnsi="Times New Roman"/>
          <w:kern w:val="1"/>
          <w:sz w:val="24"/>
          <w:szCs w:val="24"/>
          <w:lang w:eastAsia="ar-SA"/>
        </w:rPr>
        <w:t>ommittees, direct interactions with the  Principal and College Authorities. It is an occasion</w:t>
      </w:r>
      <w:r w:rsidRPr="001E4AB5">
        <w:rPr>
          <w:rFonts w:ascii="Times New Roman" w:hAnsi="Times New Roman"/>
          <w:kern w:val="1"/>
          <w:sz w:val="24"/>
          <w:szCs w:val="24"/>
          <w:lang w:eastAsia="ar-SA"/>
        </w:rPr>
        <w:t xml:space="preserve"> to obtain </w:t>
      </w:r>
      <w:r w:rsidR="00545C8A" w:rsidRPr="001E4AB5">
        <w:rPr>
          <w:rFonts w:ascii="Times New Roman" w:hAnsi="Times New Roman"/>
          <w:kern w:val="1"/>
          <w:sz w:val="24"/>
          <w:szCs w:val="24"/>
          <w:lang w:eastAsia="ar-SA"/>
        </w:rPr>
        <w:t xml:space="preserve">necessary </w:t>
      </w:r>
      <w:r w:rsidRPr="001E4AB5">
        <w:rPr>
          <w:rFonts w:ascii="Times New Roman" w:hAnsi="Times New Roman"/>
          <w:kern w:val="1"/>
          <w:sz w:val="24"/>
          <w:szCs w:val="24"/>
          <w:lang w:eastAsia="ar-SA"/>
        </w:rPr>
        <w:t xml:space="preserve">information </w:t>
      </w:r>
      <w:r w:rsidR="00A839AE" w:rsidRPr="001E4AB5">
        <w:rPr>
          <w:rFonts w:ascii="Times New Roman" w:hAnsi="Times New Roman"/>
          <w:kern w:val="1"/>
          <w:sz w:val="24"/>
          <w:szCs w:val="24"/>
          <w:lang w:eastAsia="ar-SA"/>
        </w:rPr>
        <w:t xml:space="preserve">from all the stakeholders </w:t>
      </w:r>
      <w:r w:rsidRPr="001E4AB5">
        <w:rPr>
          <w:rFonts w:ascii="Times New Roman" w:hAnsi="Times New Roman"/>
          <w:kern w:val="1"/>
          <w:sz w:val="24"/>
          <w:szCs w:val="24"/>
          <w:lang w:eastAsia="ar-SA"/>
        </w:rPr>
        <w:t>for the overall improvement of the college. </w:t>
      </w:r>
    </w:p>
    <w:p w:rsidR="009D11F6" w:rsidRPr="001E4AB5" w:rsidRDefault="009D11F6" w:rsidP="001E4AB5">
      <w:pPr>
        <w:shd w:val="clear" w:color="auto" w:fill="FFFFFF"/>
        <w:spacing w:after="0" w:line="360" w:lineRule="auto"/>
        <w:jc w:val="both"/>
        <w:rPr>
          <w:rFonts w:ascii="Times New Roman" w:hAnsi="Times New Roman"/>
          <w:kern w:val="1"/>
          <w:sz w:val="24"/>
          <w:szCs w:val="24"/>
          <w:lang w:eastAsia="ar-SA"/>
        </w:rPr>
      </w:pPr>
      <w:r w:rsidRPr="001E4AB5">
        <w:rPr>
          <w:rFonts w:ascii="Times New Roman" w:hAnsi="Times New Roman"/>
          <w:kern w:val="1"/>
          <w:sz w:val="24"/>
          <w:szCs w:val="24"/>
          <w:lang w:eastAsia="ar-SA"/>
        </w:rPr>
        <w:t xml:space="preserve">Every year the formal feedback from students is collected through survey mode on overall performance of the college like teaching, evaluation system, curricular &amp; co-curricular activities, office management, infrastructural facilities &amp; services, etc. If any discrepancy and shortcomings mentioned in the feedback, will be intimated to the concerned staff to take immediately steps and </w:t>
      </w:r>
      <w:r w:rsidR="00891B3F" w:rsidRPr="001E4AB5">
        <w:rPr>
          <w:rFonts w:ascii="Times New Roman" w:hAnsi="Times New Roman"/>
          <w:kern w:val="1"/>
          <w:sz w:val="24"/>
          <w:szCs w:val="24"/>
          <w:lang w:eastAsia="ar-SA"/>
        </w:rPr>
        <w:t>also sort out the issues. The aim</w:t>
      </w:r>
      <w:r w:rsidRPr="001E4AB5">
        <w:rPr>
          <w:rFonts w:ascii="Times New Roman" w:hAnsi="Times New Roman"/>
          <w:kern w:val="1"/>
          <w:sz w:val="24"/>
          <w:szCs w:val="24"/>
          <w:lang w:eastAsia="ar-SA"/>
        </w:rPr>
        <w:t xml:space="preserve"> of this feedback is to enable the students to freely and confidentially evaluate the teachers and their duties and </w:t>
      </w:r>
      <w:r w:rsidR="00891B3F" w:rsidRPr="001E4AB5">
        <w:rPr>
          <w:rFonts w:ascii="Times New Roman" w:hAnsi="Times New Roman"/>
          <w:kern w:val="1"/>
          <w:sz w:val="24"/>
          <w:szCs w:val="24"/>
          <w:lang w:eastAsia="ar-SA"/>
        </w:rPr>
        <w:t>performance. The</w:t>
      </w:r>
      <w:r w:rsidRPr="001E4AB5">
        <w:rPr>
          <w:rFonts w:ascii="Times New Roman" w:hAnsi="Times New Roman"/>
          <w:kern w:val="1"/>
          <w:sz w:val="24"/>
          <w:szCs w:val="24"/>
          <w:lang w:eastAsia="ar-SA"/>
        </w:rPr>
        <w:t xml:space="preserve"> </w:t>
      </w:r>
      <w:r w:rsidR="00891B3F" w:rsidRPr="001E4AB5">
        <w:rPr>
          <w:rFonts w:ascii="Times New Roman" w:hAnsi="Times New Roman"/>
          <w:kern w:val="1"/>
          <w:sz w:val="24"/>
          <w:szCs w:val="24"/>
          <w:lang w:eastAsia="ar-SA"/>
        </w:rPr>
        <w:t>overall assessment conducted reveals that m</w:t>
      </w:r>
      <w:r w:rsidRPr="001E4AB5">
        <w:rPr>
          <w:rFonts w:ascii="Times New Roman" w:hAnsi="Times New Roman"/>
          <w:kern w:val="1"/>
          <w:sz w:val="24"/>
          <w:szCs w:val="24"/>
          <w:lang w:eastAsia="ar-SA"/>
        </w:rPr>
        <w:t xml:space="preserve">ore than 80% of the teachers are performed well towards carrying out their duties and </w:t>
      </w:r>
      <w:r w:rsidR="00891B3F" w:rsidRPr="001E4AB5">
        <w:rPr>
          <w:rFonts w:ascii="Times New Roman" w:hAnsi="Times New Roman"/>
          <w:kern w:val="1"/>
          <w:sz w:val="24"/>
          <w:szCs w:val="24"/>
          <w:lang w:eastAsia="ar-SA"/>
        </w:rPr>
        <w:t>responsibilities. If any discrepancies, lacunae on the part of staff found, it will be rectified within a short period.</w:t>
      </w:r>
    </w:p>
    <w:p w:rsidR="009D11F6" w:rsidRPr="001E4AB5" w:rsidRDefault="009D11F6" w:rsidP="001E4AB5">
      <w:pPr>
        <w:pStyle w:val="NoSpacing"/>
        <w:spacing w:line="360" w:lineRule="auto"/>
        <w:jc w:val="right"/>
        <w:rPr>
          <w:rFonts w:ascii="Times New Roman" w:hAnsi="Times New Roman"/>
          <w:b/>
          <w:sz w:val="24"/>
          <w:szCs w:val="24"/>
        </w:rPr>
      </w:pPr>
    </w:p>
    <w:p w:rsidR="00891B3F" w:rsidRPr="001E4AB5" w:rsidRDefault="00891B3F" w:rsidP="001E4AB5">
      <w:pPr>
        <w:pStyle w:val="NoSpacing"/>
        <w:numPr>
          <w:ilvl w:val="0"/>
          <w:numId w:val="61"/>
        </w:numPr>
        <w:spacing w:line="360" w:lineRule="auto"/>
        <w:rPr>
          <w:rFonts w:ascii="Times New Roman" w:hAnsi="Times New Roman"/>
          <w:b/>
          <w:sz w:val="24"/>
          <w:szCs w:val="24"/>
        </w:rPr>
      </w:pPr>
      <w:r w:rsidRPr="001E4AB5">
        <w:rPr>
          <w:rFonts w:ascii="Times New Roman" w:hAnsi="Times New Roman"/>
          <w:b/>
          <w:sz w:val="24"/>
          <w:szCs w:val="24"/>
        </w:rPr>
        <w:t xml:space="preserve">Feedback from the Alumni/parents meet: </w:t>
      </w:r>
    </w:p>
    <w:p w:rsidR="009D11F6" w:rsidRPr="001E4AB5" w:rsidRDefault="00891B3F" w:rsidP="001E4AB5">
      <w:pPr>
        <w:pStyle w:val="NoSpacing"/>
        <w:spacing w:line="360" w:lineRule="auto"/>
        <w:ind w:left="90"/>
        <w:jc w:val="both"/>
        <w:rPr>
          <w:rFonts w:ascii="Times New Roman" w:hAnsi="Times New Roman"/>
          <w:sz w:val="24"/>
          <w:szCs w:val="24"/>
        </w:rPr>
      </w:pPr>
      <w:r w:rsidRPr="001E4AB5">
        <w:rPr>
          <w:rFonts w:ascii="Times New Roman" w:hAnsi="Times New Roman"/>
          <w:sz w:val="24"/>
          <w:szCs w:val="24"/>
        </w:rPr>
        <w:t>The parents –Teachers meeting was held on twice in a year (1</w:t>
      </w:r>
      <w:r w:rsidRPr="001E4AB5">
        <w:rPr>
          <w:rFonts w:ascii="Times New Roman" w:hAnsi="Times New Roman"/>
          <w:sz w:val="24"/>
          <w:szCs w:val="24"/>
          <w:vertAlign w:val="superscript"/>
        </w:rPr>
        <w:t>st</w:t>
      </w:r>
      <w:r w:rsidRPr="001E4AB5">
        <w:rPr>
          <w:rFonts w:ascii="Times New Roman" w:hAnsi="Times New Roman"/>
          <w:sz w:val="24"/>
          <w:szCs w:val="24"/>
        </w:rPr>
        <w:t xml:space="preserve"> August 2016 &amp; 19 the April 2017) &gt; in the meeting it was proposed by the parents that, the college provided a good atmosphere to the learners and they were very happy with the progress of the college in providing a quality education.</w:t>
      </w:r>
      <w:r w:rsidR="00EA5F54" w:rsidRPr="001E4AB5">
        <w:rPr>
          <w:rFonts w:ascii="Times New Roman" w:hAnsi="Times New Roman"/>
          <w:sz w:val="24"/>
          <w:szCs w:val="24"/>
        </w:rPr>
        <w:t xml:space="preserve"> Few parents suggested for conducting meditation classes, transportation facilities for the students coming from parts of the city.  </w:t>
      </w:r>
      <w:r w:rsidR="00A60389" w:rsidRPr="001E4AB5">
        <w:rPr>
          <w:rFonts w:ascii="Times New Roman" w:hAnsi="Times New Roman"/>
          <w:sz w:val="24"/>
          <w:szCs w:val="24"/>
        </w:rPr>
        <w:t xml:space="preserve">The parents clarified the internship activity of the college. The Faculty briefed the overall activities of the college and the necessity of the extensional and internship programme. Remedial classes are also conducted for the slow learners. Further, few alumni of the college also participated as parents and expressed their concern about the college and assure to provide all the necessary guidance in organising the various activities undertaken by the college.  </w:t>
      </w:r>
    </w:p>
    <w:p w:rsidR="009D11F6" w:rsidRDefault="009D11F6" w:rsidP="005E3119">
      <w:pPr>
        <w:pStyle w:val="NoSpacing"/>
        <w:jc w:val="right"/>
        <w:rPr>
          <w:b/>
          <w:sz w:val="24"/>
          <w:szCs w:val="24"/>
        </w:rPr>
      </w:pPr>
    </w:p>
    <w:p w:rsidR="009D11F6" w:rsidRDefault="009D11F6" w:rsidP="005E3119">
      <w:pPr>
        <w:pStyle w:val="NoSpacing"/>
        <w:jc w:val="right"/>
        <w:rPr>
          <w:b/>
          <w:sz w:val="24"/>
          <w:szCs w:val="24"/>
        </w:rPr>
      </w:pPr>
    </w:p>
    <w:p w:rsidR="009D11F6" w:rsidRDefault="002F4A8C" w:rsidP="002F4A8C">
      <w:pPr>
        <w:pStyle w:val="NoSpacing"/>
        <w:jc w:val="center"/>
        <w:rPr>
          <w:b/>
          <w:sz w:val="24"/>
          <w:szCs w:val="24"/>
        </w:rPr>
      </w:pPr>
      <w:r>
        <w:rPr>
          <w:b/>
          <w:sz w:val="24"/>
          <w:szCs w:val="24"/>
        </w:rPr>
        <w:t>*****</w:t>
      </w:r>
    </w:p>
    <w:p w:rsidR="009D11F6" w:rsidRDefault="009D11F6" w:rsidP="005E3119">
      <w:pPr>
        <w:pStyle w:val="NoSpacing"/>
        <w:jc w:val="right"/>
        <w:rPr>
          <w:b/>
          <w:sz w:val="24"/>
          <w:szCs w:val="24"/>
        </w:rPr>
      </w:pPr>
    </w:p>
    <w:p w:rsidR="00A60389" w:rsidRDefault="00A60389">
      <w:pPr>
        <w:spacing w:after="0" w:line="240" w:lineRule="auto"/>
        <w:rPr>
          <w:b/>
          <w:kern w:val="1"/>
          <w:sz w:val="24"/>
          <w:szCs w:val="24"/>
          <w:lang w:eastAsia="ar-SA"/>
        </w:rPr>
      </w:pPr>
      <w:r>
        <w:rPr>
          <w:b/>
          <w:sz w:val="24"/>
          <w:szCs w:val="24"/>
        </w:rPr>
        <w:br w:type="page"/>
      </w:r>
    </w:p>
    <w:p w:rsidR="005E3119" w:rsidRPr="001E4AB5" w:rsidRDefault="005E3119" w:rsidP="005E3119">
      <w:pPr>
        <w:pStyle w:val="NoSpacing"/>
        <w:jc w:val="right"/>
        <w:rPr>
          <w:rFonts w:ascii="Times New Roman" w:hAnsi="Times New Roman"/>
          <w:b/>
          <w:sz w:val="24"/>
          <w:szCs w:val="24"/>
        </w:rPr>
      </w:pPr>
      <w:r w:rsidRPr="001E4AB5">
        <w:rPr>
          <w:rFonts w:ascii="Times New Roman" w:hAnsi="Times New Roman"/>
          <w:b/>
          <w:sz w:val="24"/>
          <w:szCs w:val="24"/>
        </w:rPr>
        <w:lastRenderedPageBreak/>
        <w:t>Annexure-</w:t>
      </w:r>
      <w:r w:rsidR="00A60389" w:rsidRPr="001E4AB5">
        <w:rPr>
          <w:rFonts w:ascii="Times New Roman" w:hAnsi="Times New Roman"/>
          <w:b/>
          <w:sz w:val="24"/>
          <w:szCs w:val="24"/>
        </w:rPr>
        <w:t>IV</w:t>
      </w:r>
    </w:p>
    <w:p w:rsidR="001222F9" w:rsidRPr="001E4AB5" w:rsidRDefault="001222F9" w:rsidP="001222F9">
      <w:pPr>
        <w:pStyle w:val="ListParagraph"/>
        <w:spacing w:line="360" w:lineRule="auto"/>
        <w:ind w:left="0"/>
        <w:jc w:val="center"/>
        <w:rPr>
          <w:rFonts w:ascii="Times New Roman" w:eastAsia="Calibri" w:hAnsi="Times New Roman"/>
          <w:b/>
          <w:color w:val="222222"/>
          <w:sz w:val="24"/>
          <w:szCs w:val="24"/>
        </w:rPr>
      </w:pPr>
      <w:r w:rsidRPr="001E4AB5">
        <w:rPr>
          <w:rFonts w:ascii="Times New Roman" w:eastAsia="Calibri" w:hAnsi="Times New Roman"/>
          <w:b/>
          <w:color w:val="222222"/>
          <w:sz w:val="24"/>
          <w:szCs w:val="24"/>
        </w:rPr>
        <w:t xml:space="preserve">Annual Report </w:t>
      </w:r>
    </w:p>
    <w:p w:rsidR="001222F9" w:rsidRPr="001E4AB5" w:rsidRDefault="001222F9" w:rsidP="001222F9">
      <w:pPr>
        <w:pStyle w:val="ListParagraph"/>
        <w:spacing w:line="360" w:lineRule="auto"/>
        <w:ind w:left="0"/>
        <w:jc w:val="center"/>
        <w:rPr>
          <w:rFonts w:ascii="Times New Roman" w:eastAsia="Calibri" w:hAnsi="Times New Roman"/>
          <w:b/>
          <w:color w:val="222222"/>
          <w:sz w:val="24"/>
          <w:szCs w:val="24"/>
        </w:rPr>
      </w:pPr>
      <w:r w:rsidRPr="001E4AB5">
        <w:rPr>
          <w:rFonts w:ascii="Times New Roman" w:eastAsia="Calibri" w:hAnsi="Times New Roman"/>
          <w:b/>
          <w:color w:val="222222"/>
          <w:sz w:val="24"/>
          <w:szCs w:val="24"/>
        </w:rPr>
        <w:t>August 2016 to April 2017</w:t>
      </w:r>
    </w:p>
    <w:p w:rsidR="001222F9" w:rsidRPr="001E4AB5" w:rsidRDefault="001222F9" w:rsidP="001222F9">
      <w:pPr>
        <w:pStyle w:val="ListParagraph"/>
        <w:spacing w:after="0" w:line="240" w:lineRule="auto"/>
        <w:ind w:left="0"/>
        <w:jc w:val="both"/>
        <w:rPr>
          <w:rFonts w:ascii="Times New Roman" w:eastAsia="Calibri" w:hAnsi="Times New Roman"/>
          <w:b/>
          <w:color w:val="222222"/>
          <w:sz w:val="24"/>
          <w:szCs w:val="24"/>
        </w:rPr>
      </w:pPr>
    </w:p>
    <w:p w:rsidR="001222F9" w:rsidRPr="001E4AB5" w:rsidRDefault="001222F9" w:rsidP="001222F9">
      <w:pPr>
        <w:pStyle w:val="ListParagraph"/>
        <w:spacing w:after="0" w:line="240" w:lineRule="auto"/>
        <w:ind w:left="0"/>
        <w:jc w:val="both"/>
        <w:rPr>
          <w:rFonts w:ascii="Times New Roman" w:eastAsia="Calibri" w:hAnsi="Times New Roman"/>
          <w:b/>
          <w:color w:val="222222"/>
          <w:sz w:val="24"/>
          <w:szCs w:val="24"/>
        </w:rPr>
      </w:pP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Academic Activities</w:t>
      </w:r>
      <w:r w:rsidR="00E54DB7" w:rsidRPr="001E4AB5">
        <w:rPr>
          <w:rFonts w:ascii="Times New Roman" w:eastAsia="Calibri" w:hAnsi="Times New Roman"/>
          <w:b/>
          <w:color w:val="222222"/>
          <w:sz w:val="24"/>
          <w:szCs w:val="24"/>
        </w:rPr>
        <w:t xml:space="preserve"> </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19</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Moot Club</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22</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Special Lectures</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 xml:space="preserve">14 </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Workshops/Seminars/Conferences organized</w:t>
      </w:r>
      <w:r w:rsidR="00E54DB7" w:rsidRPr="001E4AB5">
        <w:rPr>
          <w:rFonts w:ascii="Times New Roman" w:eastAsia="Calibri" w:hAnsi="Times New Roman"/>
          <w:b/>
          <w:color w:val="222222"/>
          <w:sz w:val="24"/>
          <w:szCs w:val="24"/>
        </w:rPr>
        <w:tab/>
        <w:t xml:space="preserve">                   </w:t>
      </w:r>
      <w:r w:rsidR="00463EC3" w:rsidRPr="001E4AB5">
        <w:rPr>
          <w:rFonts w:ascii="Times New Roman" w:eastAsia="Calibri" w:hAnsi="Times New Roman"/>
          <w:b/>
          <w:color w:val="222222"/>
          <w:sz w:val="24"/>
          <w:szCs w:val="24"/>
        </w:rPr>
        <w:t>-</w:t>
      </w:r>
      <w:r w:rsidR="00E54DB7"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04</w:t>
      </w:r>
    </w:p>
    <w:p w:rsidR="001222F9" w:rsidRPr="001E4AB5" w:rsidRDefault="001E4AB5" w:rsidP="009F5E64">
      <w:pPr>
        <w:pStyle w:val="ListParagraph"/>
        <w:spacing w:after="0" w:line="360" w:lineRule="auto"/>
        <w:ind w:left="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MYCAB and ROTRACT Activities</w:t>
      </w:r>
      <w:r>
        <w:rPr>
          <w:rFonts w:ascii="Times New Roman" w:eastAsia="Calibri" w:hAnsi="Times New Roman"/>
          <w:b/>
          <w:color w:val="222222"/>
          <w:sz w:val="24"/>
          <w:szCs w:val="24"/>
        </w:rPr>
        <w:tab/>
      </w:r>
      <w:r>
        <w:rPr>
          <w:rFonts w:ascii="Times New Roman" w:eastAsia="Calibri" w:hAnsi="Times New Roman"/>
          <w:b/>
          <w:color w:val="222222"/>
          <w:sz w:val="24"/>
          <w:szCs w:val="24"/>
        </w:rPr>
        <w:tab/>
        <w:t xml:space="preserve"> </w:t>
      </w:r>
      <w:r w:rsidR="00463EC3" w:rsidRPr="001E4AB5">
        <w:rPr>
          <w:rFonts w:ascii="Times New Roman" w:eastAsia="Calibri" w:hAnsi="Times New Roman"/>
          <w:b/>
          <w:color w:val="222222"/>
          <w:sz w:val="24"/>
          <w:szCs w:val="24"/>
        </w:rPr>
        <w:t>-</w:t>
      </w:r>
      <w:r w:rsidR="000D7F31" w:rsidRPr="001E4AB5">
        <w:rPr>
          <w:rFonts w:ascii="Times New Roman" w:eastAsia="Calibri" w:hAnsi="Times New Roman"/>
          <w:b/>
          <w:color w:val="222222"/>
          <w:sz w:val="24"/>
          <w:szCs w:val="24"/>
        </w:rPr>
        <w:t xml:space="preserve">                </w:t>
      </w:r>
      <w:r w:rsidR="001222F9" w:rsidRPr="001E4AB5">
        <w:rPr>
          <w:rFonts w:ascii="Times New Roman" w:eastAsia="Calibri" w:hAnsi="Times New Roman"/>
          <w:b/>
          <w:color w:val="222222"/>
          <w:sz w:val="24"/>
          <w:szCs w:val="24"/>
        </w:rPr>
        <w:t>03</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Gender Champions</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02</w:t>
      </w:r>
    </w:p>
    <w:p w:rsidR="001222F9" w:rsidRPr="001E4AB5" w:rsidRDefault="00E54DB7" w:rsidP="009F5E64">
      <w:pPr>
        <w:pStyle w:val="ListParagraph"/>
        <w:spacing w:after="0" w:line="360" w:lineRule="auto"/>
        <w:ind w:left="0" w:right="152"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 xml:space="preserve">Placement Cell </w:t>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t xml:space="preserve"> </w:t>
      </w:r>
      <w:r w:rsidR="001222F9" w:rsidRPr="001E4AB5">
        <w:rPr>
          <w:rFonts w:ascii="Times New Roman" w:eastAsia="Calibri" w:hAnsi="Times New Roman"/>
          <w:b/>
          <w:color w:val="222222"/>
          <w:sz w:val="24"/>
          <w:szCs w:val="24"/>
        </w:rPr>
        <w:t>-</w:t>
      </w:r>
      <w:r w:rsidR="001222F9" w:rsidRPr="001E4AB5">
        <w:rPr>
          <w:rFonts w:ascii="Times New Roman" w:eastAsia="Calibri" w:hAnsi="Times New Roman"/>
          <w:b/>
          <w:color w:val="222222"/>
          <w:sz w:val="24"/>
          <w:szCs w:val="24"/>
        </w:rPr>
        <w:tab/>
        <w:t>04</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 xml:space="preserve">Student Achievements                          </w:t>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02</w:t>
      </w:r>
    </w:p>
    <w:p w:rsidR="001222F9" w:rsidRPr="001E4AB5" w:rsidRDefault="001E4AB5" w:rsidP="009F5E64">
      <w:pPr>
        <w:pStyle w:val="ListParagraph"/>
        <w:spacing w:after="0" w:line="360" w:lineRule="auto"/>
        <w:ind w:left="0" w:right="152"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Cultural Club</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Pr>
          <w:rFonts w:ascii="Times New Roman" w:eastAsia="Calibri" w:hAnsi="Times New Roman"/>
          <w:b/>
          <w:color w:val="222222"/>
          <w:sz w:val="24"/>
          <w:szCs w:val="24"/>
        </w:rPr>
        <w:tab/>
      </w:r>
      <w:r>
        <w:rPr>
          <w:rFonts w:ascii="Times New Roman" w:eastAsia="Calibri" w:hAnsi="Times New Roman"/>
          <w:b/>
          <w:color w:val="222222"/>
          <w:sz w:val="24"/>
          <w:szCs w:val="24"/>
        </w:rPr>
        <w:tab/>
        <w:t xml:space="preserve"> </w:t>
      </w:r>
      <w:r w:rsidR="001222F9" w:rsidRPr="001E4AB5">
        <w:rPr>
          <w:rFonts w:ascii="Times New Roman" w:eastAsia="Calibri" w:hAnsi="Times New Roman"/>
          <w:b/>
          <w:color w:val="222222"/>
          <w:sz w:val="24"/>
          <w:szCs w:val="24"/>
        </w:rPr>
        <w:t>-</w:t>
      </w:r>
      <w:r w:rsidR="001222F9" w:rsidRPr="001E4AB5">
        <w:rPr>
          <w:rFonts w:ascii="Times New Roman" w:eastAsia="Calibri" w:hAnsi="Times New Roman"/>
          <w:b/>
          <w:color w:val="222222"/>
          <w:sz w:val="24"/>
          <w:szCs w:val="24"/>
        </w:rPr>
        <w:tab/>
        <w:t>10</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NCC &amp; Green Guides</w:t>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r>
      <w:r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11</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Sports</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000D6C8E"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06</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Library Committee</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03</w:t>
      </w:r>
    </w:p>
    <w:p w:rsidR="001222F9" w:rsidRPr="001E4AB5" w:rsidRDefault="001222F9" w:rsidP="009F5E64">
      <w:pPr>
        <w:pStyle w:val="ListParagraph"/>
        <w:spacing w:after="0" w:line="360" w:lineRule="auto"/>
        <w:ind w:left="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Other Activities</w:t>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r>
      <w:r w:rsidR="00E54DB7" w:rsidRPr="001E4AB5">
        <w:rPr>
          <w:rFonts w:ascii="Times New Roman" w:eastAsia="Calibri" w:hAnsi="Times New Roman"/>
          <w:b/>
          <w:color w:val="222222"/>
          <w:sz w:val="24"/>
          <w:szCs w:val="24"/>
        </w:rPr>
        <w:tab/>
        <w:t xml:space="preserve"> </w:t>
      </w:r>
      <w:r w:rsidRPr="001E4AB5">
        <w:rPr>
          <w:rFonts w:ascii="Times New Roman" w:eastAsia="Calibri" w:hAnsi="Times New Roman"/>
          <w:b/>
          <w:color w:val="222222"/>
          <w:sz w:val="24"/>
          <w:szCs w:val="24"/>
        </w:rPr>
        <w:t>-</w:t>
      </w:r>
      <w:r w:rsidRPr="001E4AB5">
        <w:rPr>
          <w:rFonts w:ascii="Times New Roman" w:eastAsia="Calibri" w:hAnsi="Times New Roman"/>
          <w:b/>
          <w:color w:val="222222"/>
          <w:sz w:val="24"/>
          <w:szCs w:val="24"/>
        </w:rPr>
        <w:tab/>
        <w:t>07</w:t>
      </w:r>
    </w:p>
    <w:p w:rsidR="001222F9" w:rsidRPr="001E4AB5" w:rsidRDefault="000D6C8E" w:rsidP="009F5E64">
      <w:pPr>
        <w:pStyle w:val="ListParagraph"/>
        <w:spacing w:after="0" w:line="360" w:lineRule="auto"/>
        <w:ind w:left="2880" w:firstLine="72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 xml:space="preserve"> </w:t>
      </w:r>
      <w:r w:rsidR="00CE28D1" w:rsidRPr="001E4AB5">
        <w:rPr>
          <w:rFonts w:ascii="Times New Roman" w:eastAsia="Calibri" w:hAnsi="Times New Roman"/>
          <w:b/>
          <w:color w:val="222222"/>
          <w:sz w:val="24"/>
          <w:szCs w:val="24"/>
        </w:rPr>
        <w:t xml:space="preserve">                    </w:t>
      </w:r>
      <w:r w:rsidRPr="001E4AB5">
        <w:rPr>
          <w:rFonts w:ascii="Times New Roman" w:eastAsia="Calibri" w:hAnsi="Times New Roman"/>
          <w:b/>
          <w:color w:val="222222"/>
          <w:sz w:val="24"/>
          <w:szCs w:val="24"/>
        </w:rPr>
        <w:t xml:space="preserve">   </w:t>
      </w:r>
      <w:r w:rsidR="00E54DB7" w:rsidRPr="001E4AB5">
        <w:rPr>
          <w:rFonts w:ascii="Times New Roman" w:eastAsia="Calibri" w:hAnsi="Times New Roman"/>
          <w:b/>
          <w:color w:val="222222"/>
          <w:sz w:val="24"/>
          <w:szCs w:val="24"/>
        </w:rPr>
        <w:t xml:space="preserve">     </w:t>
      </w:r>
      <w:r w:rsidR="00CE28D1" w:rsidRPr="001E4AB5">
        <w:rPr>
          <w:rFonts w:ascii="Times New Roman" w:eastAsia="Calibri" w:hAnsi="Times New Roman"/>
          <w:b/>
          <w:color w:val="222222"/>
          <w:sz w:val="24"/>
          <w:szCs w:val="24"/>
        </w:rPr>
        <w:t xml:space="preserve"> Total </w:t>
      </w:r>
      <w:r w:rsidR="00E54DB7" w:rsidRPr="001E4AB5">
        <w:rPr>
          <w:rFonts w:ascii="Times New Roman" w:eastAsia="Calibri" w:hAnsi="Times New Roman"/>
          <w:b/>
          <w:color w:val="222222"/>
          <w:sz w:val="24"/>
          <w:szCs w:val="24"/>
        </w:rPr>
        <w:t xml:space="preserve">         </w:t>
      </w:r>
      <w:r w:rsidR="001222F9" w:rsidRPr="001E4AB5">
        <w:rPr>
          <w:rFonts w:ascii="Times New Roman" w:eastAsia="Calibri" w:hAnsi="Times New Roman"/>
          <w:b/>
          <w:color w:val="222222"/>
          <w:sz w:val="24"/>
          <w:szCs w:val="24"/>
        </w:rPr>
        <w:t xml:space="preserve">-          </w:t>
      </w:r>
      <w:r w:rsidRPr="001E4AB5">
        <w:rPr>
          <w:rFonts w:ascii="Times New Roman" w:eastAsia="Calibri" w:hAnsi="Times New Roman"/>
          <w:b/>
          <w:color w:val="222222"/>
          <w:sz w:val="24"/>
          <w:szCs w:val="24"/>
        </w:rPr>
        <w:t xml:space="preserve">   </w:t>
      </w:r>
      <w:r w:rsidR="001222F9" w:rsidRPr="001E4AB5">
        <w:rPr>
          <w:rFonts w:ascii="Times New Roman" w:eastAsia="Calibri" w:hAnsi="Times New Roman"/>
          <w:b/>
          <w:color w:val="222222"/>
          <w:sz w:val="24"/>
          <w:szCs w:val="24"/>
        </w:rPr>
        <w:t xml:space="preserve"> 107</w:t>
      </w:r>
    </w:p>
    <w:p w:rsidR="001222F9" w:rsidRPr="001E4AB5" w:rsidRDefault="001222F9" w:rsidP="001222F9">
      <w:pPr>
        <w:pStyle w:val="ListParagraph"/>
        <w:spacing w:after="0" w:line="240" w:lineRule="auto"/>
        <w:ind w:left="0"/>
        <w:jc w:val="both"/>
        <w:rPr>
          <w:rFonts w:ascii="Times New Roman" w:eastAsia="Calibri" w:hAnsi="Times New Roman"/>
          <w:b/>
          <w:color w:val="222222"/>
          <w:sz w:val="24"/>
          <w:szCs w:val="24"/>
        </w:rPr>
      </w:pPr>
    </w:p>
    <w:p w:rsidR="001222F9" w:rsidRPr="001E4AB5" w:rsidRDefault="001222F9" w:rsidP="009F5E64">
      <w:pPr>
        <w:pStyle w:val="ListParagraph"/>
        <w:spacing w:after="0"/>
        <w:ind w:left="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 xml:space="preserve">Academic Activities </w:t>
      </w:r>
      <w:r w:rsidRPr="001E4AB5">
        <w:rPr>
          <w:rFonts w:ascii="Times New Roman" w:eastAsia="Calibri" w:hAnsi="Times New Roman"/>
          <w:b/>
          <w:color w:val="222222"/>
          <w:sz w:val="24"/>
          <w:szCs w:val="24"/>
        </w:rPr>
        <w:tab/>
      </w:r>
    </w:p>
    <w:p w:rsidR="001222F9" w:rsidRPr="001E4AB5" w:rsidRDefault="001222F9" w:rsidP="009F5E64">
      <w:pPr>
        <w:pStyle w:val="ListParagraph"/>
        <w:numPr>
          <w:ilvl w:val="0"/>
          <w:numId w:val="28"/>
        </w:numPr>
        <w:autoSpaceDE w:val="0"/>
        <w:autoSpaceDN w:val="0"/>
        <w:adjustRightInd w:val="0"/>
        <w:spacing w:after="240"/>
        <w:ind w:hanging="474"/>
        <w:jc w:val="both"/>
        <w:rPr>
          <w:rFonts w:ascii="Times New Roman" w:eastAsia="Calibri" w:hAnsi="Times New Roman"/>
          <w:color w:val="222222"/>
          <w:sz w:val="24"/>
          <w:szCs w:val="24"/>
        </w:rPr>
      </w:pPr>
      <w:r w:rsidRPr="001E4AB5">
        <w:rPr>
          <w:rFonts w:ascii="Times New Roman" w:eastAsia="Calibri" w:hAnsi="Times New Roman"/>
          <w:color w:val="222222"/>
          <w:sz w:val="24"/>
          <w:szCs w:val="24"/>
        </w:rPr>
        <w:t xml:space="preserve">The Orientation programme for the freshers was held from 1 to 8 August 2016. </w:t>
      </w:r>
      <w:r w:rsidRPr="001E4AB5">
        <w:rPr>
          <w:rFonts w:ascii="Times New Roman" w:hAnsi="Times New Roman"/>
          <w:sz w:val="24"/>
          <w:szCs w:val="24"/>
        </w:rPr>
        <w:t>Dr. S. Nataraju, Vice-Principal welcomed the gathering. Dr. Mruthuyunjaya P. Kulenur, Addl Director JSSMVP, Mysuru, and Prof. K.S. Suresh, Principal, JSSLC, inaugurated the programme by lighting the lamp.</w:t>
      </w:r>
      <w:r w:rsidRPr="001E4AB5">
        <w:rPr>
          <w:rFonts w:ascii="Times New Roman" w:eastAsia="Calibri" w:hAnsi="Times New Roman"/>
          <w:color w:val="222222"/>
          <w:sz w:val="24"/>
          <w:szCs w:val="24"/>
        </w:rPr>
        <w:t xml:space="preserve"> The following eminent scholars and resource persons from various streams gave lectures and enlightened our students.</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t>Dr.Rajagopal, Professor Emeritus, gave an introduction about Law and Language. He stressed on the importance of English Language for an advocate. He also focused on pronunciation, grammar, and punctuation.</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t>Prof. (Dr).C.K.N.Raja, emphasized the importance of basic structure, the values of Constitution and discussed the evolutionary phase of our Constitution in detail.</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t>Swami Maheshatmanandaji, RIMSE, Mysuru, spoke about the importance of ‘Time Management’, ‘Values and Education’ by giving illustrations.</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t>Smt. Radha, Judge, Additional Family Court, alumnus of the college, highlighted the qualities such as wit, presence, knowledge, wisdom, integrity, and honesty required for successful advocacy.</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t>Sri. R. Guru, Chairman, N. R. Group of Companies shed light on the importance of smile and language, the two central elements as the key for successful communication and he highlighted the importance of social service to the students.</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lastRenderedPageBreak/>
        <w:t>Mr. Anantha Shayana, industrialist guided the students not to be obsessed with money. He enlightened the importance of hard work and honesty as key factors for success in one’s field.</w:t>
      </w:r>
    </w:p>
    <w:p w:rsidR="001222F9" w:rsidRPr="001E4AB5" w:rsidRDefault="001222F9" w:rsidP="009F5E64">
      <w:pPr>
        <w:pStyle w:val="ListParagraph"/>
        <w:numPr>
          <w:ilvl w:val="1"/>
          <w:numId w:val="45"/>
        </w:numPr>
        <w:spacing w:after="240"/>
        <w:ind w:hanging="474"/>
        <w:jc w:val="both"/>
        <w:rPr>
          <w:rFonts w:ascii="Times New Roman" w:hAnsi="Times New Roman"/>
          <w:sz w:val="24"/>
          <w:szCs w:val="24"/>
        </w:rPr>
      </w:pPr>
      <w:r w:rsidRPr="001E4AB5">
        <w:rPr>
          <w:rFonts w:ascii="Times New Roman" w:hAnsi="Times New Roman"/>
          <w:sz w:val="24"/>
          <w:szCs w:val="24"/>
        </w:rPr>
        <w:t>Mr. Pruthvi Kiran Shetty, Sri. Rohit Subbiah and Smt. Keerthana the alumni of our college interacted with the students.</w:t>
      </w:r>
    </w:p>
    <w:p w:rsidR="001222F9" w:rsidRPr="001E4AB5" w:rsidRDefault="001222F9" w:rsidP="009F5E64">
      <w:pPr>
        <w:pStyle w:val="ListParagraph"/>
        <w:numPr>
          <w:ilvl w:val="1"/>
          <w:numId w:val="45"/>
        </w:numPr>
        <w:spacing w:after="0"/>
        <w:ind w:hanging="474"/>
        <w:jc w:val="both"/>
        <w:rPr>
          <w:rFonts w:ascii="Times New Roman" w:hAnsi="Times New Roman"/>
          <w:sz w:val="24"/>
          <w:szCs w:val="24"/>
        </w:rPr>
      </w:pPr>
      <w:r w:rsidRPr="001E4AB5">
        <w:rPr>
          <w:rFonts w:ascii="Times New Roman" w:hAnsi="Times New Roman"/>
          <w:sz w:val="24"/>
          <w:szCs w:val="24"/>
        </w:rPr>
        <w:t xml:space="preserve">Sri. Alok, Company Secretary, ICSI Mysuru Chapter, conducted special </w:t>
      </w:r>
      <w:r w:rsidR="005D0CCB" w:rsidRPr="001E4AB5">
        <w:rPr>
          <w:rFonts w:ascii="Times New Roman" w:hAnsi="Times New Roman"/>
          <w:sz w:val="24"/>
          <w:szCs w:val="24"/>
        </w:rPr>
        <w:pgNum/>
      </w:r>
      <w:r w:rsidR="005D0CCB" w:rsidRPr="001E4AB5">
        <w:rPr>
          <w:rFonts w:ascii="Times New Roman" w:hAnsi="Times New Roman"/>
          <w:sz w:val="24"/>
          <w:szCs w:val="24"/>
        </w:rPr>
        <w:t>rganized</w:t>
      </w:r>
      <w:r w:rsidR="005D0CCB" w:rsidRPr="001E4AB5">
        <w:rPr>
          <w:rFonts w:ascii="Times New Roman" w:hAnsi="Times New Roman"/>
          <w:sz w:val="24"/>
          <w:szCs w:val="24"/>
        </w:rPr>
        <w:pgNum/>
      </w:r>
      <w:r w:rsidR="005D0CCB" w:rsidRPr="001E4AB5">
        <w:rPr>
          <w:rFonts w:ascii="Times New Roman" w:hAnsi="Times New Roman"/>
          <w:sz w:val="24"/>
          <w:szCs w:val="24"/>
        </w:rPr>
        <w:t>g</w:t>
      </w:r>
      <w:r w:rsidRPr="001E4AB5">
        <w:rPr>
          <w:rFonts w:ascii="Times New Roman" w:hAnsi="Times New Roman"/>
          <w:sz w:val="24"/>
          <w:szCs w:val="24"/>
        </w:rPr>
        <w:t xml:space="preserve"> regarding Company Secretary Course. A detailed discussion regarding the benefits for a Law student to pursue this course in correspondence was conducted.</w:t>
      </w:r>
    </w:p>
    <w:p w:rsidR="001222F9" w:rsidRPr="001E4AB5" w:rsidRDefault="001222F9" w:rsidP="009F5E64">
      <w:pPr>
        <w:numPr>
          <w:ilvl w:val="0"/>
          <w:numId w:val="28"/>
        </w:numPr>
        <w:spacing w:after="0"/>
        <w:ind w:hanging="474"/>
        <w:jc w:val="both"/>
        <w:rPr>
          <w:rFonts w:ascii="Times New Roman" w:hAnsi="Times New Roman"/>
          <w:sz w:val="24"/>
          <w:szCs w:val="24"/>
        </w:rPr>
      </w:pPr>
      <w:r w:rsidRPr="001E4AB5">
        <w:rPr>
          <w:rFonts w:ascii="Times New Roman" w:hAnsi="Times New Roman"/>
          <w:sz w:val="24"/>
          <w:szCs w:val="24"/>
        </w:rPr>
        <w:t xml:space="preserve">The Model United Nations Conference </w:t>
      </w:r>
      <w:r w:rsidR="005D0CCB" w:rsidRPr="001E4AB5">
        <w:rPr>
          <w:rFonts w:ascii="Times New Roman" w:hAnsi="Times New Roman"/>
          <w:sz w:val="24"/>
          <w:szCs w:val="24"/>
        </w:rPr>
        <w:t>–</w:t>
      </w:r>
      <w:r w:rsidRPr="001E4AB5">
        <w:rPr>
          <w:rFonts w:ascii="Times New Roman" w:hAnsi="Times New Roman"/>
          <w:sz w:val="24"/>
          <w:szCs w:val="24"/>
        </w:rPr>
        <w:t xml:space="preserve"> 2016 was organised by MYCAB and Research Group on 17 September 2016. It was inaugurated by Dr. Mruthyunjaya P Kulenur, Additional Director, JSS Mahavidyapeetha, Mysuru and adjudged by Dr. T. R. Maruthi, Chairman, Department of Studies in Law, University of Mysuru and Ms. Sridevi Krishnan, Asst Professor, VVLC, Mysuru.</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The students attended Personality Development Programme, at RIMSE on 9 and 15 September 2016. Sri. Jagadish. A.T, Mrs. Muktha and Mrs. Ashwini accompanied the students.</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Smt. Gracy Vasanti, HOD of Sociology, Maharani’s Arts College, Mysuru, inaugurated the ‘Sociology Exhibition’ on 21 September 2016. III semester BA.LL.B students under the guidance of Smt Poornima, faculty, JSSLC, conducted it.</w:t>
      </w:r>
    </w:p>
    <w:p w:rsidR="001222F9" w:rsidRPr="001E4AB5" w:rsidRDefault="001222F9" w:rsidP="009F5E64">
      <w:pPr>
        <w:pStyle w:val="ListParagraph"/>
        <w:numPr>
          <w:ilvl w:val="0"/>
          <w:numId w:val="28"/>
        </w:numPr>
        <w:spacing w:after="0"/>
        <w:ind w:hanging="474"/>
        <w:jc w:val="both"/>
        <w:rPr>
          <w:rFonts w:ascii="Times New Roman" w:hAnsi="Times New Roman"/>
          <w:sz w:val="24"/>
          <w:szCs w:val="24"/>
        </w:rPr>
      </w:pPr>
      <w:r w:rsidRPr="001E4AB5">
        <w:rPr>
          <w:rFonts w:ascii="Times New Roman" w:hAnsi="Times New Roman"/>
          <w:sz w:val="24"/>
          <w:szCs w:val="24"/>
        </w:rPr>
        <w:t xml:space="preserve">‘Freshers’ Day-2016’ was held on 26 September 2016 in the college premises. On this occasion, several cultural programs were conducted. Mr. Siddarth Shankar, I Sem B.A.LL.B was selected as Mr. Black Coat and Ms. Saloni Olivera was selected as Ms. Black Coat.  </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Gandhi Jayanthi was celebrated in our college on 2 October 2016.</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 xml:space="preserve">The classes for Company Secretary Course began from 19 October 2016.  It is conducted by EXCEL Academy in coordination with JSSLC. </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An exhibition on ‘The Establishment and Completion of a Decade of WTO’ was organized by the fourth year students at the college premises under the guidance of Dr. N. Vani Shree.</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The odd semester examination was held from 5 December 2016 to 23 December 2016.</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The results for the odd semester examination were declared on 28 December 2016.</w:t>
      </w:r>
    </w:p>
    <w:p w:rsidR="001222F9" w:rsidRPr="001E4AB5" w:rsidRDefault="001222F9" w:rsidP="009F5E64">
      <w:pPr>
        <w:pStyle w:val="ListParagraph"/>
        <w:numPr>
          <w:ilvl w:val="0"/>
          <w:numId w:val="28"/>
        </w:numPr>
        <w:ind w:hanging="474"/>
        <w:jc w:val="both"/>
        <w:rPr>
          <w:rFonts w:ascii="Times New Roman" w:hAnsi="Times New Roman"/>
          <w:b/>
          <w:bCs/>
          <w:sz w:val="24"/>
          <w:szCs w:val="24"/>
        </w:rPr>
      </w:pPr>
      <w:r w:rsidRPr="001E4AB5">
        <w:rPr>
          <w:rFonts w:ascii="Times New Roman" w:hAnsi="Times New Roman"/>
          <w:sz w:val="24"/>
          <w:szCs w:val="24"/>
        </w:rPr>
        <w:t xml:space="preserve">A One-day training program on ‘Consumer Protection Laws’ was held on 13 February 2017. Sri S.D. Shivakumar Swamy, Presiding Officer of District Forum, Mysuru; Sri Y.J. Muralidaran , Member CREAT,Bengaluru; Sri Addur Krishna Rao and Sri M.P.Nagendra Murthy presided over the event.    </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 xml:space="preserve">Exhibition on ‘Intellectual Property Law’ was organised by Pre-final year students. It was Co-ordinated by Smt. Asmathunnisa .G. </w:t>
      </w:r>
    </w:p>
    <w:p w:rsidR="001222F9" w:rsidRPr="001E4AB5" w:rsidRDefault="001222F9" w:rsidP="009F5E64">
      <w:pPr>
        <w:pStyle w:val="ListParagraph"/>
        <w:numPr>
          <w:ilvl w:val="0"/>
          <w:numId w:val="28"/>
        </w:numPr>
        <w:ind w:hanging="474"/>
        <w:jc w:val="both"/>
        <w:rPr>
          <w:rFonts w:ascii="Times New Roman" w:hAnsi="Times New Roman"/>
          <w:sz w:val="24"/>
          <w:szCs w:val="24"/>
        </w:rPr>
      </w:pPr>
      <w:r w:rsidRPr="001E4AB5">
        <w:rPr>
          <w:rFonts w:ascii="Times New Roman" w:hAnsi="Times New Roman"/>
          <w:sz w:val="24"/>
          <w:szCs w:val="24"/>
        </w:rPr>
        <w:t>15</w:t>
      </w:r>
      <w:r w:rsidRPr="001E4AB5">
        <w:rPr>
          <w:rFonts w:ascii="Times New Roman" w:hAnsi="Times New Roman"/>
          <w:sz w:val="24"/>
          <w:szCs w:val="24"/>
          <w:vertAlign w:val="superscript"/>
        </w:rPr>
        <w:t>th</w:t>
      </w:r>
      <w:r w:rsidRPr="001E4AB5">
        <w:rPr>
          <w:rFonts w:ascii="Times New Roman" w:hAnsi="Times New Roman"/>
          <w:sz w:val="24"/>
          <w:szCs w:val="24"/>
        </w:rPr>
        <w:t xml:space="preserve"> National Corporate Law Moot Competition 2017 was organized by JSSLC in association with Surana and Surana International Attorneys, Chennai from 17 to 19 February 2017. </w:t>
      </w:r>
    </w:p>
    <w:p w:rsidR="001222F9" w:rsidRPr="001E4AB5" w:rsidRDefault="001222F9" w:rsidP="009F5E64">
      <w:pPr>
        <w:pStyle w:val="ListParagraph"/>
        <w:ind w:left="900"/>
        <w:rPr>
          <w:rFonts w:ascii="Times New Roman" w:hAnsi="Times New Roman"/>
          <w:sz w:val="24"/>
          <w:szCs w:val="24"/>
        </w:rPr>
      </w:pPr>
    </w:p>
    <w:p w:rsidR="001222F9" w:rsidRPr="001E4AB5" w:rsidRDefault="001222F9" w:rsidP="009F5E64">
      <w:pPr>
        <w:pStyle w:val="ListParagraph"/>
        <w:ind w:left="900"/>
        <w:jc w:val="both"/>
        <w:rPr>
          <w:rFonts w:ascii="Times New Roman" w:hAnsi="Times New Roman"/>
          <w:sz w:val="24"/>
          <w:szCs w:val="24"/>
        </w:rPr>
      </w:pPr>
      <w:r w:rsidRPr="001E4AB5">
        <w:rPr>
          <w:rFonts w:ascii="Times New Roman" w:hAnsi="Times New Roman"/>
          <w:sz w:val="24"/>
          <w:szCs w:val="24"/>
        </w:rPr>
        <w:t xml:space="preserve">In the inauguration, Hon’ble Justice Ajit J Gunjal, Former Judge, High Court of Karnataka, Bengaluru was the Chief Guest. The Guests of Honor were Dr. Vinod Surana, Managing Partner and CEO, SSIA, Chennai; Dr.  S. Ravichandran, Advocate </w:t>
      </w:r>
      <w:r w:rsidRPr="001E4AB5">
        <w:rPr>
          <w:rFonts w:ascii="Times New Roman" w:hAnsi="Times New Roman"/>
          <w:sz w:val="24"/>
          <w:szCs w:val="24"/>
        </w:rPr>
        <w:lastRenderedPageBreak/>
        <w:t>and Head, Academic Initiatives, SSIA, Chennai; and Sri G. V. Ramamurthy, Advocate and President of Bar Association, Mysuru; Prof. K.S. Suresh, Principal, JSSLC, Mysuru and Prof. Nagendra Murthy were present.</w:t>
      </w:r>
    </w:p>
    <w:p w:rsidR="001222F9" w:rsidRPr="001E4AB5" w:rsidRDefault="001222F9" w:rsidP="009F5E64">
      <w:pPr>
        <w:pStyle w:val="ListParagraph"/>
        <w:ind w:left="900" w:hanging="474"/>
        <w:jc w:val="both"/>
        <w:rPr>
          <w:rFonts w:ascii="Times New Roman" w:hAnsi="Times New Roman"/>
          <w:sz w:val="24"/>
          <w:szCs w:val="24"/>
        </w:rPr>
      </w:pPr>
      <w:r w:rsidRPr="001E4AB5">
        <w:rPr>
          <w:rFonts w:ascii="Times New Roman" w:hAnsi="Times New Roman"/>
          <w:sz w:val="24"/>
          <w:szCs w:val="24"/>
        </w:rPr>
        <w:t xml:space="preserve">     </w:t>
      </w:r>
      <w:r w:rsidRPr="001E4AB5">
        <w:rPr>
          <w:rFonts w:ascii="Times New Roman" w:hAnsi="Times New Roman"/>
          <w:sz w:val="24"/>
          <w:szCs w:val="24"/>
        </w:rPr>
        <w:tab/>
        <w:t xml:space="preserve">In the valediction Hon’ble Justice N. Kumar, Former Judge, High Court of Karnataka, Bengaluru was the Chief Guest. The Guests of Honor were Sri. Aditya Sondhi, Senior Counsel and Addtl Advocate General, Karnataka; Sri Ratakonda Murali, Judicial Member, National Company Law Tribunal, Bengaluru; Sri .K.R.Narayana, Joint Commissioner of Income Tax, Bengaluru. Prof. K.S.Suresh, Principal,JSSLC and Prof. Nagendra Murthy were present.        </w:t>
      </w:r>
    </w:p>
    <w:p w:rsidR="001222F9" w:rsidRPr="001E4AB5" w:rsidRDefault="001222F9" w:rsidP="009F5E64">
      <w:pPr>
        <w:numPr>
          <w:ilvl w:val="0"/>
          <w:numId w:val="28"/>
        </w:numPr>
        <w:autoSpaceDE w:val="0"/>
        <w:autoSpaceDN w:val="0"/>
        <w:adjustRightInd w:val="0"/>
        <w:spacing w:after="0"/>
        <w:ind w:hanging="474"/>
        <w:contextualSpacing/>
        <w:jc w:val="both"/>
        <w:rPr>
          <w:rFonts w:ascii="Times New Roman" w:eastAsiaTheme="minorEastAsia" w:hAnsi="Times New Roman"/>
          <w:sz w:val="24"/>
          <w:szCs w:val="24"/>
          <w:lang w:val="en-US"/>
        </w:rPr>
      </w:pPr>
      <w:r w:rsidRPr="001E4AB5">
        <w:rPr>
          <w:rFonts w:ascii="Times New Roman" w:eastAsiaTheme="minorEastAsia" w:hAnsi="Times New Roman"/>
          <w:sz w:val="24"/>
          <w:szCs w:val="24"/>
          <w:lang w:val="en-US"/>
        </w:rPr>
        <w:t>One Day Basic Training Program on ‘Human Rights’ was organized by JSS Law College on 4 March 2017. It was sponsored by National Human Rights Commission, New Delhi. The programme was inaugurated by Sri. C G Hunagund, Member, Karnataka State Human Rights Commission, Bengaluru. Dr. Ramesh, Chairman, Dept. of Studies in Law, University of Mysuru, Dr. T. R. Maruthi, Associate Professor, Dept. of Studies in Law, University of Mysuru were the guests of honour. Prof. K S Suresh, Principal, JSSLC &amp; Sri. Jagadish A T, Convener, presided over the event.</w:t>
      </w:r>
    </w:p>
    <w:p w:rsidR="001222F9" w:rsidRPr="001E4AB5" w:rsidRDefault="001222F9" w:rsidP="009F5E64">
      <w:pPr>
        <w:numPr>
          <w:ilvl w:val="0"/>
          <w:numId w:val="28"/>
        </w:numPr>
        <w:spacing w:after="0"/>
        <w:ind w:hanging="474"/>
        <w:contextualSpacing/>
        <w:jc w:val="both"/>
        <w:rPr>
          <w:rFonts w:ascii="Times New Roman" w:eastAsiaTheme="minorEastAsia" w:hAnsi="Times New Roman"/>
          <w:sz w:val="24"/>
          <w:szCs w:val="24"/>
          <w:lang w:val="en-US"/>
        </w:rPr>
      </w:pPr>
      <w:r w:rsidRPr="001E4AB5">
        <w:rPr>
          <w:rFonts w:ascii="Times New Roman" w:eastAsiaTheme="minorEastAsia" w:hAnsi="Times New Roman"/>
          <w:sz w:val="24"/>
          <w:szCs w:val="24"/>
          <w:lang w:val="en-US"/>
        </w:rPr>
        <w:t>An Exhibition on ‘Law of the Sea’ was organized by the final year students on 11 March 2017. The event was coordinated by the course teacher Dr. N. Vani Shree.</w:t>
      </w:r>
    </w:p>
    <w:p w:rsidR="001222F9" w:rsidRPr="001E4AB5" w:rsidRDefault="001222F9" w:rsidP="009F5E64">
      <w:pPr>
        <w:numPr>
          <w:ilvl w:val="0"/>
          <w:numId w:val="28"/>
        </w:numPr>
        <w:spacing w:after="0"/>
        <w:ind w:hanging="474"/>
        <w:contextualSpacing/>
        <w:jc w:val="both"/>
        <w:rPr>
          <w:rFonts w:ascii="Times New Roman" w:eastAsiaTheme="minorEastAsia" w:hAnsi="Times New Roman"/>
          <w:sz w:val="24"/>
          <w:szCs w:val="24"/>
          <w:lang w:val="en-US"/>
        </w:rPr>
      </w:pPr>
      <w:r w:rsidRPr="001E4AB5">
        <w:rPr>
          <w:rFonts w:ascii="Times New Roman" w:eastAsiaTheme="minorEastAsia" w:hAnsi="Times New Roman"/>
          <w:sz w:val="24"/>
          <w:szCs w:val="24"/>
          <w:lang w:val="en-US"/>
        </w:rPr>
        <w:t xml:space="preserve">Women’s day was </w:t>
      </w:r>
      <w:r w:rsidR="005D0CCB" w:rsidRPr="001E4AB5">
        <w:rPr>
          <w:rFonts w:ascii="Times New Roman" w:eastAsiaTheme="minorEastAsia" w:hAnsi="Times New Roman"/>
          <w:sz w:val="24"/>
          <w:szCs w:val="24"/>
          <w:lang w:val="en-US"/>
        </w:rPr>
        <w:pgNum/>
      </w:r>
      <w:r w:rsidR="005D0CCB" w:rsidRPr="001E4AB5">
        <w:rPr>
          <w:rFonts w:ascii="Times New Roman" w:eastAsiaTheme="minorEastAsia" w:hAnsi="Times New Roman"/>
          <w:sz w:val="24"/>
          <w:szCs w:val="24"/>
          <w:lang w:val="en-US"/>
        </w:rPr>
        <w:t>rganized</w:t>
      </w:r>
      <w:r w:rsidRPr="001E4AB5">
        <w:rPr>
          <w:rFonts w:ascii="Times New Roman" w:eastAsiaTheme="minorEastAsia" w:hAnsi="Times New Roman"/>
          <w:sz w:val="24"/>
          <w:szCs w:val="24"/>
          <w:lang w:val="en-US"/>
        </w:rPr>
        <w:t xml:space="preserve"> on 11 March 2017. Smt. Radha, Presiding Officer, Mysuru District, Family Court was the Chief Guest. Prof.K.S.Suresh, Principal, presided over the event. Dr. N.Vani Shree, Smt Usha Rani, teaching, non-teaching and students were also present.</w:t>
      </w:r>
    </w:p>
    <w:p w:rsidR="001222F9" w:rsidRPr="001E4AB5" w:rsidRDefault="001222F9" w:rsidP="009F5E64">
      <w:pPr>
        <w:numPr>
          <w:ilvl w:val="0"/>
          <w:numId w:val="28"/>
        </w:numPr>
        <w:spacing w:after="0"/>
        <w:ind w:hanging="474"/>
        <w:contextualSpacing/>
        <w:jc w:val="both"/>
        <w:rPr>
          <w:rFonts w:ascii="Times New Roman" w:eastAsiaTheme="minorEastAsia" w:hAnsi="Times New Roman"/>
          <w:sz w:val="24"/>
          <w:szCs w:val="24"/>
          <w:lang w:val="en-US"/>
        </w:rPr>
      </w:pPr>
      <w:r w:rsidRPr="001E4AB5">
        <w:rPr>
          <w:rFonts w:ascii="Times New Roman" w:eastAsiaTheme="minorEastAsia" w:hAnsi="Times New Roman"/>
          <w:sz w:val="24"/>
          <w:szCs w:val="24"/>
          <w:lang w:val="en-US"/>
        </w:rPr>
        <w:t xml:space="preserve">An interaction session on ‘ADR Mechanism’ was </w:t>
      </w:r>
      <w:r w:rsidR="001751A5" w:rsidRPr="001E4AB5">
        <w:rPr>
          <w:rFonts w:ascii="Times New Roman" w:eastAsiaTheme="minorEastAsia" w:hAnsi="Times New Roman"/>
          <w:sz w:val="24"/>
          <w:szCs w:val="24"/>
          <w:lang w:val="en-US"/>
        </w:rPr>
        <w:t>organized</w:t>
      </w:r>
      <w:r w:rsidRPr="001E4AB5">
        <w:rPr>
          <w:rFonts w:ascii="Times New Roman" w:eastAsiaTheme="minorEastAsia" w:hAnsi="Times New Roman"/>
          <w:sz w:val="24"/>
          <w:szCs w:val="24"/>
          <w:lang w:val="en-US"/>
        </w:rPr>
        <w:t xml:space="preserve"> by the College in collaboration with International Centre for ADR (ICADR), Karnataka region on 16 March, 2017. Justice N. Kumar, Former Judge, Karnataka High Court, delivered a special lecture followed by an interaction with the students. Prof. K. S. Suresh, Principal, JSSLC and Sri Sundaresh, Secretary ICADR, were present on this occasion.</w:t>
      </w:r>
    </w:p>
    <w:p w:rsidR="001222F9" w:rsidRPr="001E4AB5" w:rsidRDefault="001222F9" w:rsidP="009F5E64">
      <w:pPr>
        <w:numPr>
          <w:ilvl w:val="0"/>
          <w:numId w:val="28"/>
        </w:numPr>
        <w:spacing w:after="0"/>
        <w:ind w:hanging="474"/>
        <w:contextualSpacing/>
        <w:jc w:val="both"/>
        <w:rPr>
          <w:rFonts w:ascii="Times New Roman" w:eastAsiaTheme="minorEastAsia" w:hAnsi="Times New Roman"/>
          <w:sz w:val="24"/>
          <w:szCs w:val="24"/>
          <w:lang w:val="en-US"/>
        </w:rPr>
      </w:pPr>
      <w:r w:rsidRPr="001E4AB5">
        <w:rPr>
          <w:rFonts w:ascii="Times New Roman" w:eastAsiaTheme="minorEastAsia" w:hAnsi="Times New Roman"/>
          <w:sz w:val="24"/>
          <w:szCs w:val="24"/>
          <w:lang w:val="en-US"/>
        </w:rPr>
        <w:t>Ethnic Day was held on 18 March 2017 in the college premises.</w:t>
      </w:r>
    </w:p>
    <w:p w:rsidR="001222F9" w:rsidRPr="001E4AB5" w:rsidRDefault="001222F9" w:rsidP="009F5E64">
      <w:pPr>
        <w:numPr>
          <w:ilvl w:val="0"/>
          <w:numId w:val="28"/>
        </w:numPr>
        <w:spacing w:after="0"/>
        <w:ind w:hanging="474"/>
        <w:contextualSpacing/>
        <w:jc w:val="both"/>
        <w:rPr>
          <w:rFonts w:ascii="Times New Roman" w:eastAsiaTheme="minorEastAsia" w:hAnsi="Times New Roman"/>
          <w:sz w:val="24"/>
          <w:szCs w:val="24"/>
          <w:lang w:val="en-US"/>
        </w:rPr>
      </w:pPr>
      <w:r w:rsidRPr="001E4AB5">
        <w:rPr>
          <w:rFonts w:ascii="Times New Roman" w:eastAsiaTheme="minorEastAsia" w:hAnsi="Times New Roman"/>
          <w:sz w:val="24"/>
          <w:szCs w:val="24"/>
          <w:lang w:val="en-US"/>
        </w:rPr>
        <w:t xml:space="preserve">II Semester BA and BBA. LLB students organized an exhibition on 25 March 2017 on ‘Language and Communication’, which was coordinated by the course teacher Smt. Muktha. K.G. </w:t>
      </w:r>
    </w:p>
    <w:p w:rsidR="009C47E2" w:rsidRPr="001E4AB5" w:rsidRDefault="009C47E2" w:rsidP="001222F9">
      <w:pPr>
        <w:pStyle w:val="ListParagraph"/>
        <w:spacing w:after="0" w:line="360" w:lineRule="auto"/>
        <w:ind w:left="0"/>
        <w:jc w:val="both"/>
        <w:rPr>
          <w:rFonts w:ascii="Times New Roman" w:hAnsi="Times New Roman"/>
          <w:b/>
          <w:sz w:val="24"/>
          <w:szCs w:val="24"/>
        </w:rPr>
      </w:pPr>
    </w:p>
    <w:p w:rsidR="001222F9" w:rsidRPr="001E4AB5" w:rsidRDefault="001222F9" w:rsidP="001222F9">
      <w:pPr>
        <w:pStyle w:val="ListParagraph"/>
        <w:spacing w:after="0" w:line="360" w:lineRule="auto"/>
        <w:ind w:left="0"/>
        <w:jc w:val="both"/>
        <w:rPr>
          <w:rFonts w:ascii="Times New Roman" w:hAnsi="Times New Roman"/>
          <w:b/>
          <w:sz w:val="24"/>
          <w:szCs w:val="24"/>
        </w:rPr>
      </w:pPr>
      <w:r w:rsidRPr="001E4AB5">
        <w:rPr>
          <w:rFonts w:ascii="Times New Roman" w:hAnsi="Times New Roman"/>
          <w:b/>
          <w:sz w:val="24"/>
          <w:szCs w:val="24"/>
        </w:rPr>
        <w:t>Moot Club:</w:t>
      </w:r>
    </w:p>
    <w:p w:rsidR="001222F9" w:rsidRPr="001E4AB5" w:rsidRDefault="001222F9" w:rsidP="001222F9">
      <w:pPr>
        <w:pStyle w:val="ListParagraph"/>
        <w:spacing w:after="0" w:line="360" w:lineRule="auto"/>
        <w:ind w:left="0"/>
        <w:jc w:val="both"/>
        <w:rPr>
          <w:rFonts w:ascii="Times New Roman" w:hAnsi="Times New Roman"/>
          <w:sz w:val="24"/>
          <w:szCs w:val="24"/>
        </w:rPr>
      </w:pPr>
      <w:r w:rsidRPr="001E4AB5">
        <w:rPr>
          <w:rFonts w:ascii="Times New Roman" w:hAnsi="Times New Roman"/>
          <w:sz w:val="24"/>
          <w:szCs w:val="24"/>
        </w:rPr>
        <w:t>22 teams participated in various Moot Competitions out of which 7 teams secured different titles.</w:t>
      </w:r>
    </w:p>
    <w:p w:rsidR="001222F9" w:rsidRPr="001E4AB5" w:rsidRDefault="001222F9" w:rsidP="00A52AF6">
      <w:pPr>
        <w:numPr>
          <w:ilvl w:val="0"/>
          <w:numId w:val="40"/>
        </w:numPr>
        <w:spacing w:after="0" w:line="312" w:lineRule="auto"/>
        <w:jc w:val="both"/>
        <w:rPr>
          <w:rFonts w:ascii="Times New Roman" w:hAnsi="Times New Roman"/>
          <w:sz w:val="24"/>
          <w:szCs w:val="24"/>
        </w:rPr>
      </w:pPr>
      <w:r w:rsidRPr="001E4AB5">
        <w:rPr>
          <w:rFonts w:ascii="Times New Roman" w:hAnsi="Times New Roman"/>
          <w:sz w:val="24"/>
          <w:szCs w:val="24"/>
        </w:rPr>
        <w:t>Moot Club had organised ‘Contention Framing Competition’ on 17 September 2016.</w:t>
      </w:r>
    </w:p>
    <w:p w:rsidR="001222F9" w:rsidRPr="001E4AB5" w:rsidRDefault="001222F9" w:rsidP="00A52AF6">
      <w:pPr>
        <w:pStyle w:val="ListParagraph"/>
        <w:numPr>
          <w:ilvl w:val="0"/>
          <w:numId w:val="40"/>
        </w:numPr>
        <w:spacing w:after="0" w:line="312" w:lineRule="auto"/>
        <w:jc w:val="both"/>
        <w:rPr>
          <w:rFonts w:ascii="Times New Roman" w:hAnsi="Times New Roman"/>
          <w:sz w:val="24"/>
          <w:szCs w:val="24"/>
        </w:rPr>
      </w:pPr>
      <w:r w:rsidRPr="001E4AB5">
        <w:rPr>
          <w:rFonts w:ascii="Times New Roman" w:hAnsi="Times New Roman"/>
          <w:sz w:val="24"/>
          <w:szCs w:val="24"/>
        </w:rPr>
        <w:t xml:space="preserve">Final year students of the Moot Club organized Clinical Trial Advocacy for the students. </w:t>
      </w:r>
    </w:p>
    <w:p w:rsidR="001222F9" w:rsidRPr="001E4AB5" w:rsidRDefault="001222F9" w:rsidP="00A52AF6">
      <w:pPr>
        <w:pStyle w:val="ListParagraph"/>
        <w:numPr>
          <w:ilvl w:val="0"/>
          <w:numId w:val="40"/>
        </w:numPr>
        <w:spacing w:after="0" w:line="312" w:lineRule="auto"/>
        <w:jc w:val="both"/>
        <w:rPr>
          <w:rFonts w:ascii="Times New Roman" w:hAnsi="Times New Roman"/>
          <w:sz w:val="24"/>
          <w:szCs w:val="24"/>
        </w:rPr>
      </w:pPr>
      <w:r w:rsidRPr="001E4AB5">
        <w:rPr>
          <w:rFonts w:ascii="Times New Roman" w:hAnsi="Times New Roman"/>
          <w:sz w:val="24"/>
          <w:szCs w:val="24"/>
        </w:rPr>
        <w:t xml:space="preserve"> An inter-class Moot Court Competition was held in the month of November. </w:t>
      </w:r>
    </w:p>
    <w:p w:rsidR="001222F9" w:rsidRPr="001E4AB5" w:rsidRDefault="001222F9" w:rsidP="00A52AF6">
      <w:pPr>
        <w:pStyle w:val="ListParagraph"/>
        <w:numPr>
          <w:ilvl w:val="0"/>
          <w:numId w:val="40"/>
        </w:numPr>
        <w:spacing w:after="0" w:line="312" w:lineRule="auto"/>
        <w:jc w:val="both"/>
        <w:rPr>
          <w:rFonts w:ascii="Times New Roman" w:hAnsi="Times New Roman"/>
          <w:sz w:val="24"/>
          <w:szCs w:val="24"/>
        </w:rPr>
      </w:pPr>
      <w:r w:rsidRPr="001E4AB5">
        <w:rPr>
          <w:rFonts w:ascii="Times New Roman" w:hAnsi="Times New Roman"/>
          <w:sz w:val="24"/>
          <w:szCs w:val="24"/>
        </w:rPr>
        <w:t>The details of students who participated in various Moot Competitions are as follows:</w:t>
      </w:r>
    </w:p>
    <w:p w:rsidR="001222F9" w:rsidRDefault="001222F9" w:rsidP="001222F9">
      <w:pPr>
        <w:rPr>
          <w:rFonts w:ascii="Times New Roman" w:hAnsi="Times New Roman"/>
        </w:rPr>
      </w:pPr>
    </w:p>
    <w:p w:rsidR="001E4AB5" w:rsidRDefault="001E4AB5" w:rsidP="001222F9">
      <w:pPr>
        <w:rPr>
          <w:rFonts w:ascii="Times New Roman" w:hAnsi="Times New Roman"/>
        </w:rPr>
      </w:pPr>
    </w:p>
    <w:tbl>
      <w:tblPr>
        <w:tblpPr w:leftFromText="180" w:rightFromText="180" w:vertAnchor="page" w:horzAnchor="margin" w:tblpY="117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884"/>
        <w:gridCol w:w="2610"/>
        <w:gridCol w:w="2070"/>
      </w:tblGrid>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lastRenderedPageBreak/>
              <w:t>Sl. No</w:t>
            </w:r>
          </w:p>
        </w:tc>
        <w:tc>
          <w:tcPr>
            <w:tcW w:w="488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Moot Competitions</w:t>
            </w:r>
          </w:p>
        </w:tc>
        <w:tc>
          <w:tcPr>
            <w:tcW w:w="2610"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Date</w:t>
            </w:r>
          </w:p>
        </w:tc>
        <w:tc>
          <w:tcPr>
            <w:tcW w:w="2070"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Participants</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1</w:t>
            </w:r>
          </w:p>
        </w:tc>
        <w:tc>
          <w:tcPr>
            <w:tcW w:w="488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rPr>
              <w:t xml:space="preserve">12 National Moot Court Competition, Government Law College, Thiruvananthapuram.  </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23-25 February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Abhay Khandelwal</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Shubham Joshi</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Pankaj Khandelwal</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2</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4 Natinonal Moot Competition, P. B. Sawanth, Pune</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24-26 February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Pavani</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Rachana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Meghana Kalghagi</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3</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SLCU, Christ, Bengaluru</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23-26</w:t>
            </w:r>
            <w:r>
              <w:rPr>
                <w:rFonts w:ascii="Times New Roman" w:hAnsi="Times New Roman"/>
              </w:rPr>
              <w:t xml:space="preserve"> </w:t>
            </w:r>
            <w:r w:rsidRPr="007B6961">
              <w:rPr>
                <w:rFonts w:ascii="Times New Roman" w:eastAsiaTheme="minorEastAsia" w:hAnsi="Times New Roman"/>
              </w:rPr>
              <w:t xml:space="preserve">February 2017 </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Virginia </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Emy Maria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Feba Abraham</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4</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All India Moot Court Competition, GLC, Ernakulam.</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3-5 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Neena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Aashiga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Nayana</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5</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AMU, Mallapuram</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3-5 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Shubham Shukla </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Varnika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Maliha</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b/>
              </w:rPr>
            </w:pPr>
            <w:r w:rsidRPr="007B6961">
              <w:rPr>
                <w:rFonts w:ascii="Times New Roman" w:eastAsiaTheme="minorEastAsia" w:hAnsi="Times New Roman"/>
                <w:b/>
              </w:rPr>
              <w:t>6</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National Moot Court –public Health Law, Al- Ameen, Bengaluru </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17-19 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Anushree</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Fathima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Falima</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7</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Midhun Lukose Memorial Nation Level Moot Court Competition, Aligarh Muslim University. </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3-5 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Shubham Shukla </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Maliha Fathima </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Varnika </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8</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Auro University, Surat</w:t>
            </w:r>
          </w:p>
        </w:tc>
        <w:tc>
          <w:tcPr>
            <w:tcW w:w="2610" w:type="dxa"/>
          </w:tcPr>
          <w:p w:rsidR="009F5E64" w:rsidRPr="007B6961" w:rsidRDefault="009F5E64" w:rsidP="00CF49DF">
            <w:pPr>
              <w:spacing w:after="0"/>
              <w:rPr>
                <w:rFonts w:ascii="Times New Roman" w:eastAsiaTheme="minorEastAsia" w:hAnsi="Times New Roman"/>
              </w:rPr>
            </w:pP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Adithi N.V</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Lily Chakra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Sangey</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9</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7 M.K. Nabyar Memorial National Level Moot Court Competition, R.L.Law College, Belagavi.</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10-12</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March</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Rishika Jain</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Araja Santhosh</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Sheefali. S</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10</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National Law Moot Court Competition</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3-5</w:t>
            </w:r>
            <w:r>
              <w:rPr>
                <w:rFonts w:ascii="Times New Roman" w:hAnsi="Times New Roman"/>
              </w:rPr>
              <w:t xml:space="preserve"> </w:t>
            </w:r>
            <w:r w:rsidRPr="007B6961">
              <w:rPr>
                <w:rFonts w:ascii="Times New Roman" w:eastAsiaTheme="minorEastAsia" w:hAnsi="Times New Roman"/>
              </w:rPr>
              <w:t>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Adithi N.V</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Aishwarya N.Jain</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11</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National Trial Advocacy Moot Court Competition, Government Law College, Kerala</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10- 12 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Yamuna .S</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Rashmi.C</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 xml:space="preserve">Darshan </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12</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The Eight NLU Anti Trust Law Moot Court Competition</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3-5 March 2017</w:t>
            </w:r>
          </w:p>
          <w:p w:rsidR="009F5E64" w:rsidRPr="007B6961" w:rsidRDefault="009F5E64" w:rsidP="00CF49DF">
            <w:pPr>
              <w:spacing w:after="0"/>
              <w:rPr>
                <w:rFonts w:ascii="Times New Roman" w:eastAsiaTheme="minorEastAsia" w:hAnsi="Times New Roman"/>
              </w:rPr>
            </w:pP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Shravan K.S</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Suhas M.S</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Venkatesh Pandey</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13</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G.H.Rason Law School, Nagpur</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8 March 2017</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Harshika L.K</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M.D.Thimmaiah</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Sampreeth</w:t>
            </w:r>
          </w:p>
        </w:tc>
      </w:tr>
      <w:tr w:rsidR="009F5E64" w:rsidRPr="007B6961" w:rsidTr="00CF49DF">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14</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Rakesh Agarwal Memorial National Moot Court Competition , IIMT, School of Law, Delhi</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1-2 April</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Siddhant S Dariya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Saloni Olivera</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Roshni Ponnama</w:t>
            </w:r>
          </w:p>
        </w:tc>
      </w:tr>
      <w:tr w:rsidR="009F5E64" w:rsidRPr="007B6961" w:rsidTr="00CF49DF">
        <w:trPr>
          <w:trHeight w:val="740"/>
        </w:trPr>
        <w:tc>
          <w:tcPr>
            <w:tcW w:w="53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15</w:t>
            </w:r>
          </w:p>
        </w:tc>
        <w:tc>
          <w:tcPr>
            <w:tcW w:w="4884"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2</w:t>
            </w:r>
            <w:r w:rsidRPr="007B6961">
              <w:rPr>
                <w:rFonts w:ascii="Times New Roman" w:eastAsiaTheme="minorEastAsia" w:hAnsi="Times New Roman"/>
                <w:vertAlign w:val="superscript"/>
              </w:rPr>
              <w:t>nd</w:t>
            </w:r>
            <w:r w:rsidRPr="007B6961">
              <w:rPr>
                <w:rFonts w:ascii="Times New Roman" w:eastAsiaTheme="minorEastAsia" w:hAnsi="Times New Roman"/>
              </w:rPr>
              <w:t xml:space="preserve"> Anand Swaroop Gupta Memorial National Moot Court Competition, 2017, Chandra University, Greater Noida, U.P.</w:t>
            </w:r>
          </w:p>
        </w:tc>
        <w:tc>
          <w:tcPr>
            <w:tcW w:w="261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5-8 April</w:t>
            </w:r>
          </w:p>
        </w:tc>
        <w:tc>
          <w:tcPr>
            <w:tcW w:w="2070" w:type="dxa"/>
          </w:tcPr>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Samrath Singh Marhas</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Tanuj Shahi</w:t>
            </w:r>
          </w:p>
          <w:p w:rsidR="009F5E64" w:rsidRPr="007B6961" w:rsidRDefault="009F5E64" w:rsidP="00CF49DF">
            <w:pPr>
              <w:spacing w:after="0"/>
              <w:rPr>
                <w:rFonts w:ascii="Times New Roman" w:eastAsiaTheme="minorEastAsia" w:hAnsi="Times New Roman"/>
              </w:rPr>
            </w:pPr>
            <w:r w:rsidRPr="007B6961">
              <w:rPr>
                <w:rFonts w:ascii="Times New Roman" w:eastAsiaTheme="minorEastAsia" w:hAnsi="Times New Roman"/>
              </w:rPr>
              <w:t>Anudeep L Jain</w:t>
            </w:r>
          </w:p>
        </w:tc>
      </w:tr>
    </w:tbl>
    <w:p w:rsidR="00D75BF5" w:rsidRPr="001E4AB5" w:rsidRDefault="00D75BF5" w:rsidP="00A52AF6">
      <w:pPr>
        <w:pStyle w:val="ListParagraph"/>
        <w:numPr>
          <w:ilvl w:val="0"/>
          <w:numId w:val="40"/>
        </w:numPr>
        <w:jc w:val="both"/>
        <w:rPr>
          <w:rFonts w:ascii="Times New Roman" w:hAnsi="Times New Roman"/>
          <w:sz w:val="24"/>
          <w:szCs w:val="24"/>
        </w:rPr>
      </w:pPr>
      <w:r w:rsidRPr="001E4AB5">
        <w:rPr>
          <w:rFonts w:ascii="Times New Roman" w:hAnsi="Times New Roman"/>
          <w:sz w:val="24"/>
          <w:szCs w:val="24"/>
        </w:rPr>
        <w:lastRenderedPageBreak/>
        <w:t>Arjun Unnikrishnan, Zuha, Kritika, Prajwala, Siddarth, Rula participated in the ‘Parliamentary Debate’ held at NUALS, Kochi.</w:t>
      </w:r>
    </w:p>
    <w:p w:rsidR="00D75BF5" w:rsidRPr="001E4AB5" w:rsidRDefault="00D75BF5" w:rsidP="00A52AF6">
      <w:pPr>
        <w:pStyle w:val="ListParagraph"/>
        <w:numPr>
          <w:ilvl w:val="0"/>
          <w:numId w:val="40"/>
        </w:numPr>
        <w:spacing w:after="0"/>
        <w:jc w:val="both"/>
        <w:rPr>
          <w:rFonts w:ascii="Times New Roman" w:hAnsi="Times New Roman"/>
          <w:sz w:val="24"/>
          <w:szCs w:val="24"/>
        </w:rPr>
      </w:pPr>
      <w:r w:rsidRPr="001E4AB5">
        <w:rPr>
          <w:rFonts w:ascii="Times New Roman" w:hAnsi="Times New Roman"/>
          <w:sz w:val="24"/>
          <w:szCs w:val="24"/>
        </w:rPr>
        <w:t>Daeinn A.P, Mahalakshmi. S and Hithyshi.N.A attended the 6</w:t>
      </w:r>
      <w:r w:rsidRPr="001E4AB5">
        <w:rPr>
          <w:rFonts w:ascii="Times New Roman" w:hAnsi="Times New Roman"/>
          <w:sz w:val="24"/>
          <w:szCs w:val="24"/>
          <w:vertAlign w:val="superscript"/>
        </w:rPr>
        <w:t>th</w:t>
      </w:r>
      <w:r w:rsidRPr="001E4AB5">
        <w:rPr>
          <w:rFonts w:ascii="Times New Roman" w:hAnsi="Times New Roman"/>
          <w:sz w:val="24"/>
          <w:szCs w:val="24"/>
        </w:rPr>
        <w:t xml:space="preserve"> National Alternative Dispute Resolution Mechanism Competition, 2017 held from 17 to 19 February 2017. Our College secured the title ‘Second Best Team’ and the ‘Best Counsellor Award’ was given to Daeinn A.P</w:t>
      </w:r>
    </w:p>
    <w:p w:rsidR="00D75BF5" w:rsidRPr="001E4AB5" w:rsidRDefault="00D75BF5" w:rsidP="00A52AF6">
      <w:pPr>
        <w:pStyle w:val="ListParagraph"/>
        <w:numPr>
          <w:ilvl w:val="0"/>
          <w:numId w:val="40"/>
        </w:numPr>
        <w:spacing w:after="0"/>
        <w:jc w:val="both"/>
        <w:rPr>
          <w:rFonts w:ascii="Times New Roman" w:hAnsi="Times New Roman"/>
          <w:sz w:val="24"/>
          <w:szCs w:val="24"/>
        </w:rPr>
      </w:pPr>
      <w:r w:rsidRPr="001E4AB5">
        <w:rPr>
          <w:rFonts w:ascii="Times New Roman" w:hAnsi="Times New Roman"/>
          <w:sz w:val="24"/>
          <w:szCs w:val="24"/>
        </w:rPr>
        <w:t>Arthi Fernandes, Madhura M.N, Harsha L and Siddarth Joseph participated in ‘Lex Ultima’ National Law Fest organised by SDM College,Mangaluru from 10 to 12 March 2017. The team Secured first place in ;</w:t>
      </w:r>
    </w:p>
    <w:p w:rsidR="00D75BF5" w:rsidRPr="001E4AB5" w:rsidRDefault="00D75BF5" w:rsidP="00A52AF6">
      <w:pPr>
        <w:numPr>
          <w:ilvl w:val="0"/>
          <w:numId w:val="54"/>
        </w:numPr>
        <w:spacing w:after="0" w:line="240" w:lineRule="auto"/>
        <w:rPr>
          <w:rFonts w:ascii="Times New Roman" w:eastAsia="Calibri" w:hAnsi="Times New Roman"/>
          <w:sz w:val="24"/>
          <w:szCs w:val="24"/>
        </w:rPr>
      </w:pPr>
      <w:r w:rsidRPr="001E4AB5">
        <w:rPr>
          <w:rFonts w:ascii="Times New Roman" w:eastAsia="Calibri" w:hAnsi="Times New Roman"/>
          <w:sz w:val="24"/>
          <w:szCs w:val="24"/>
        </w:rPr>
        <w:t xml:space="preserve">Client Counselling and Negotiation </w:t>
      </w:r>
      <w:r w:rsidR="005D0CCB" w:rsidRPr="001E4AB5">
        <w:rPr>
          <w:rFonts w:ascii="Times New Roman" w:eastAsia="Calibri" w:hAnsi="Times New Roman"/>
          <w:sz w:val="24"/>
          <w:szCs w:val="24"/>
        </w:rPr>
        <w:t>–</w:t>
      </w:r>
      <w:r w:rsidRPr="001E4AB5">
        <w:rPr>
          <w:rFonts w:ascii="Times New Roman" w:eastAsia="Calibri" w:hAnsi="Times New Roman"/>
          <w:sz w:val="24"/>
          <w:szCs w:val="24"/>
        </w:rPr>
        <w:t xml:space="preserve"> Arthi Fernandes, Madhura</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Law Fiction Writing- Arthi, Siddharth</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Legal Drafting- Madhura</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Best Student Advocate- Arthi Fernandes</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The team was adjudged the overall Fest Winners</w:t>
      </w:r>
    </w:p>
    <w:p w:rsidR="00D75BF5" w:rsidRPr="001E4AB5" w:rsidRDefault="00D75BF5" w:rsidP="00A52AF6">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 xml:space="preserve">Meemansa Singh, Madhura M.N and Aabhijith George participated in the I Surana and Surana National Constitutional Law Moot Court Competition. They secured </w:t>
      </w:r>
      <w:r w:rsidR="001751A5" w:rsidRPr="001E4AB5">
        <w:rPr>
          <w:rFonts w:ascii="Times New Roman" w:eastAsia="Calibri" w:hAnsi="Times New Roman"/>
          <w:sz w:val="24"/>
          <w:szCs w:val="24"/>
        </w:rPr>
        <w:t>4</w:t>
      </w:r>
      <w:r w:rsidR="001751A5" w:rsidRPr="001E4AB5">
        <w:rPr>
          <w:rFonts w:ascii="Times New Roman" w:eastAsia="Calibri" w:hAnsi="Times New Roman"/>
          <w:sz w:val="24"/>
          <w:szCs w:val="24"/>
          <w:vertAlign w:val="superscript"/>
        </w:rPr>
        <w:t>th</w:t>
      </w:r>
      <w:r w:rsidR="001751A5" w:rsidRPr="001E4AB5">
        <w:rPr>
          <w:rFonts w:ascii="Times New Roman" w:eastAsia="Calibri" w:hAnsi="Times New Roman"/>
          <w:sz w:val="24"/>
          <w:szCs w:val="24"/>
        </w:rPr>
        <w:t xml:space="preserve"> place</w:t>
      </w:r>
      <w:r w:rsidRPr="001E4AB5">
        <w:rPr>
          <w:rFonts w:ascii="Times New Roman" w:eastAsia="Calibri" w:hAnsi="Times New Roman"/>
          <w:sz w:val="24"/>
          <w:szCs w:val="24"/>
        </w:rPr>
        <w:t xml:space="preserve"> out of the 42 teams that participated. Miss Madhura M.N was adjudged as the 4</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Best Student Advocate. It was held at K.L.E Society’s Law College from 24 -26 March 2017.</w:t>
      </w:r>
    </w:p>
    <w:p w:rsidR="00D75BF5" w:rsidRPr="001E4AB5" w:rsidRDefault="00D75BF5" w:rsidP="00A52AF6">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Sharath K Raj, Tesslyn Agaza Anthony and Karthik Kiran attended the BILS 4</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 xml:space="preserve"> National Trial Advocacy Competition ‘Lex Fortissimus’ from 24- 26 March 2017. Tesslyn Antony secured the title ‘Best Advocate’ and the team received the title ‘Best Memorial’.</w:t>
      </w:r>
    </w:p>
    <w:p w:rsidR="00D75BF5" w:rsidRPr="001E4AB5" w:rsidRDefault="00D75BF5" w:rsidP="00A52AF6">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Abdulla Mannan Khan and Sunaina Pawar participated in the 6</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 xml:space="preserve"> National Moot Court Competition organized by Bishop Cotton Women’s Law College, Bengaluru, from 7 to 9 April 2017. Abdulla Mannan Khan secured the title ‘Best Student Counsel’ and ‘Most Promising Advocate’.</w:t>
      </w:r>
    </w:p>
    <w:p w:rsidR="00D75BF5" w:rsidRPr="001E4AB5" w:rsidRDefault="00D75BF5" w:rsidP="00A52AF6">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Saakin Harish, Nandini Shukla and Shrisha Chandra of IV Semester B.B.A.LL.B secured second place in National Environmental Law Court Competition in North Cap University Law College in Noida.</w:t>
      </w:r>
    </w:p>
    <w:p w:rsidR="00D75BF5" w:rsidRPr="001E4AB5" w:rsidRDefault="00D75BF5" w:rsidP="00A52AF6">
      <w:pPr>
        <w:pStyle w:val="ListParagraph"/>
        <w:numPr>
          <w:ilvl w:val="0"/>
          <w:numId w:val="40"/>
        </w:numPr>
        <w:jc w:val="both"/>
        <w:rPr>
          <w:rFonts w:ascii="Times New Roman" w:hAnsi="Times New Roman"/>
          <w:sz w:val="24"/>
          <w:szCs w:val="24"/>
        </w:rPr>
      </w:pPr>
      <w:r w:rsidRPr="001E4AB5">
        <w:rPr>
          <w:rFonts w:ascii="Times New Roman" w:hAnsi="Times New Roman"/>
          <w:sz w:val="24"/>
          <w:szCs w:val="24"/>
        </w:rPr>
        <w:t>Arjun Unnikrishnan, Zuha, Kritika, Prajwala, Siddarth, Rula participated in the ‘Parliamentary Debate’ held at NUALS, Kochi.</w:t>
      </w:r>
    </w:p>
    <w:p w:rsidR="00D75BF5" w:rsidRPr="001E4AB5" w:rsidRDefault="00D75BF5" w:rsidP="00A52AF6">
      <w:pPr>
        <w:pStyle w:val="ListParagraph"/>
        <w:numPr>
          <w:ilvl w:val="0"/>
          <w:numId w:val="40"/>
        </w:numPr>
        <w:spacing w:after="0"/>
        <w:jc w:val="both"/>
        <w:rPr>
          <w:rFonts w:ascii="Times New Roman" w:hAnsi="Times New Roman"/>
          <w:sz w:val="24"/>
          <w:szCs w:val="24"/>
        </w:rPr>
      </w:pPr>
      <w:r w:rsidRPr="001E4AB5">
        <w:rPr>
          <w:rFonts w:ascii="Times New Roman" w:hAnsi="Times New Roman"/>
          <w:sz w:val="24"/>
          <w:szCs w:val="24"/>
        </w:rPr>
        <w:t>Daeinn A.P, Mahalakshmi. S and Hithyshi.N.A attended the 6</w:t>
      </w:r>
      <w:r w:rsidRPr="001E4AB5">
        <w:rPr>
          <w:rFonts w:ascii="Times New Roman" w:hAnsi="Times New Roman"/>
          <w:sz w:val="24"/>
          <w:szCs w:val="24"/>
          <w:vertAlign w:val="superscript"/>
        </w:rPr>
        <w:t>th</w:t>
      </w:r>
      <w:r w:rsidRPr="001E4AB5">
        <w:rPr>
          <w:rFonts w:ascii="Times New Roman" w:hAnsi="Times New Roman"/>
          <w:sz w:val="24"/>
          <w:szCs w:val="24"/>
        </w:rPr>
        <w:t xml:space="preserve"> National Alternative Dispute Resolution Mechanism Competition, 2017 held from 17 to 19 February 2017. Our College secured the title ‘Second Best Team’ and the ‘Best Counsellor Award’ was given to Daeinn A.P</w:t>
      </w:r>
    </w:p>
    <w:p w:rsidR="00D75BF5" w:rsidRPr="001E4AB5" w:rsidRDefault="00D75BF5" w:rsidP="00A52AF6">
      <w:pPr>
        <w:pStyle w:val="ListParagraph"/>
        <w:numPr>
          <w:ilvl w:val="0"/>
          <w:numId w:val="40"/>
        </w:numPr>
        <w:spacing w:after="0"/>
        <w:jc w:val="both"/>
        <w:rPr>
          <w:rFonts w:ascii="Times New Roman" w:hAnsi="Times New Roman"/>
          <w:sz w:val="24"/>
          <w:szCs w:val="24"/>
        </w:rPr>
      </w:pPr>
      <w:r w:rsidRPr="001E4AB5">
        <w:rPr>
          <w:rFonts w:ascii="Times New Roman" w:hAnsi="Times New Roman"/>
          <w:sz w:val="24"/>
          <w:szCs w:val="24"/>
        </w:rPr>
        <w:t>Arthi Fernandes, Madhura M.N, Harsha L and Siddarth Joseph participated in ‘Lex Ultima’ National Law Fest organised by SDM College,Mangaluru from 10 to 12 March 2017. The team Secured first place in ;</w:t>
      </w:r>
    </w:p>
    <w:p w:rsidR="00D75BF5" w:rsidRPr="001E4AB5" w:rsidRDefault="00D75BF5" w:rsidP="00A52AF6">
      <w:pPr>
        <w:numPr>
          <w:ilvl w:val="0"/>
          <w:numId w:val="54"/>
        </w:numPr>
        <w:spacing w:after="0" w:line="240" w:lineRule="auto"/>
        <w:rPr>
          <w:rFonts w:ascii="Times New Roman" w:eastAsia="Calibri" w:hAnsi="Times New Roman"/>
          <w:sz w:val="24"/>
          <w:szCs w:val="24"/>
        </w:rPr>
      </w:pPr>
      <w:r w:rsidRPr="001E4AB5">
        <w:rPr>
          <w:rFonts w:ascii="Times New Roman" w:eastAsia="Calibri" w:hAnsi="Times New Roman"/>
          <w:sz w:val="24"/>
          <w:szCs w:val="24"/>
        </w:rPr>
        <w:t xml:space="preserve">Client Counselling and Negotiation </w:t>
      </w:r>
      <w:r w:rsidR="005D0CCB" w:rsidRPr="001E4AB5">
        <w:rPr>
          <w:rFonts w:ascii="Times New Roman" w:eastAsia="Calibri" w:hAnsi="Times New Roman"/>
          <w:sz w:val="24"/>
          <w:szCs w:val="24"/>
        </w:rPr>
        <w:t>–</w:t>
      </w:r>
      <w:r w:rsidRPr="001E4AB5">
        <w:rPr>
          <w:rFonts w:ascii="Times New Roman" w:eastAsia="Calibri" w:hAnsi="Times New Roman"/>
          <w:sz w:val="24"/>
          <w:szCs w:val="24"/>
        </w:rPr>
        <w:t xml:space="preserve"> Arthi Fernandes, Madhura</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Law Fiction Writing- Arthi, Siddharth</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Legal Drafting- Madhura</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Best Student Advocate- Arthi Fernandes</w:t>
      </w:r>
    </w:p>
    <w:p w:rsidR="00D75BF5" w:rsidRPr="001E4AB5" w:rsidRDefault="00D75BF5" w:rsidP="00A52AF6">
      <w:pPr>
        <w:numPr>
          <w:ilvl w:val="0"/>
          <w:numId w:val="54"/>
        </w:numPr>
        <w:spacing w:before="100" w:beforeAutospacing="1" w:after="100" w:afterAutospacing="1" w:line="240" w:lineRule="auto"/>
        <w:rPr>
          <w:rFonts w:ascii="Times New Roman" w:eastAsia="Calibri" w:hAnsi="Times New Roman"/>
          <w:sz w:val="24"/>
          <w:szCs w:val="24"/>
        </w:rPr>
      </w:pPr>
      <w:r w:rsidRPr="001E4AB5">
        <w:rPr>
          <w:rFonts w:ascii="Times New Roman" w:eastAsia="Calibri" w:hAnsi="Times New Roman"/>
          <w:sz w:val="24"/>
          <w:szCs w:val="24"/>
        </w:rPr>
        <w:t>The team was adjudged the overall Fest Winners</w:t>
      </w:r>
    </w:p>
    <w:p w:rsidR="00D75BF5" w:rsidRPr="001E4AB5" w:rsidRDefault="00D75BF5" w:rsidP="00A52AF6">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 xml:space="preserve">Meemansa Singh, Madhura M.N and Aabhijith George participated in the I Surana and Surana National Constitutional Law Moot Court Competition. They secured </w:t>
      </w:r>
      <w:r w:rsidR="009F5E64" w:rsidRPr="001E4AB5">
        <w:rPr>
          <w:rFonts w:ascii="Times New Roman" w:eastAsia="Calibri" w:hAnsi="Times New Roman"/>
          <w:sz w:val="24"/>
          <w:szCs w:val="24"/>
        </w:rPr>
        <w:t>4</w:t>
      </w:r>
      <w:r w:rsidR="009F5E64" w:rsidRPr="001E4AB5">
        <w:rPr>
          <w:rFonts w:ascii="Times New Roman" w:eastAsia="Calibri" w:hAnsi="Times New Roman"/>
          <w:sz w:val="24"/>
          <w:szCs w:val="24"/>
          <w:vertAlign w:val="superscript"/>
        </w:rPr>
        <w:t>th</w:t>
      </w:r>
      <w:r w:rsidR="009F5E64" w:rsidRPr="001E4AB5">
        <w:rPr>
          <w:rFonts w:ascii="Times New Roman" w:eastAsia="Calibri" w:hAnsi="Times New Roman"/>
          <w:sz w:val="24"/>
          <w:szCs w:val="24"/>
        </w:rPr>
        <w:t xml:space="preserve"> place</w:t>
      </w:r>
      <w:r w:rsidRPr="001E4AB5">
        <w:rPr>
          <w:rFonts w:ascii="Times New Roman" w:eastAsia="Calibri" w:hAnsi="Times New Roman"/>
          <w:sz w:val="24"/>
          <w:szCs w:val="24"/>
        </w:rPr>
        <w:t xml:space="preserve"> out of </w:t>
      </w:r>
      <w:r w:rsidRPr="001E4AB5">
        <w:rPr>
          <w:rFonts w:ascii="Times New Roman" w:eastAsia="Calibri" w:hAnsi="Times New Roman"/>
          <w:sz w:val="24"/>
          <w:szCs w:val="24"/>
        </w:rPr>
        <w:lastRenderedPageBreak/>
        <w:t>the 42 teams that participated. Miss Madhura M.N was adjudged as the 4</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Best Student Advocate. It was held at K.L.E Society’s Law College from 24 -26 March 2017.</w:t>
      </w:r>
    </w:p>
    <w:p w:rsidR="00D75BF5" w:rsidRPr="001E4AB5" w:rsidRDefault="00D75BF5" w:rsidP="00A52AF6">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Sharath K Raj, Tesslyn Agaza Anthony and Karthik Kiran attended the BILS 4</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 xml:space="preserve"> National Trial Advocacy Competition ‘Lex Fortissimus’ from 24- 26 March 2017. Tesslyn Antony secured the title ‘Best Advocate’ and the team received the title ‘Best Memorial’.</w:t>
      </w:r>
    </w:p>
    <w:p w:rsidR="00882BC9" w:rsidRPr="001E4AB5" w:rsidRDefault="00D75BF5" w:rsidP="00D75BF5">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Abdulla Mannan Khan and Sunaina Pawar participated in the 6</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 xml:space="preserve"> National Moot Court Competition organized by Bishop Cotton Women’s Law College, Bengaluru, from 7 to 9 April 2017. Abdulla Mannan Khan secured the title ‘Best Student Counsel’ and ‘Most Promising Advocate’.</w:t>
      </w:r>
    </w:p>
    <w:p w:rsidR="001222F9" w:rsidRPr="001E4AB5" w:rsidRDefault="00D75BF5" w:rsidP="00882BC9">
      <w:pPr>
        <w:pStyle w:val="ListParagraph"/>
        <w:numPr>
          <w:ilvl w:val="0"/>
          <w:numId w:val="40"/>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Saakin Harish, Nandini Shukla and Shrisha Chandra of IV Semester B.B.A.LL.B secured second place in National Environmental Law Court Competition in North Cap University Law College in Noida</w:t>
      </w:r>
    </w:p>
    <w:p w:rsidR="00882BC9" w:rsidRPr="001E4AB5" w:rsidRDefault="00882BC9" w:rsidP="001222F9">
      <w:pPr>
        <w:spacing w:after="0" w:line="360" w:lineRule="auto"/>
        <w:jc w:val="both"/>
        <w:rPr>
          <w:rFonts w:ascii="Times New Roman" w:hAnsi="Times New Roman"/>
          <w:b/>
          <w:sz w:val="24"/>
          <w:szCs w:val="24"/>
        </w:rPr>
      </w:pPr>
    </w:p>
    <w:p w:rsidR="001222F9" w:rsidRPr="001E4AB5" w:rsidRDefault="001222F9" w:rsidP="001222F9">
      <w:pPr>
        <w:spacing w:after="0" w:line="360" w:lineRule="auto"/>
        <w:jc w:val="both"/>
        <w:rPr>
          <w:rFonts w:ascii="Times New Roman" w:hAnsi="Times New Roman"/>
          <w:b/>
          <w:sz w:val="24"/>
          <w:szCs w:val="24"/>
        </w:rPr>
      </w:pPr>
      <w:r w:rsidRPr="001E4AB5">
        <w:rPr>
          <w:rFonts w:ascii="Times New Roman" w:hAnsi="Times New Roman"/>
          <w:b/>
          <w:sz w:val="24"/>
          <w:szCs w:val="24"/>
        </w:rPr>
        <w:t xml:space="preserve">Special Lectures organised </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Ms. Savithri, Senior Advocate, delivered a special lecture on 10 September 2016 on the topic ‘Procedure in Civil Cases’ organised by Moot Club.</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Dr. Pramod Kumar, JSS College of Pharmacology delivered a special lecture on ‘The Regulation of Pharmaceutical Industries in India’. It was organized on 20 September 2016 for the V Semester BA and B.B.A LL.B students.</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Mr. Krishnamurthy, Assistant Professor, PES Law College Mandya, delivered a Special Lecture on ‘Gift and Will’, which was organized by Research Club (ORGAN) on 23 September 2016.</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Abhishek Clifford, CEO, delivered a guest lecture on Cyber Ethics and Section 377 of IPC, on 24 October 2016 at JSSLC.</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An awareness programme on “Net Banking” was organised by MYCAB in association with State Bank of Mysore on 25 November 2016.</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Dr. Sairam Bhat, Associate Professor, National Law School of India University, Bengaluru, delivered a special lecture on ‘Modern Contracts’ on 18 January 2017. It was arranged as part of IQAC activities.</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Sri. D.P. Prakash, Deputy Commissioner of Commercial Taxes, Bengaluru delivered a special lecture on ‘GST-Practical issues and legal Perspectives’ on 10 February 2017. The program was organised by IQAC.</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Prof. Padmavathi C.S, SBRR Mahajana College, Mysuru, delivered a special lecture on ‘Psychological Approaches to Crime Causation’. It was held on 15 February 2017 for the students of IV semester BA LLB.</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Kavita Rao. D.B, Financial Officer, Infosys, Mysuru, delivered a special lecture on ‘Corporate Law’ on 25 February 2017.</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Dr. Shankar.N, Rtd Professor of Vidya Vardhaka College, FGC, Mysuru, delivered a special lecture on ‘Financial Management’ on 25 February 2017.</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Sridevi Krishna, Asst Professor, Vidya Vardhaka Law College, Mysuru, delivered a special lecture on ‘Legal Language’ on 16 February 2017.</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lastRenderedPageBreak/>
        <w:t>B.M. Kumaraswamy, Rtd Professor of Economics, Shimoga, delivered a special talk on ‘Demonetization and its Impact in India’. It was organised by JSSLC in association with ABVP, Mysuru on 27 February 2017. It was presided over by Prof K.S. Suresh, Principal, JSSLC and co-ordinated by Dr.S. Nataraju.</w:t>
      </w:r>
    </w:p>
    <w:p w:rsidR="001222F9" w:rsidRPr="001E4AB5" w:rsidRDefault="001222F9" w:rsidP="00A52AF6">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A special lecture on ‘Relevance of Lala Lajpat Rai In Our Times’ was conducted on 23 February 2017.  JSSLC in association with Rastra Gaurava Samrakshana Parishath organised the event. Dr. C.K.N.Raja, Former Professor of Law, UOM, Mysuru was the chief guest.  T.N.Ramakrishna, President and Managing Trustee, Rastra Gaurava Samrakshana Parishath, Bengaluru. Prof.T.N.Prabhakara, Rtd. Additional Director, Dept of Collegiate Education,Bengaluru and Prof. P. Shivananda Bharathi presided over the function.</w:t>
      </w:r>
    </w:p>
    <w:p w:rsidR="001222F9" w:rsidRPr="001E4AB5" w:rsidRDefault="001222F9" w:rsidP="007E6A9A">
      <w:pPr>
        <w:pStyle w:val="ListParagraph"/>
        <w:numPr>
          <w:ilvl w:val="0"/>
          <w:numId w:val="38"/>
        </w:numPr>
        <w:spacing w:after="0" w:line="312" w:lineRule="auto"/>
        <w:ind w:hanging="436"/>
        <w:jc w:val="both"/>
        <w:rPr>
          <w:rFonts w:ascii="Times New Roman" w:hAnsi="Times New Roman"/>
          <w:sz w:val="24"/>
          <w:szCs w:val="24"/>
        </w:rPr>
      </w:pPr>
      <w:r w:rsidRPr="001E4AB5">
        <w:rPr>
          <w:rFonts w:ascii="Times New Roman" w:hAnsi="Times New Roman"/>
          <w:sz w:val="24"/>
          <w:szCs w:val="24"/>
        </w:rPr>
        <w:t xml:space="preserve">Dr. B. Basavaraju, Chairman, UOM, Mysuru, delivered a special lecture on ‘IB and Emerging Trends covering E- </w:t>
      </w:r>
      <w:r w:rsidR="007E6A9A" w:rsidRPr="001E4AB5">
        <w:rPr>
          <w:rFonts w:ascii="Times New Roman" w:hAnsi="Times New Roman"/>
          <w:sz w:val="24"/>
          <w:szCs w:val="24"/>
        </w:rPr>
        <w:t>Business</w:t>
      </w:r>
      <w:r w:rsidRPr="001E4AB5">
        <w:rPr>
          <w:rFonts w:ascii="Times New Roman" w:hAnsi="Times New Roman"/>
          <w:sz w:val="24"/>
          <w:szCs w:val="24"/>
        </w:rPr>
        <w:t>.’</w:t>
      </w:r>
    </w:p>
    <w:p w:rsidR="001222F9" w:rsidRPr="001E4AB5" w:rsidRDefault="001222F9" w:rsidP="001222F9">
      <w:pPr>
        <w:pStyle w:val="ListParagraph"/>
        <w:autoSpaceDE w:val="0"/>
        <w:autoSpaceDN w:val="0"/>
        <w:adjustRightInd w:val="0"/>
        <w:spacing w:after="0" w:line="360" w:lineRule="auto"/>
        <w:ind w:left="0"/>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Workshops/Seminars/Conferences organized</w:t>
      </w:r>
    </w:p>
    <w:p w:rsidR="001222F9" w:rsidRPr="001E4AB5" w:rsidRDefault="001222F9" w:rsidP="00A52AF6">
      <w:pPr>
        <w:pStyle w:val="ListParagraph"/>
        <w:numPr>
          <w:ilvl w:val="0"/>
          <w:numId w:val="30"/>
        </w:numPr>
        <w:spacing w:after="0" w:line="312" w:lineRule="auto"/>
        <w:jc w:val="both"/>
        <w:rPr>
          <w:rFonts w:ascii="Times New Roman" w:hAnsi="Times New Roman"/>
          <w:sz w:val="24"/>
          <w:szCs w:val="24"/>
        </w:rPr>
      </w:pPr>
      <w:r w:rsidRPr="001E4AB5">
        <w:rPr>
          <w:rFonts w:ascii="Times New Roman" w:hAnsi="Times New Roman"/>
          <w:sz w:val="24"/>
          <w:szCs w:val="24"/>
        </w:rPr>
        <w:t xml:space="preserve">A One-day Workshop on ‘Access to Justice and Rule of Law’ was jointly organized by JSS Law College and Karnataka Institute for Law and Parliamentary Reforms (KILPAR), Bengaluru on 24 September 2016. It was inaugurated by Hon’ble Justice B.S. Patil, Judge, High Court of Karnataka and presided over by Sri. Gunjagavi, Director, KILPAR, and the Guest of Honour were Sri. Prabulinga Navadgi, Additional Solicitor General of India.   </w:t>
      </w:r>
    </w:p>
    <w:p w:rsidR="001222F9" w:rsidRPr="001E4AB5" w:rsidRDefault="001222F9" w:rsidP="00A52AF6">
      <w:pPr>
        <w:pStyle w:val="ListParagraph"/>
        <w:numPr>
          <w:ilvl w:val="0"/>
          <w:numId w:val="30"/>
        </w:numPr>
        <w:spacing w:after="0" w:line="312" w:lineRule="auto"/>
        <w:jc w:val="both"/>
        <w:rPr>
          <w:rFonts w:ascii="Times New Roman" w:hAnsi="Times New Roman"/>
          <w:sz w:val="24"/>
          <w:szCs w:val="24"/>
        </w:rPr>
      </w:pPr>
      <w:r w:rsidRPr="001E4AB5">
        <w:rPr>
          <w:rFonts w:ascii="Times New Roman" w:hAnsi="Times New Roman"/>
          <w:sz w:val="24"/>
          <w:szCs w:val="24"/>
        </w:rPr>
        <w:t xml:space="preserve">Two Day National Seminar on ‘Research in Law- Approaches and Techniques’ was organized on 7 and 8 April 2017. It was inaugurated by Prof. (Dr.) R. Venkata Rao, Vice-Chancellor, National Law School of India University, Bengaluru. Prof. Dr. C.K.N.Raja, Former Chairman, Department of Law, Manasagangotri, UOM and M.M.Prabhuswamy, Principal JSSLC </w:t>
      </w:r>
      <w:r w:rsidR="003850FE" w:rsidRPr="001E4AB5">
        <w:rPr>
          <w:rFonts w:ascii="Times New Roman" w:hAnsi="Times New Roman"/>
          <w:sz w:val="24"/>
          <w:szCs w:val="24"/>
        </w:rPr>
        <w:t>was</w:t>
      </w:r>
      <w:r w:rsidRPr="001E4AB5">
        <w:rPr>
          <w:rFonts w:ascii="Times New Roman" w:hAnsi="Times New Roman"/>
          <w:sz w:val="24"/>
          <w:szCs w:val="24"/>
        </w:rPr>
        <w:t xml:space="preserve"> the Chief Guest. Prof. K.S.Suresh, Chief Executive Officer, JSSLC, presided over the event.   </w:t>
      </w:r>
    </w:p>
    <w:p w:rsidR="001222F9" w:rsidRPr="001E4AB5" w:rsidRDefault="001222F9" w:rsidP="00A52AF6">
      <w:pPr>
        <w:pStyle w:val="ListParagraph"/>
        <w:numPr>
          <w:ilvl w:val="0"/>
          <w:numId w:val="30"/>
        </w:numPr>
        <w:spacing w:after="0" w:line="312" w:lineRule="auto"/>
        <w:jc w:val="both"/>
        <w:rPr>
          <w:rFonts w:ascii="Times New Roman" w:hAnsi="Times New Roman"/>
          <w:sz w:val="24"/>
          <w:szCs w:val="24"/>
        </w:rPr>
      </w:pPr>
      <w:r w:rsidRPr="001E4AB5">
        <w:rPr>
          <w:rFonts w:ascii="Times New Roman" w:hAnsi="Times New Roman"/>
          <w:sz w:val="24"/>
          <w:szCs w:val="24"/>
        </w:rPr>
        <w:t>A One-day Symposium on ‘Inter-disciplinary Nature of Law- Importance of Pre-law Subjects’ was organized in the college on 11 April 2017. Dr. C.K. Renukarya, Director, Mahajana Post Graduate Centre, Mysuru was the Chief Guest. Prof. K.S.Suresh, Chief Executive Officer, JSSLC, presided over the function. M.M. Prabhuswamy, Principal, JSSLC teaching and non-teaching staff were also present.</w:t>
      </w:r>
    </w:p>
    <w:p w:rsidR="001222F9" w:rsidRPr="001E4AB5" w:rsidRDefault="001222F9" w:rsidP="00A52AF6">
      <w:pPr>
        <w:pStyle w:val="ListParagraph"/>
        <w:numPr>
          <w:ilvl w:val="0"/>
          <w:numId w:val="30"/>
        </w:numPr>
        <w:spacing w:after="0" w:line="312" w:lineRule="auto"/>
        <w:jc w:val="both"/>
        <w:rPr>
          <w:rFonts w:ascii="Times New Roman" w:hAnsi="Times New Roman"/>
          <w:sz w:val="24"/>
          <w:szCs w:val="24"/>
        </w:rPr>
      </w:pPr>
      <w:r w:rsidRPr="001E4AB5">
        <w:rPr>
          <w:rFonts w:ascii="Times New Roman" w:hAnsi="Times New Roman"/>
          <w:sz w:val="24"/>
          <w:szCs w:val="24"/>
        </w:rPr>
        <w:t>A One-day workshop on ‘Prevention of Cruelty to Animals’ was organized on 28 April 2017 in the college with the financial assistance and support of NLSIU, Bengaluru. Prof. Venkata Rao, VC, NLSIU, inaugurated the workshop. Prof.(Dr). Ramesh M.K; Prof.M.M. Prabhuswamy, Principal, JSSLC and Dr. S. Nataraju were present. Jagadish A T was the coordinator of the programme.</w:t>
      </w:r>
    </w:p>
    <w:p w:rsidR="001222F9" w:rsidRPr="001E4AB5" w:rsidRDefault="001222F9" w:rsidP="001222F9">
      <w:pPr>
        <w:spacing w:after="0" w:line="312" w:lineRule="auto"/>
        <w:jc w:val="both"/>
        <w:rPr>
          <w:rFonts w:ascii="Times New Roman" w:hAnsi="Times New Roman"/>
          <w:sz w:val="24"/>
          <w:szCs w:val="24"/>
        </w:rPr>
      </w:pPr>
    </w:p>
    <w:p w:rsidR="009F5E64" w:rsidRDefault="001222F9" w:rsidP="001222F9">
      <w:pPr>
        <w:spacing w:after="0" w:line="312" w:lineRule="auto"/>
        <w:jc w:val="both"/>
        <w:rPr>
          <w:rFonts w:ascii="Times New Roman" w:hAnsi="Times New Roman"/>
          <w:sz w:val="24"/>
          <w:szCs w:val="24"/>
        </w:rPr>
      </w:pPr>
      <w:r w:rsidRPr="001E4AB5">
        <w:rPr>
          <w:rFonts w:ascii="Times New Roman" w:hAnsi="Times New Roman"/>
          <w:sz w:val="24"/>
          <w:szCs w:val="24"/>
        </w:rPr>
        <w:t xml:space="preserve">  </w:t>
      </w:r>
    </w:p>
    <w:p w:rsidR="009F5E64" w:rsidRDefault="009F5E64" w:rsidP="001222F9">
      <w:pPr>
        <w:spacing w:after="0" w:line="312" w:lineRule="auto"/>
        <w:jc w:val="both"/>
        <w:rPr>
          <w:rFonts w:ascii="Times New Roman" w:hAnsi="Times New Roman"/>
          <w:sz w:val="24"/>
          <w:szCs w:val="24"/>
        </w:rPr>
      </w:pPr>
    </w:p>
    <w:p w:rsidR="001222F9" w:rsidRPr="001E4AB5" w:rsidRDefault="001222F9" w:rsidP="001222F9">
      <w:pPr>
        <w:spacing w:after="0" w:line="312" w:lineRule="auto"/>
        <w:jc w:val="both"/>
        <w:rPr>
          <w:rFonts w:ascii="Times New Roman" w:hAnsi="Times New Roman"/>
          <w:sz w:val="24"/>
          <w:szCs w:val="24"/>
        </w:rPr>
      </w:pPr>
      <w:r w:rsidRPr="001E4AB5">
        <w:rPr>
          <w:rFonts w:ascii="Times New Roman" w:hAnsi="Times New Roman"/>
          <w:sz w:val="24"/>
          <w:szCs w:val="24"/>
        </w:rPr>
        <w:lastRenderedPageBreak/>
        <w:t xml:space="preserve"> </w:t>
      </w:r>
      <w:r w:rsidRPr="001E4AB5">
        <w:rPr>
          <w:rFonts w:ascii="Times New Roman" w:eastAsia="Calibri" w:hAnsi="Times New Roman"/>
          <w:b/>
          <w:color w:val="222222"/>
          <w:sz w:val="24"/>
          <w:szCs w:val="24"/>
        </w:rPr>
        <w:t>MYCAB and ROTARACT Activities:</w:t>
      </w:r>
    </w:p>
    <w:p w:rsidR="001222F9" w:rsidRPr="001E4AB5" w:rsidRDefault="001222F9" w:rsidP="00A52AF6">
      <w:pPr>
        <w:pStyle w:val="ListParagraph"/>
        <w:numPr>
          <w:ilvl w:val="0"/>
          <w:numId w:val="42"/>
        </w:numPr>
        <w:spacing w:after="0"/>
        <w:jc w:val="both"/>
        <w:rPr>
          <w:rFonts w:ascii="Times New Roman" w:hAnsi="Times New Roman"/>
          <w:sz w:val="24"/>
          <w:szCs w:val="24"/>
        </w:rPr>
      </w:pPr>
      <w:r w:rsidRPr="001E4AB5">
        <w:rPr>
          <w:rFonts w:ascii="Times New Roman" w:hAnsi="Times New Roman"/>
          <w:sz w:val="24"/>
          <w:szCs w:val="24"/>
        </w:rPr>
        <w:t>MYCAB in association with Research Club had organized a special lecture to the VII and IX semester students on 10 August 2016. Mr. Anand, Public Prosecutor, Mysuru District Court, delivered the lecture on ‘Classification of Offences and Classification of Courts’.</w:t>
      </w:r>
    </w:p>
    <w:p w:rsidR="001222F9" w:rsidRPr="001E4AB5" w:rsidRDefault="001222F9" w:rsidP="00A52AF6">
      <w:pPr>
        <w:pStyle w:val="ListParagraph"/>
        <w:numPr>
          <w:ilvl w:val="0"/>
          <w:numId w:val="42"/>
        </w:numPr>
        <w:spacing w:after="0" w:line="312" w:lineRule="auto"/>
        <w:jc w:val="both"/>
        <w:rPr>
          <w:rFonts w:ascii="Times New Roman" w:hAnsi="Times New Roman"/>
          <w:sz w:val="24"/>
          <w:szCs w:val="24"/>
        </w:rPr>
      </w:pPr>
      <w:r w:rsidRPr="001E4AB5">
        <w:rPr>
          <w:rFonts w:ascii="Times New Roman" w:hAnsi="Times New Roman"/>
          <w:sz w:val="24"/>
          <w:szCs w:val="24"/>
        </w:rPr>
        <w:t>MYCAB, Research Club and Gender Champions Club Students erected an Exhibition Stall on “Women and Law” at the Women Achievers Rally (WAR) – 2016 held on 17 September 2016 at Maharaja College Grounds, Mysuru, conducted by Odanadi Organization, Mysuru.</w:t>
      </w:r>
    </w:p>
    <w:p w:rsidR="001222F9" w:rsidRPr="001E4AB5" w:rsidRDefault="001222F9" w:rsidP="00A52AF6">
      <w:pPr>
        <w:pStyle w:val="ListParagraph"/>
        <w:numPr>
          <w:ilvl w:val="0"/>
          <w:numId w:val="42"/>
        </w:numPr>
        <w:jc w:val="both"/>
        <w:rPr>
          <w:rFonts w:ascii="Times New Roman" w:hAnsi="Times New Roman"/>
          <w:sz w:val="24"/>
          <w:szCs w:val="24"/>
        </w:rPr>
      </w:pPr>
      <w:r w:rsidRPr="001E4AB5">
        <w:rPr>
          <w:rFonts w:ascii="Times New Roman" w:hAnsi="Times New Roman"/>
          <w:sz w:val="24"/>
          <w:szCs w:val="24"/>
        </w:rPr>
        <w:t>A ‘Roundtable on Road Safety Issues’ was organized by MYCAB, JSS Law College, in association with CREAT, Bengaluru and Citizen Consumer and Civic Action Group, Chennai, on 16</w:t>
      </w:r>
      <w:r w:rsidRPr="001E4AB5">
        <w:rPr>
          <w:rFonts w:ascii="Times New Roman" w:hAnsi="Times New Roman"/>
          <w:sz w:val="24"/>
          <w:szCs w:val="24"/>
          <w:vertAlign w:val="superscript"/>
        </w:rPr>
        <w:t xml:space="preserve"> </w:t>
      </w:r>
      <w:r w:rsidRPr="001E4AB5">
        <w:rPr>
          <w:rFonts w:ascii="Times New Roman" w:hAnsi="Times New Roman"/>
          <w:sz w:val="24"/>
          <w:szCs w:val="24"/>
        </w:rPr>
        <w:t xml:space="preserve">November 2016. </w:t>
      </w:r>
    </w:p>
    <w:p w:rsidR="001222F9" w:rsidRPr="001E4AB5" w:rsidRDefault="001222F9" w:rsidP="001222F9">
      <w:pPr>
        <w:pStyle w:val="ListParagraph"/>
        <w:spacing w:after="0"/>
        <w:jc w:val="both"/>
        <w:rPr>
          <w:rFonts w:ascii="Times New Roman" w:hAnsi="Times New Roman"/>
          <w:sz w:val="24"/>
          <w:szCs w:val="24"/>
        </w:rPr>
      </w:pPr>
    </w:p>
    <w:p w:rsidR="001222F9" w:rsidRPr="001E4AB5" w:rsidRDefault="001222F9" w:rsidP="001222F9">
      <w:pPr>
        <w:autoSpaceDE w:val="0"/>
        <w:autoSpaceDN w:val="0"/>
        <w:adjustRightInd w:val="0"/>
        <w:spacing w:after="0" w:line="360" w:lineRule="auto"/>
        <w:jc w:val="both"/>
        <w:rPr>
          <w:rFonts w:ascii="Times New Roman" w:eastAsia="Calibri" w:hAnsi="Times New Roman"/>
          <w:b/>
          <w:color w:val="222222"/>
          <w:sz w:val="24"/>
          <w:szCs w:val="24"/>
        </w:rPr>
      </w:pPr>
      <w:r w:rsidRPr="001E4AB5">
        <w:rPr>
          <w:rFonts w:ascii="Times New Roman" w:eastAsia="Calibri" w:hAnsi="Times New Roman"/>
          <w:b/>
          <w:color w:val="222222"/>
          <w:sz w:val="24"/>
          <w:szCs w:val="24"/>
        </w:rPr>
        <w:t>Gender Champions:</w:t>
      </w:r>
    </w:p>
    <w:p w:rsidR="001222F9" w:rsidRPr="001E4AB5" w:rsidRDefault="001222F9" w:rsidP="00A52AF6">
      <w:pPr>
        <w:pStyle w:val="ListParagraph"/>
        <w:numPr>
          <w:ilvl w:val="0"/>
          <w:numId w:val="34"/>
        </w:numPr>
        <w:spacing w:after="0"/>
        <w:jc w:val="both"/>
        <w:rPr>
          <w:rFonts w:ascii="Times New Roman" w:hAnsi="Times New Roman"/>
          <w:sz w:val="24"/>
          <w:szCs w:val="24"/>
        </w:rPr>
      </w:pPr>
      <w:r w:rsidRPr="001E4AB5">
        <w:rPr>
          <w:rFonts w:ascii="Times New Roman" w:hAnsi="Times New Roman"/>
          <w:sz w:val="24"/>
          <w:szCs w:val="24"/>
        </w:rPr>
        <w:t>The Gender Champions conducted an essay competition on the topic ‘Is Indian Law Gender Centric’ held on 22 August 2016.</w:t>
      </w:r>
    </w:p>
    <w:p w:rsidR="001222F9" w:rsidRPr="001E4AB5" w:rsidRDefault="001222F9" w:rsidP="00A52AF6">
      <w:pPr>
        <w:pStyle w:val="ListParagraph"/>
        <w:numPr>
          <w:ilvl w:val="0"/>
          <w:numId w:val="34"/>
        </w:numPr>
        <w:spacing w:after="0" w:line="312" w:lineRule="auto"/>
        <w:jc w:val="both"/>
        <w:rPr>
          <w:rFonts w:ascii="Times New Roman" w:hAnsi="Times New Roman"/>
          <w:sz w:val="24"/>
          <w:szCs w:val="24"/>
        </w:rPr>
      </w:pPr>
      <w:r w:rsidRPr="001E4AB5">
        <w:rPr>
          <w:rFonts w:ascii="Times New Roman" w:hAnsi="Times New Roman"/>
          <w:sz w:val="24"/>
          <w:szCs w:val="24"/>
        </w:rPr>
        <w:t>Prof. K.S. Suresh, Principal, JSS Law College inaugurated the Gender Champions Club, on 11 September 2016.</w:t>
      </w:r>
    </w:p>
    <w:p w:rsidR="001222F9" w:rsidRPr="001E4AB5" w:rsidRDefault="001222F9" w:rsidP="001222F9">
      <w:pPr>
        <w:pStyle w:val="ListParagraph"/>
        <w:spacing w:after="0" w:line="312" w:lineRule="auto"/>
        <w:jc w:val="both"/>
        <w:rPr>
          <w:rFonts w:ascii="Times New Roman" w:hAnsi="Times New Roman"/>
          <w:sz w:val="24"/>
          <w:szCs w:val="24"/>
        </w:rPr>
      </w:pPr>
    </w:p>
    <w:p w:rsidR="001222F9" w:rsidRPr="001E4AB5" w:rsidRDefault="001222F9" w:rsidP="001222F9">
      <w:pPr>
        <w:autoSpaceDE w:val="0"/>
        <w:autoSpaceDN w:val="0"/>
        <w:adjustRightInd w:val="0"/>
        <w:spacing w:after="0" w:line="360" w:lineRule="auto"/>
        <w:jc w:val="both"/>
        <w:rPr>
          <w:rFonts w:ascii="Times New Roman" w:hAnsi="Times New Roman"/>
          <w:b/>
          <w:sz w:val="24"/>
          <w:szCs w:val="24"/>
        </w:rPr>
      </w:pPr>
      <w:r w:rsidRPr="001E4AB5">
        <w:rPr>
          <w:rFonts w:ascii="Times New Roman" w:hAnsi="Times New Roman"/>
          <w:b/>
          <w:sz w:val="24"/>
          <w:szCs w:val="24"/>
        </w:rPr>
        <w:t xml:space="preserve"> Placement Cell:</w:t>
      </w:r>
    </w:p>
    <w:p w:rsidR="001222F9" w:rsidRPr="001E4AB5" w:rsidRDefault="001222F9" w:rsidP="00A52AF6">
      <w:pPr>
        <w:pStyle w:val="ListParagraph"/>
        <w:numPr>
          <w:ilvl w:val="0"/>
          <w:numId w:val="32"/>
        </w:numPr>
        <w:spacing w:after="0"/>
        <w:jc w:val="both"/>
        <w:rPr>
          <w:rFonts w:ascii="Times New Roman" w:hAnsi="Times New Roman"/>
          <w:sz w:val="24"/>
          <w:szCs w:val="24"/>
        </w:rPr>
      </w:pPr>
      <w:r w:rsidRPr="001E4AB5">
        <w:rPr>
          <w:rFonts w:ascii="Times New Roman" w:hAnsi="Times New Roman"/>
          <w:sz w:val="24"/>
          <w:szCs w:val="24"/>
        </w:rPr>
        <w:t>The Placement Cell and Research Club organized ISSAC Recruitment Drive 2016, on 18 August 2016.  24 students registered for the recruitment drive.</w:t>
      </w:r>
    </w:p>
    <w:p w:rsidR="001222F9" w:rsidRPr="001E4AB5" w:rsidRDefault="001222F9" w:rsidP="00A52AF6">
      <w:pPr>
        <w:pStyle w:val="ListParagraph"/>
        <w:numPr>
          <w:ilvl w:val="0"/>
          <w:numId w:val="32"/>
        </w:numPr>
        <w:spacing w:after="0"/>
        <w:jc w:val="both"/>
        <w:rPr>
          <w:rFonts w:ascii="Times New Roman" w:hAnsi="Times New Roman"/>
          <w:sz w:val="24"/>
          <w:szCs w:val="24"/>
        </w:rPr>
      </w:pPr>
      <w:r w:rsidRPr="001E4AB5">
        <w:rPr>
          <w:rFonts w:ascii="Times New Roman" w:hAnsi="Times New Roman"/>
          <w:sz w:val="24"/>
          <w:szCs w:val="24"/>
        </w:rPr>
        <w:t>The Placement Cell and Research Club conducted a special lecture on 24 August 2016. Ms. Soumya, University of Mysuru, and Ms Parveen, Infosys, Mysuru, delivered a lecture on the topic ‘Leadership and Communication Skills’ and other motivational aspects.</w:t>
      </w:r>
    </w:p>
    <w:p w:rsidR="001222F9" w:rsidRPr="001E4AB5" w:rsidRDefault="001222F9" w:rsidP="00A52AF6">
      <w:pPr>
        <w:pStyle w:val="ListParagraph"/>
        <w:numPr>
          <w:ilvl w:val="0"/>
          <w:numId w:val="32"/>
        </w:numPr>
        <w:spacing w:after="0"/>
        <w:jc w:val="both"/>
        <w:rPr>
          <w:rFonts w:ascii="Times New Roman" w:hAnsi="Times New Roman"/>
          <w:sz w:val="24"/>
          <w:szCs w:val="24"/>
        </w:rPr>
      </w:pPr>
      <w:r w:rsidRPr="001E4AB5">
        <w:rPr>
          <w:rFonts w:ascii="Times New Roman" w:hAnsi="Times New Roman"/>
          <w:sz w:val="24"/>
          <w:szCs w:val="24"/>
        </w:rPr>
        <w:t xml:space="preserve">The final year students have attended interviews at Anup Shah Law Firm, Bengaluru and Surana and Surana International Attorneys, Chennai, results are awaited. </w:t>
      </w:r>
    </w:p>
    <w:p w:rsidR="001222F9" w:rsidRPr="001E4AB5" w:rsidRDefault="001222F9" w:rsidP="00A52AF6">
      <w:pPr>
        <w:pStyle w:val="ListParagraph"/>
        <w:numPr>
          <w:ilvl w:val="0"/>
          <w:numId w:val="32"/>
        </w:numPr>
        <w:spacing w:after="0"/>
        <w:jc w:val="both"/>
        <w:rPr>
          <w:rFonts w:ascii="Times New Roman" w:hAnsi="Times New Roman"/>
          <w:sz w:val="24"/>
          <w:szCs w:val="24"/>
        </w:rPr>
      </w:pPr>
      <w:r w:rsidRPr="001E4AB5">
        <w:rPr>
          <w:rFonts w:ascii="Times New Roman" w:hAnsi="Times New Roman"/>
          <w:sz w:val="24"/>
          <w:szCs w:val="24"/>
        </w:rPr>
        <w:t>In many Law Firms our students have applied and the confirmations are being awaited.</w:t>
      </w:r>
    </w:p>
    <w:p w:rsidR="001222F9" w:rsidRPr="001E4AB5" w:rsidRDefault="001222F9" w:rsidP="001222F9">
      <w:pPr>
        <w:pStyle w:val="ListParagraph"/>
        <w:spacing w:after="0"/>
        <w:jc w:val="both"/>
        <w:rPr>
          <w:rFonts w:ascii="Times New Roman" w:hAnsi="Times New Roman"/>
          <w:b/>
          <w:sz w:val="24"/>
          <w:szCs w:val="24"/>
        </w:rPr>
      </w:pPr>
    </w:p>
    <w:p w:rsidR="001222F9" w:rsidRPr="001E4AB5" w:rsidRDefault="001222F9" w:rsidP="001222F9">
      <w:pPr>
        <w:pStyle w:val="ListParagraph"/>
        <w:spacing w:after="0"/>
        <w:jc w:val="both"/>
        <w:rPr>
          <w:rFonts w:ascii="Times New Roman" w:hAnsi="Times New Roman"/>
          <w:sz w:val="24"/>
          <w:szCs w:val="24"/>
        </w:rPr>
      </w:pPr>
      <w:r w:rsidRPr="001E4AB5">
        <w:rPr>
          <w:rFonts w:ascii="Times New Roman" w:hAnsi="Times New Roman"/>
          <w:b/>
          <w:sz w:val="24"/>
          <w:szCs w:val="24"/>
        </w:rPr>
        <w:t>Students</w:t>
      </w:r>
      <w:r w:rsidRPr="001E4AB5">
        <w:rPr>
          <w:rFonts w:ascii="Times New Roman" w:hAnsi="Times New Roman"/>
          <w:sz w:val="24"/>
          <w:szCs w:val="24"/>
        </w:rPr>
        <w:t xml:space="preserve"> </w:t>
      </w:r>
      <w:r w:rsidRPr="001E4AB5">
        <w:rPr>
          <w:rFonts w:ascii="Times New Roman" w:hAnsi="Times New Roman"/>
          <w:b/>
          <w:sz w:val="24"/>
          <w:szCs w:val="24"/>
        </w:rPr>
        <w:t>Accomplishment and Achievements</w:t>
      </w:r>
      <w:r w:rsidRPr="001E4AB5">
        <w:rPr>
          <w:rFonts w:ascii="Times New Roman" w:hAnsi="Times New Roman"/>
          <w:sz w:val="24"/>
          <w:szCs w:val="24"/>
        </w:rPr>
        <w:t>:</w:t>
      </w:r>
    </w:p>
    <w:p w:rsidR="001222F9" w:rsidRPr="001E4AB5" w:rsidRDefault="001222F9" w:rsidP="00A52AF6">
      <w:pPr>
        <w:pStyle w:val="ListParagraph"/>
        <w:numPr>
          <w:ilvl w:val="0"/>
          <w:numId w:val="57"/>
        </w:numPr>
        <w:spacing w:after="0"/>
        <w:jc w:val="both"/>
        <w:rPr>
          <w:rFonts w:ascii="Times New Roman" w:hAnsi="Times New Roman"/>
          <w:sz w:val="24"/>
          <w:szCs w:val="24"/>
        </w:rPr>
      </w:pPr>
      <w:r w:rsidRPr="001E4AB5">
        <w:rPr>
          <w:rFonts w:ascii="Times New Roman" w:hAnsi="Times New Roman"/>
          <w:sz w:val="24"/>
          <w:szCs w:val="24"/>
        </w:rPr>
        <w:t>Abdul Rahaman, Devaraj, Kavya, Preethi Malvalli, Ramalingappa, Siddanagowda Patil, and Yogeshwari alumni of our college have cleared the Civil Judge exam.</w:t>
      </w:r>
    </w:p>
    <w:p w:rsidR="001222F9" w:rsidRPr="001E4AB5" w:rsidRDefault="001222F9" w:rsidP="007D09EC">
      <w:pPr>
        <w:pStyle w:val="ListParagraph"/>
        <w:numPr>
          <w:ilvl w:val="0"/>
          <w:numId w:val="57"/>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Krishna Moorthi Bhat secured the title ‘The Best Parlimentarian’ in the Model Parliament organized by Kilpar on 17 and 18 April 2017.</w:t>
      </w:r>
    </w:p>
    <w:p w:rsidR="001222F9" w:rsidRPr="001E4AB5" w:rsidRDefault="001222F9" w:rsidP="001222F9">
      <w:pPr>
        <w:autoSpaceDE w:val="0"/>
        <w:autoSpaceDN w:val="0"/>
        <w:adjustRightInd w:val="0"/>
        <w:spacing w:after="0" w:line="360" w:lineRule="auto"/>
        <w:jc w:val="both"/>
        <w:rPr>
          <w:rFonts w:ascii="Times New Roman" w:hAnsi="Times New Roman"/>
          <w:b/>
          <w:sz w:val="24"/>
          <w:szCs w:val="24"/>
        </w:rPr>
      </w:pPr>
    </w:p>
    <w:p w:rsidR="001222F9" w:rsidRPr="001E4AB5" w:rsidRDefault="001222F9" w:rsidP="001222F9">
      <w:pPr>
        <w:autoSpaceDE w:val="0"/>
        <w:autoSpaceDN w:val="0"/>
        <w:adjustRightInd w:val="0"/>
        <w:spacing w:after="0" w:line="360" w:lineRule="auto"/>
        <w:jc w:val="both"/>
        <w:rPr>
          <w:rFonts w:ascii="Times New Roman" w:hAnsi="Times New Roman"/>
          <w:b/>
          <w:sz w:val="24"/>
          <w:szCs w:val="24"/>
        </w:rPr>
      </w:pPr>
      <w:r w:rsidRPr="001E4AB5">
        <w:rPr>
          <w:rFonts w:ascii="Times New Roman" w:hAnsi="Times New Roman"/>
          <w:b/>
          <w:sz w:val="24"/>
          <w:szCs w:val="24"/>
        </w:rPr>
        <w:t>Cultural Club</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Radio Mirchi in collaboration with Airtel conducted a contest on 19 August 2016. Mr. Sharath K.R, IX Sem BA., LL.B was adjudged as the Yuva Contest Winner of 2016, amongst the boys.  Mrs. Baby Kausar, III Sem LL.B was adjudged as Yuva Contest Winner of 2016, amongst the girls.</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lastRenderedPageBreak/>
        <w:t>Mr. Rakshith K.S, III Sem, LL.B won the second prize in instrumental flute in a State Level Inter Collegiate Fest  held on 21 August 2016, organized by Mysuru Medical College and Research Institute, Students Association 2015-16.</w:t>
      </w:r>
    </w:p>
    <w:p w:rsidR="001222F9" w:rsidRPr="001E4AB5" w:rsidRDefault="001222F9" w:rsidP="00A52AF6">
      <w:pPr>
        <w:numPr>
          <w:ilvl w:val="0"/>
          <w:numId w:val="33"/>
        </w:numPr>
        <w:spacing w:after="0" w:line="312" w:lineRule="auto"/>
        <w:jc w:val="both"/>
        <w:rPr>
          <w:rFonts w:ascii="Times New Roman" w:eastAsia="Calibri" w:hAnsi="Times New Roman"/>
          <w:sz w:val="24"/>
          <w:szCs w:val="24"/>
          <w:lang w:val="en-US"/>
        </w:rPr>
      </w:pPr>
      <w:r w:rsidRPr="001E4AB5">
        <w:rPr>
          <w:rFonts w:ascii="Times New Roman" w:eastAsia="Calibri" w:hAnsi="Times New Roman"/>
          <w:sz w:val="24"/>
          <w:szCs w:val="24"/>
          <w:lang w:val="en-US"/>
        </w:rPr>
        <w:t>Radio Mirchi 2016, Idea 4G conducted several cultural events on 19 September 2016 at the college premises. Amongst boys, Mr. Jithin Achaiah, III sem LL.B was selected as the, ‘Yuva Mirchi Campus Connect; winner of 2016’. Ms. Anusha. M I sem BBA LL.B was selected as ‘Yuva Mirchi Campus Connect; winner of 2016’ amongst girls.</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Our college students participated in ‘Yuva Sambrama – 2016’, organised by Dasara Committee from 23 September 2016 to 28 September 2016. The students who performed in this event are:</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24-09-2016 </w:t>
      </w:r>
      <w:r w:rsidR="005D0CCB" w:rsidRPr="001E4AB5">
        <w:rPr>
          <w:rFonts w:ascii="Times New Roman" w:eastAsia="Calibri" w:hAnsi="Times New Roman"/>
          <w:sz w:val="24"/>
          <w:szCs w:val="24"/>
        </w:rPr>
        <w:t>–</w:t>
      </w:r>
      <w:r w:rsidRPr="001E4AB5">
        <w:rPr>
          <w:rFonts w:ascii="Times New Roman" w:eastAsia="Calibri" w:hAnsi="Times New Roman"/>
          <w:sz w:val="24"/>
          <w:szCs w:val="24"/>
        </w:rPr>
        <w:t xml:space="preserve"> Traditional dance by North East students and traditional group dance by the Tibetan Students</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25-09-2016 – Traditional Group dance by African students and ‘Thiruvathira’ traditional group dance by Kerala Students </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28-09-2016 – Traditional group dance by Karnataka students.</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ABVP Mysuru region conducted a Kannada debate Competition on 28 November 2016. Mr. Krishanamurthy Bhat, I Sem LL.B won 2 Prize and Geetha V sem LL.B won 3 Prize. </w:t>
      </w:r>
    </w:p>
    <w:p w:rsidR="001222F9" w:rsidRPr="001E4AB5" w:rsidRDefault="001222F9" w:rsidP="00A52AF6">
      <w:pPr>
        <w:pStyle w:val="ListParagraph"/>
        <w:numPr>
          <w:ilvl w:val="0"/>
          <w:numId w:val="33"/>
        </w:numPr>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The following students participated in the various cultural events in the Jathra Mahotsava 2017 organized by JSS Matt on 24 January 2017 in Suttur. </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Group Singing: II place</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Chinmayee Parvathi</w:t>
      </w:r>
      <w:r w:rsidRPr="001E4AB5">
        <w:rPr>
          <w:rFonts w:ascii="Times New Roman" w:eastAsia="Calibri" w:hAnsi="Times New Roman"/>
          <w:sz w:val="24"/>
          <w:szCs w:val="24"/>
        </w:rPr>
        <w:tab/>
      </w:r>
      <w:r w:rsidRPr="001E4AB5">
        <w:rPr>
          <w:rFonts w:ascii="Times New Roman" w:eastAsia="Calibri" w:hAnsi="Times New Roman"/>
          <w:sz w:val="24"/>
          <w:szCs w:val="24"/>
        </w:rPr>
        <w:tab/>
      </w:r>
      <w:r w:rsidRPr="001E4AB5">
        <w:rPr>
          <w:rFonts w:ascii="Times New Roman" w:eastAsia="Calibri" w:hAnsi="Times New Roman"/>
          <w:sz w:val="24"/>
          <w:szCs w:val="24"/>
        </w:rPr>
        <w:tab/>
        <w:t>VIII Sem BBA LL.B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Keerthi                                   </w:t>
      </w:r>
      <w:r w:rsidRPr="001E4AB5">
        <w:rPr>
          <w:rFonts w:ascii="Times New Roman" w:eastAsia="Calibri" w:hAnsi="Times New Roman"/>
          <w:sz w:val="24"/>
          <w:szCs w:val="24"/>
        </w:rPr>
        <w:tab/>
      </w:r>
      <w:r w:rsidRPr="001E4AB5">
        <w:rPr>
          <w:rFonts w:ascii="Times New Roman" w:eastAsia="Calibri" w:hAnsi="Times New Roman"/>
          <w:sz w:val="24"/>
          <w:szCs w:val="24"/>
        </w:rPr>
        <w:tab/>
        <w:t>VIII Sem BA LL.B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Shravan .K.S                          </w:t>
      </w:r>
      <w:r w:rsidRPr="001E4AB5">
        <w:rPr>
          <w:rFonts w:ascii="Times New Roman" w:eastAsia="Calibri" w:hAnsi="Times New Roman"/>
          <w:sz w:val="24"/>
          <w:szCs w:val="24"/>
        </w:rPr>
        <w:tab/>
      </w:r>
      <w:r w:rsidRPr="001E4AB5">
        <w:rPr>
          <w:rFonts w:ascii="Times New Roman" w:eastAsia="Calibri" w:hAnsi="Times New Roman"/>
          <w:sz w:val="24"/>
          <w:szCs w:val="24"/>
        </w:rPr>
        <w:tab/>
        <w:t>VI Sem BBA LL.B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Supriya                                   </w:t>
      </w:r>
      <w:r w:rsidRPr="001E4AB5">
        <w:rPr>
          <w:rFonts w:ascii="Times New Roman" w:eastAsia="Calibri" w:hAnsi="Times New Roman"/>
          <w:sz w:val="24"/>
          <w:szCs w:val="24"/>
        </w:rPr>
        <w:tab/>
      </w:r>
      <w:r w:rsidRPr="001E4AB5">
        <w:rPr>
          <w:rFonts w:ascii="Times New Roman" w:eastAsia="Calibri" w:hAnsi="Times New Roman"/>
          <w:sz w:val="24"/>
          <w:szCs w:val="24"/>
        </w:rPr>
        <w:tab/>
        <w:t>VII Sem BA LL.B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Ramachandran Bhat           </w:t>
      </w:r>
      <w:r w:rsidRPr="001E4AB5">
        <w:rPr>
          <w:rFonts w:ascii="Times New Roman" w:eastAsia="Calibri" w:hAnsi="Times New Roman"/>
          <w:sz w:val="24"/>
          <w:szCs w:val="24"/>
        </w:rPr>
        <w:tab/>
      </w:r>
      <w:r w:rsidRPr="001E4AB5">
        <w:rPr>
          <w:rFonts w:ascii="Times New Roman" w:eastAsia="Calibri" w:hAnsi="Times New Roman"/>
          <w:sz w:val="24"/>
          <w:szCs w:val="24"/>
        </w:rPr>
        <w:tab/>
        <w:t>IV Sem BBA LL.B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Daeinn A.P.                           </w:t>
      </w:r>
      <w:r w:rsidRPr="001E4AB5">
        <w:rPr>
          <w:rFonts w:ascii="Times New Roman" w:eastAsia="Calibri" w:hAnsi="Times New Roman"/>
          <w:sz w:val="24"/>
          <w:szCs w:val="24"/>
        </w:rPr>
        <w:tab/>
      </w:r>
      <w:r w:rsidRPr="001E4AB5">
        <w:rPr>
          <w:rFonts w:ascii="Times New Roman" w:eastAsia="Calibri" w:hAnsi="Times New Roman"/>
          <w:sz w:val="24"/>
          <w:szCs w:val="24"/>
        </w:rPr>
        <w:tab/>
        <w:t>VI Sem BBA LL. 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Anagha                                   </w:t>
      </w:r>
      <w:r w:rsidRPr="001E4AB5">
        <w:rPr>
          <w:rFonts w:ascii="Times New Roman" w:eastAsia="Calibri" w:hAnsi="Times New Roman"/>
          <w:sz w:val="24"/>
          <w:szCs w:val="24"/>
        </w:rPr>
        <w:tab/>
      </w:r>
      <w:r w:rsidRPr="001E4AB5">
        <w:rPr>
          <w:rFonts w:ascii="Times New Roman" w:eastAsia="Calibri" w:hAnsi="Times New Roman"/>
          <w:sz w:val="24"/>
          <w:szCs w:val="24"/>
        </w:rPr>
        <w:tab/>
        <w:t>IV Sem BBA LL.B</w:t>
      </w:r>
    </w:p>
    <w:p w:rsidR="001222F9" w:rsidRPr="001E4AB5" w:rsidRDefault="001222F9" w:rsidP="001222F9">
      <w:pPr>
        <w:pStyle w:val="ListParagraph"/>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Ashwini Bhat                           </w:t>
      </w:r>
      <w:r w:rsidRPr="001E4AB5">
        <w:rPr>
          <w:rFonts w:ascii="Times New Roman" w:eastAsia="Calibri" w:hAnsi="Times New Roman"/>
          <w:sz w:val="24"/>
          <w:szCs w:val="24"/>
        </w:rPr>
        <w:tab/>
      </w:r>
      <w:r w:rsidRPr="001E4AB5">
        <w:rPr>
          <w:rFonts w:ascii="Times New Roman" w:eastAsia="Calibri" w:hAnsi="Times New Roman"/>
          <w:sz w:val="24"/>
          <w:szCs w:val="24"/>
        </w:rPr>
        <w:tab/>
        <w:t xml:space="preserve">II Sem BBA LL.B     </w:t>
      </w:r>
    </w:p>
    <w:p w:rsidR="001222F9" w:rsidRPr="001E4AB5" w:rsidRDefault="001222F9" w:rsidP="001222F9">
      <w:pPr>
        <w:spacing w:after="0"/>
        <w:ind w:firstLine="720"/>
        <w:jc w:val="both"/>
        <w:rPr>
          <w:rFonts w:ascii="Times New Roman" w:eastAsia="Calibri" w:hAnsi="Times New Roman"/>
          <w:sz w:val="24"/>
          <w:szCs w:val="24"/>
        </w:rPr>
      </w:pPr>
      <w:r w:rsidRPr="001E4AB5">
        <w:rPr>
          <w:rFonts w:ascii="Times New Roman" w:eastAsia="Calibri" w:hAnsi="Times New Roman"/>
          <w:sz w:val="24"/>
          <w:szCs w:val="24"/>
        </w:rPr>
        <w:t>Yashaswini, II Sem LL.B secured III place in Solo- classical Singing.</w:t>
      </w:r>
    </w:p>
    <w:p w:rsidR="001222F9" w:rsidRPr="001E4AB5" w:rsidRDefault="001222F9" w:rsidP="001222F9">
      <w:pPr>
        <w:spacing w:after="0" w:line="240" w:lineRule="auto"/>
        <w:contextualSpacing/>
        <w:jc w:val="both"/>
        <w:rPr>
          <w:rFonts w:ascii="Times New Roman" w:eastAsia="Calibri" w:hAnsi="Times New Roman"/>
          <w:sz w:val="24"/>
          <w:szCs w:val="24"/>
        </w:rPr>
      </w:pPr>
    </w:p>
    <w:p w:rsidR="001222F9" w:rsidRPr="001E4AB5" w:rsidRDefault="001222F9" w:rsidP="00A52AF6">
      <w:pPr>
        <w:pStyle w:val="ListParagraph"/>
        <w:numPr>
          <w:ilvl w:val="0"/>
          <w:numId w:val="33"/>
        </w:numPr>
        <w:spacing w:after="0" w:line="240" w:lineRule="auto"/>
        <w:ind w:hanging="436"/>
        <w:jc w:val="both"/>
        <w:rPr>
          <w:rFonts w:ascii="Times New Roman" w:eastAsia="Calibri" w:hAnsi="Times New Roman"/>
          <w:sz w:val="24"/>
          <w:szCs w:val="24"/>
        </w:rPr>
      </w:pPr>
      <w:r w:rsidRPr="001E4AB5">
        <w:rPr>
          <w:rFonts w:ascii="Times New Roman" w:eastAsia="Calibri" w:hAnsi="Times New Roman"/>
          <w:bCs/>
          <w:sz w:val="24"/>
          <w:szCs w:val="24"/>
        </w:rPr>
        <w:t>Our students participated in various competitions conducted by ‘Umang’ on 11 March 2017 and 18 March 2017.</w:t>
      </w:r>
    </w:p>
    <w:p w:rsidR="001222F9" w:rsidRPr="001E4AB5" w:rsidRDefault="001222F9" w:rsidP="001222F9">
      <w:pPr>
        <w:contextualSpacing/>
        <w:rPr>
          <w:rFonts w:ascii="Times New Roman" w:eastAsia="Calibri" w:hAnsi="Times New Roman"/>
          <w:b/>
          <w:bCs/>
          <w:sz w:val="24"/>
          <w:szCs w:val="24"/>
        </w:rPr>
      </w:pPr>
      <w:r w:rsidRPr="001E4AB5">
        <w:rPr>
          <w:rFonts w:ascii="Times New Roman" w:eastAsia="Calibri" w:hAnsi="Times New Roman"/>
          <w:b/>
          <w:bCs/>
          <w:sz w:val="24"/>
          <w:szCs w:val="24"/>
        </w:rPr>
        <w:t>Events:</w:t>
      </w:r>
    </w:p>
    <w:p w:rsidR="001222F9" w:rsidRPr="001E4AB5" w:rsidRDefault="001222F9" w:rsidP="00A52AF6">
      <w:pPr>
        <w:pStyle w:val="ListParagraph"/>
        <w:numPr>
          <w:ilvl w:val="0"/>
          <w:numId w:val="56"/>
        </w:numPr>
        <w:spacing w:after="0" w:line="240" w:lineRule="auto"/>
        <w:ind w:left="993" w:hanging="426"/>
        <w:jc w:val="both"/>
        <w:rPr>
          <w:rFonts w:ascii="Times New Roman" w:eastAsia="Calibri" w:hAnsi="Times New Roman"/>
          <w:bCs/>
          <w:sz w:val="24"/>
          <w:szCs w:val="24"/>
        </w:rPr>
      </w:pPr>
      <w:r w:rsidRPr="001E4AB5">
        <w:rPr>
          <w:rFonts w:ascii="Times New Roman" w:eastAsia="Calibri" w:hAnsi="Times New Roman"/>
          <w:bCs/>
          <w:sz w:val="24"/>
          <w:szCs w:val="24"/>
        </w:rPr>
        <w:t>Ramachandra Bhat,IV BBA.LL.B and Sharan .K.S, VI BBA.LL.B secured first place in ‘Quiz’.</w:t>
      </w:r>
    </w:p>
    <w:p w:rsidR="001222F9" w:rsidRPr="001E4AB5" w:rsidRDefault="001222F9" w:rsidP="00A52AF6">
      <w:pPr>
        <w:pStyle w:val="ListParagraph"/>
        <w:numPr>
          <w:ilvl w:val="0"/>
          <w:numId w:val="56"/>
        </w:numPr>
        <w:spacing w:after="0" w:line="240" w:lineRule="auto"/>
        <w:ind w:left="993" w:hanging="426"/>
        <w:jc w:val="both"/>
        <w:rPr>
          <w:rFonts w:ascii="Times New Roman" w:eastAsia="Calibri" w:hAnsi="Times New Roman"/>
          <w:bCs/>
          <w:sz w:val="24"/>
          <w:szCs w:val="24"/>
        </w:rPr>
      </w:pPr>
      <w:r w:rsidRPr="001E4AB5">
        <w:rPr>
          <w:rFonts w:ascii="Times New Roman" w:eastAsia="Calibri" w:hAnsi="Times New Roman"/>
          <w:bCs/>
          <w:sz w:val="24"/>
          <w:szCs w:val="24"/>
        </w:rPr>
        <w:t>Anudeep .L, II BBA LL.B secured first place in ‘Essay’.</w:t>
      </w:r>
    </w:p>
    <w:p w:rsidR="001222F9" w:rsidRPr="001E4AB5" w:rsidRDefault="001222F9" w:rsidP="00A52AF6">
      <w:pPr>
        <w:pStyle w:val="ListParagraph"/>
        <w:numPr>
          <w:ilvl w:val="0"/>
          <w:numId w:val="56"/>
        </w:numPr>
        <w:spacing w:after="0" w:line="240" w:lineRule="auto"/>
        <w:ind w:left="993" w:hanging="426"/>
        <w:jc w:val="both"/>
        <w:rPr>
          <w:rFonts w:ascii="Times New Roman" w:eastAsia="Calibri" w:hAnsi="Times New Roman"/>
          <w:bCs/>
          <w:sz w:val="24"/>
          <w:szCs w:val="24"/>
        </w:rPr>
      </w:pPr>
      <w:r w:rsidRPr="001E4AB5">
        <w:rPr>
          <w:rFonts w:ascii="Times New Roman" w:eastAsia="Calibri" w:hAnsi="Times New Roman"/>
          <w:bCs/>
          <w:sz w:val="24"/>
          <w:szCs w:val="24"/>
        </w:rPr>
        <w:t>Adithi . N.V. secured first place in ‘Pick and Speak’ and ‘Best Manager’.</w:t>
      </w:r>
    </w:p>
    <w:p w:rsidR="001222F9" w:rsidRPr="001E4AB5" w:rsidRDefault="001222F9" w:rsidP="001222F9">
      <w:pPr>
        <w:pStyle w:val="ListParagraph"/>
        <w:spacing w:after="0"/>
        <w:jc w:val="both"/>
        <w:rPr>
          <w:rFonts w:ascii="Times New Roman" w:hAnsi="Times New Roman"/>
          <w:sz w:val="24"/>
          <w:szCs w:val="24"/>
        </w:rPr>
      </w:pPr>
    </w:p>
    <w:p w:rsidR="001222F9" w:rsidRPr="009F5E64" w:rsidRDefault="001222F9" w:rsidP="001222F9">
      <w:pPr>
        <w:spacing w:after="0" w:line="360" w:lineRule="auto"/>
        <w:jc w:val="both"/>
        <w:rPr>
          <w:rFonts w:ascii="Times New Roman" w:eastAsia="Calibri" w:hAnsi="Times New Roman"/>
          <w:b/>
          <w:sz w:val="24"/>
          <w:szCs w:val="24"/>
          <w:lang w:val="en-US"/>
        </w:rPr>
      </w:pPr>
      <w:r w:rsidRPr="009F5E64">
        <w:rPr>
          <w:rFonts w:ascii="Times New Roman" w:eastAsia="Calibri" w:hAnsi="Times New Roman"/>
          <w:b/>
          <w:sz w:val="24"/>
          <w:szCs w:val="24"/>
          <w:lang w:val="en-US"/>
        </w:rPr>
        <w:t>NCC &amp; Green Guides:</w:t>
      </w:r>
    </w:p>
    <w:p w:rsidR="001222F9" w:rsidRPr="001E4AB5" w:rsidRDefault="001222F9" w:rsidP="00A52AF6">
      <w:pPr>
        <w:pStyle w:val="ListParagraph"/>
        <w:numPr>
          <w:ilvl w:val="0"/>
          <w:numId w:val="35"/>
        </w:numPr>
        <w:spacing w:after="0"/>
        <w:ind w:hanging="436"/>
        <w:jc w:val="both"/>
        <w:rPr>
          <w:rFonts w:ascii="Times New Roman" w:eastAsia="Calibri" w:hAnsi="Times New Roman"/>
          <w:sz w:val="24"/>
          <w:szCs w:val="24"/>
        </w:rPr>
      </w:pPr>
      <w:r w:rsidRPr="001E4AB5">
        <w:rPr>
          <w:rFonts w:ascii="Times New Roman" w:eastAsia="Calibri" w:hAnsi="Times New Roman"/>
          <w:sz w:val="24"/>
          <w:szCs w:val="24"/>
        </w:rPr>
        <w:t xml:space="preserve">Thirteen Cadets along with their ANO Flying Officer Dr. N. Vani Shree attended the Combined Annual Training Camp from 15 August 2016 to 24 August 2016 at Aloka Vihar Palace, Yelwala, Mysuru, conducted by 4 Kar Air Sqn NCC, Mysuru. All the </w:t>
      </w:r>
      <w:r w:rsidRPr="001E4AB5">
        <w:rPr>
          <w:rFonts w:ascii="Times New Roman" w:eastAsia="Calibri" w:hAnsi="Times New Roman"/>
          <w:sz w:val="24"/>
          <w:szCs w:val="24"/>
        </w:rPr>
        <w:lastRenderedPageBreak/>
        <w:t>thirteen Cadets have been selected to the Vayu Sainik Camp- I which was held at Bengaluru, from 9 to 19 September, 2016.</w:t>
      </w:r>
    </w:p>
    <w:p w:rsidR="001222F9" w:rsidRPr="001E4AB5" w:rsidRDefault="001222F9" w:rsidP="00A52AF6">
      <w:pPr>
        <w:numPr>
          <w:ilvl w:val="0"/>
          <w:numId w:val="35"/>
        </w:numPr>
        <w:spacing w:after="0" w:line="312" w:lineRule="auto"/>
        <w:jc w:val="both"/>
        <w:rPr>
          <w:rFonts w:ascii="Times New Roman" w:eastAsia="Calibri" w:hAnsi="Times New Roman"/>
          <w:sz w:val="24"/>
          <w:szCs w:val="24"/>
          <w:lang w:val="en-US"/>
        </w:rPr>
      </w:pPr>
      <w:r w:rsidRPr="001E4AB5">
        <w:rPr>
          <w:rFonts w:ascii="Times New Roman" w:eastAsia="Calibri" w:hAnsi="Times New Roman"/>
          <w:sz w:val="24"/>
          <w:szCs w:val="24"/>
          <w:lang w:val="en-US"/>
        </w:rPr>
        <w:t xml:space="preserve">8 students of our college attended the Vayu Sainik Camp-I at Bengaluru, from 9 September to 19 September 2016. </w:t>
      </w:r>
    </w:p>
    <w:p w:rsidR="001222F9" w:rsidRPr="001E4AB5" w:rsidRDefault="001222F9" w:rsidP="00A52AF6">
      <w:pPr>
        <w:numPr>
          <w:ilvl w:val="0"/>
          <w:numId w:val="35"/>
        </w:numPr>
        <w:spacing w:after="0" w:line="312" w:lineRule="auto"/>
        <w:jc w:val="both"/>
        <w:rPr>
          <w:rFonts w:ascii="Times New Roman" w:eastAsia="Calibri" w:hAnsi="Times New Roman"/>
          <w:sz w:val="24"/>
          <w:szCs w:val="24"/>
          <w:lang w:val="en-US"/>
        </w:rPr>
      </w:pPr>
      <w:r w:rsidRPr="001E4AB5">
        <w:rPr>
          <w:rFonts w:ascii="Times New Roman" w:eastAsia="Calibri" w:hAnsi="Times New Roman"/>
          <w:sz w:val="24"/>
          <w:szCs w:val="24"/>
          <w:lang w:val="en-US"/>
        </w:rPr>
        <w:t>The Green Guides Wing of JSSLC has adopted a Leopard Cat from the Mysuru Zoo for a period of one year from 19 September 2016 to 18 September 2017.</w:t>
      </w:r>
    </w:p>
    <w:p w:rsidR="001222F9" w:rsidRPr="001E4AB5" w:rsidRDefault="001222F9" w:rsidP="00A52AF6">
      <w:pPr>
        <w:numPr>
          <w:ilvl w:val="0"/>
          <w:numId w:val="35"/>
        </w:numPr>
        <w:spacing w:after="0" w:line="312" w:lineRule="auto"/>
        <w:jc w:val="both"/>
        <w:rPr>
          <w:rFonts w:ascii="Times New Roman" w:eastAsia="Calibri" w:hAnsi="Times New Roman"/>
          <w:sz w:val="24"/>
          <w:szCs w:val="24"/>
          <w:lang w:val="en-US"/>
        </w:rPr>
      </w:pPr>
      <w:r w:rsidRPr="001E4AB5">
        <w:rPr>
          <w:rFonts w:ascii="Times New Roman" w:eastAsia="Calibri" w:hAnsi="Times New Roman"/>
          <w:sz w:val="24"/>
          <w:szCs w:val="24"/>
          <w:lang w:val="en-US"/>
        </w:rPr>
        <w:t>Flying Officer Dr. N. Vani shree, ANO of 4 KAR AIR Squ NCC, Mysuru attended the Vayu Sainik Camp-II at Jakkur, Bengaluru, from 23 September 2016 to 2 October 2016.</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Cadets Nithin and Akshay of IV BA., LL.B attended the National Integration Camp at Varnasi from 5 October 2016 to 20 October 2016.</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As part of World Wildlife Week Celebrations; Green Guides Wing of JSSLC, conducted a quiz competition on wildlife on 5 October.</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 xml:space="preserve">Cadets   Meemansa Singh and Somasundaram participated in the All India Vayu Sainik Camp-2016 at Jodhpur, Rajasthan. Flying Officer Dr. N. Vani Shree was the Deputy Camp Commandant representing the Karnataka and Goa Directorate at the National Level Camp. </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 xml:space="preserve">Cadet Supreetha C.T, V Sem BB.A.LL.B represented Karnataka and India in Youth Exchange Program, the highest camp in NCC from 24 November 2016 in Maldives. </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 xml:space="preserve">National Youth Day was celebrated at the College by the NCC and NSS units on 12 January 2017. Mr. Srinivas, Bank Manager, Kotak Mahindra, demonstrated the means through which online payments could be done payments and the working of E- payments. He delivered a special lecture on digitalization and demonetization.   </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 xml:space="preserve">68 Republic Day celebrations </w:t>
      </w:r>
      <w:r w:rsidR="001751A5" w:rsidRPr="001E4AB5">
        <w:rPr>
          <w:rFonts w:ascii="Times New Roman" w:eastAsia="Calibri" w:hAnsi="Times New Roman"/>
          <w:sz w:val="24"/>
          <w:szCs w:val="24"/>
        </w:rPr>
        <w:t>were</w:t>
      </w:r>
      <w:r w:rsidRPr="001E4AB5">
        <w:rPr>
          <w:rFonts w:ascii="Times New Roman" w:eastAsia="Calibri" w:hAnsi="Times New Roman"/>
          <w:sz w:val="24"/>
          <w:szCs w:val="24"/>
        </w:rPr>
        <w:t xml:space="preserve"> held on 26 January 2017 at the college premises, jointly organized by NCC and NSS units. Chief Guest of the event, Prof. R.R. Jannu, unfurled the National Flag. Principal, staff and students were present.  </w:t>
      </w:r>
    </w:p>
    <w:p w:rsidR="001222F9" w:rsidRPr="001E4AB5" w:rsidRDefault="001222F9" w:rsidP="00A52AF6">
      <w:pPr>
        <w:pStyle w:val="ListParagraph"/>
        <w:numPr>
          <w:ilvl w:val="0"/>
          <w:numId w:val="35"/>
        </w:numPr>
        <w:jc w:val="both"/>
        <w:rPr>
          <w:rFonts w:ascii="Times New Roman" w:eastAsia="Calibri" w:hAnsi="Times New Roman"/>
          <w:sz w:val="24"/>
          <w:szCs w:val="24"/>
        </w:rPr>
      </w:pPr>
      <w:r w:rsidRPr="001E4AB5">
        <w:rPr>
          <w:rFonts w:ascii="Times New Roman" w:eastAsia="Calibri" w:hAnsi="Times New Roman"/>
          <w:sz w:val="24"/>
          <w:szCs w:val="24"/>
        </w:rPr>
        <w:t xml:space="preserve">The Green Guides Wing of our College along with the Coordinator Dr. N. Vani Shree attended a trekking program to Kumara Parvatha at Subramanya on 1 and 2 of April. 40 students participated in the trek. </w:t>
      </w:r>
    </w:p>
    <w:p w:rsidR="001222F9" w:rsidRPr="001E4AB5" w:rsidRDefault="001222F9" w:rsidP="001222F9">
      <w:pPr>
        <w:spacing w:after="0" w:line="360" w:lineRule="auto"/>
        <w:jc w:val="both"/>
        <w:rPr>
          <w:rFonts w:ascii="Times New Roman" w:eastAsia="Calibri" w:hAnsi="Times New Roman"/>
          <w:b/>
          <w:sz w:val="24"/>
          <w:szCs w:val="24"/>
          <w:lang w:val="en-US"/>
        </w:rPr>
      </w:pPr>
      <w:r w:rsidRPr="001E4AB5">
        <w:rPr>
          <w:rFonts w:ascii="Times New Roman" w:eastAsia="Calibri" w:hAnsi="Times New Roman"/>
          <w:b/>
          <w:sz w:val="24"/>
          <w:szCs w:val="24"/>
          <w:lang w:val="en-US"/>
        </w:rPr>
        <w:t xml:space="preserve">Sports: </w:t>
      </w:r>
    </w:p>
    <w:p w:rsidR="001222F9" w:rsidRPr="001E4AB5" w:rsidRDefault="001222F9" w:rsidP="00A52AF6">
      <w:pPr>
        <w:numPr>
          <w:ilvl w:val="0"/>
          <w:numId w:val="37"/>
        </w:numPr>
        <w:spacing w:after="0" w:line="312" w:lineRule="auto"/>
        <w:jc w:val="both"/>
        <w:rPr>
          <w:rFonts w:ascii="Times New Roman" w:eastAsia="Calibri" w:hAnsi="Times New Roman"/>
          <w:sz w:val="24"/>
          <w:szCs w:val="24"/>
          <w:lang w:val="en-US"/>
        </w:rPr>
      </w:pPr>
      <w:r w:rsidRPr="001E4AB5">
        <w:rPr>
          <w:rFonts w:ascii="Times New Roman" w:eastAsia="Calibri" w:hAnsi="Times New Roman"/>
          <w:sz w:val="24"/>
          <w:szCs w:val="24"/>
          <w:lang w:val="en-US"/>
        </w:rPr>
        <w:t>‘Karnataka State Law University Inter Collegiate Chess Tournament cum Selection Trials-2016’was conducted in JSSLC in association with Karnataka State Law University, Hubballi. It was held on 8 September 2016 and 9 September 2016.</w:t>
      </w:r>
    </w:p>
    <w:p w:rsidR="001222F9" w:rsidRPr="001E4AB5" w:rsidRDefault="001222F9" w:rsidP="00A52AF6">
      <w:pPr>
        <w:pStyle w:val="ListParagraph"/>
        <w:numPr>
          <w:ilvl w:val="0"/>
          <w:numId w:val="37"/>
        </w:numPr>
        <w:jc w:val="both"/>
        <w:rPr>
          <w:rFonts w:ascii="Times New Roman" w:eastAsia="Calibri" w:hAnsi="Times New Roman"/>
          <w:sz w:val="24"/>
          <w:szCs w:val="24"/>
        </w:rPr>
      </w:pPr>
      <w:r w:rsidRPr="001E4AB5">
        <w:rPr>
          <w:rFonts w:ascii="Times New Roman" w:eastAsia="Calibri" w:hAnsi="Times New Roman"/>
          <w:sz w:val="24"/>
          <w:szCs w:val="24"/>
        </w:rPr>
        <w:t>The College Kabaddi Team participated in KSLU Inter Collegiate Kabaddi Tournament on 04 &amp; 05 October 2016 held at Vykunta Baliga Law College, Udupi.</w:t>
      </w:r>
    </w:p>
    <w:p w:rsidR="001222F9" w:rsidRPr="001E4AB5" w:rsidRDefault="001222F9" w:rsidP="00A52AF6">
      <w:pPr>
        <w:pStyle w:val="ListParagraph"/>
        <w:numPr>
          <w:ilvl w:val="0"/>
          <w:numId w:val="37"/>
        </w:numPr>
        <w:jc w:val="both"/>
        <w:rPr>
          <w:rFonts w:ascii="Times New Roman" w:eastAsia="Calibri" w:hAnsi="Times New Roman"/>
          <w:sz w:val="24"/>
          <w:szCs w:val="24"/>
        </w:rPr>
      </w:pPr>
      <w:r w:rsidRPr="001E4AB5">
        <w:rPr>
          <w:rFonts w:ascii="Times New Roman" w:eastAsia="Calibri" w:hAnsi="Times New Roman"/>
          <w:sz w:val="24"/>
          <w:szCs w:val="24"/>
        </w:rPr>
        <w:t>The College Volley ball Team participated in Mysuru City Inter Collegiate Volley Ball Tournament held on 19 October 2016 held at Sports Pavilion, Mysuru.</w:t>
      </w:r>
    </w:p>
    <w:p w:rsidR="001222F9" w:rsidRPr="001E4AB5" w:rsidRDefault="001222F9" w:rsidP="00A52AF6">
      <w:pPr>
        <w:pStyle w:val="ListParagraph"/>
        <w:numPr>
          <w:ilvl w:val="0"/>
          <w:numId w:val="37"/>
        </w:numPr>
        <w:jc w:val="both"/>
        <w:rPr>
          <w:rFonts w:ascii="Times New Roman" w:eastAsia="Calibri" w:hAnsi="Times New Roman"/>
          <w:sz w:val="24"/>
          <w:szCs w:val="24"/>
        </w:rPr>
      </w:pPr>
      <w:r w:rsidRPr="001E4AB5">
        <w:rPr>
          <w:rFonts w:ascii="Times New Roman" w:eastAsia="Calibri" w:hAnsi="Times New Roman"/>
          <w:sz w:val="24"/>
          <w:szCs w:val="24"/>
        </w:rPr>
        <w:t>The College Football Team participated in Mysuru City Inter Collegiate Foot Ball Tournament Held on 26 October 2016 held at Sports Pavilion, Mysuru.</w:t>
      </w:r>
    </w:p>
    <w:p w:rsidR="001222F9" w:rsidRPr="001E4AB5" w:rsidRDefault="001222F9" w:rsidP="00A52AF6">
      <w:pPr>
        <w:pStyle w:val="ListParagraph"/>
        <w:numPr>
          <w:ilvl w:val="0"/>
          <w:numId w:val="37"/>
        </w:numPr>
        <w:jc w:val="both"/>
        <w:rPr>
          <w:rFonts w:ascii="Times New Roman" w:eastAsia="Calibri" w:hAnsi="Times New Roman"/>
          <w:sz w:val="24"/>
          <w:szCs w:val="24"/>
        </w:rPr>
      </w:pPr>
      <w:r w:rsidRPr="001E4AB5">
        <w:rPr>
          <w:rFonts w:ascii="Times New Roman" w:eastAsia="Calibri" w:hAnsi="Times New Roman"/>
          <w:sz w:val="24"/>
          <w:szCs w:val="24"/>
        </w:rPr>
        <w:t xml:space="preserve">The College Throw Ball &amp; Tennikoit Teams participated in Karnataka State Law University Inter Collegiate Throw Ball Tournament held from 8 to 10 March 2017 at Vivekananda Law College, Puttur. The Throw Ball Team secured First Place and The </w:t>
      </w:r>
      <w:r w:rsidRPr="001E4AB5">
        <w:rPr>
          <w:rFonts w:ascii="Times New Roman" w:eastAsia="Calibri" w:hAnsi="Times New Roman"/>
          <w:sz w:val="24"/>
          <w:szCs w:val="24"/>
        </w:rPr>
        <w:lastRenderedPageBreak/>
        <w:t>Tennikoit Team secured Second Place. Ms.Sitara Ayanna awarded Best Player in Throw ball Tournament.</w:t>
      </w:r>
    </w:p>
    <w:p w:rsidR="001222F9" w:rsidRPr="001E4AB5" w:rsidRDefault="001222F9" w:rsidP="00A52AF6">
      <w:pPr>
        <w:pStyle w:val="ListParagraph"/>
        <w:numPr>
          <w:ilvl w:val="0"/>
          <w:numId w:val="37"/>
        </w:numPr>
        <w:jc w:val="both"/>
        <w:rPr>
          <w:rFonts w:ascii="Times New Roman" w:eastAsia="Calibri" w:hAnsi="Times New Roman"/>
          <w:sz w:val="24"/>
          <w:szCs w:val="24"/>
        </w:rPr>
      </w:pPr>
      <w:r w:rsidRPr="001E4AB5">
        <w:rPr>
          <w:rFonts w:ascii="Times New Roman" w:eastAsia="Calibri" w:hAnsi="Times New Roman"/>
          <w:sz w:val="24"/>
          <w:szCs w:val="24"/>
        </w:rPr>
        <w:t>The Inter Class Football Competition was held on 13 March, 2017 to 15 March, 2017.</w:t>
      </w:r>
    </w:p>
    <w:p w:rsidR="001222F9" w:rsidRPr="001E4AB5" w:rsidRDefault="001222F9" w:rsidP="001222F9">
      <w:pPr>
        <w:autoSpaceDE w:val="0"/>
        <w:autoSpaceDN w:val="0"/>
        <w:adjustRightInd w:val="0"/>
        <w:spacing w:after="0" w:line="360" w:lineRule="auto"/>
        <w:jc w:val="both"/>
        <w:rPr>
          <w:rFonts w:ascii="Times New Roman" w:eastAsia="Calibri" w:hAnsi="Times New Roman"/>
          <w:b/>
          <w:sz w:val="24"/>
          <w:szCs w:val="24"/>
          <w:lang w:val="en-US"/>
        </w:rPr>
      </w:pPr>
      <w:r w:rsidRPr="001E4AB5">
        <w:rPr>
          <w:rFonts w:ascii="Times New Roman" w:eastAsia="Calibri" w:hAnsi="Times New Roman"/>
          <w:b/>
          <w:sz w:val="24"/>
          <w:szCs w:val="24"/>
          <w:lang w:val="en-US"/>
        </w:rPr>
        <w:t>Library Committee:</w:t>
      </w:r>
    </w:p>
    <w:p w:rsidR="001222F9" w:rsidRPr="001E4AB5" w:rsidRDefault="001222F9" w:rsidP="00A52AF6">
      <w:pPr>
        <w:pStyle w:val="ListParagraph"/>
        <w:numPr>
          <w:ilvl w:val="0"/>
          <w:numId w:val="39"/>
        </w:numPr>
        <w:spacing w:after="0" w:line="312" w:lineRule="auto"/>
        <w:jc w:val="both"/>
        <w:rPr>
          <w:rFonts w:ascii="Times New Roman" w:eastAsia="Calibri" w:hAnsi="Times New Roman"/>
          <w:sz w:val="24"/>
          <w:szCs w:val="24"/>
        </w:rPr>
      </w:pPr>
      <w:r w:rsidRPr="001E4AB5">
        <w:rPr>
          <w:rFonts w:ascii="Times New Roman" w:eastAsia="Calibri" w:hAnsi="Times New Roman"/>
          <w:sz w:val="24"/>
          <w:szCs w:val="24"/>
        </w:rPr>
        <w:t>Mr. Manohar. M, V Semester LL.B received the 1 prize in library competition organised by Library Committee on 15 September 2016.</w:t>
      </w:r>
    </w:p>
    <w:p w:rsidR="001222F9" w:rsidRPr="001E4AB5" w:rsidRDefault="001222F9" w:rsidP="00A52AF6">
      <w:pPr>
        <w:pStyle w:val="ListParagraph"/>
        <w:numPr>
          <w:ilvl w:val="0"/>
          <w:numId w:val="39"/>
        </w:numPr>
        <w:jc w:val="both"/>
        <w:rPr>
          <w:rFonts w:ascii="Times New Roman" w:eastAsia="Calibri" w:hAnsi="Times New Roman"/>
          <w:sz w:val="24"/>
          <w:szCs w:val="24"/>
        </w:rPr>
      </w:pPr>
      <w:r w:rsidRPr="001E4AB5">
        <w:rPr>
          <w:rFonts w:ascii="Times New Roman" w:eastAsia="Calibri" w:hAnsi="Times New Roman"/>
          <w:sz w:val="24"/>
          <w:szCs w:val="24"/>
        </w:rPr>
        <w:t>Mr. Bukenya Faiswali, IX Sem BB.A.LL.B won 1 Prize in the Competition on ‘Free Books on Law’ organised by the Library Committee on 12 November 2016.</w:t>
      </w:r>
    </w:p>
    <w:p w:rsidR="001222F9" w:rsidRPr="001E4AB5" w:rsidRDefault="001222F9" w:rsidP="00A52AF6">
      <w:pPr>
        <w:numPr>
          <w:ilvl w:val="0"/>
          <w:numId w:val="39"/>
        </w:numPr>
        <w:spacing w:after="0" w:line="240" w:lineRule="auto"/>
        <w:contextualSpacing/>
        <w:jc w:val="both"/>
        <w:rPr>
          <w:rFonts w:ascii="Times New Roman" w:eastAsia="Calibri" w:hAnsi="Times New Roman"/>
          <w:sz w:val="24"/>
          <w:szCs w:val="24"/>
          <w:lang w:val="en-US"/>
        </w:rPr>
      </w:pPr>
      <w:r w:rsidRPr="001E4AB5">
        <w:rPr>
          <w:rFonts w:ascii="Times New Roman" w:eastAsia="Calibri" w:hAnsi="Times New Roman"/>
          <w:sz w:val="24"/>
          <w:szCs w:val="24"/>
          <w:lang w:val="en-US"/>
        </w:rPr>
        <w:t xml:space="preserve">Ms. Rashmi Yesudas II Sem BBA LL.B and Ms. Dhanya V. II Sem BBA LL.B secured first and second prize respectively in the competition </w:t>
      </w:r>
      <w:r w:rsidR="005D0CCB" w:rsidRPr="001E4AB5">
        <w:rPr>
          <w:rFonts w:ascii="Times New Roman" w:eastAsia="Calibri" w:hAnsi="Times New Roman"/>
          <w:sz w:val="24"/>
          <w:szCs w:val="24"/>
          <w:lang w:val="en-US"/>
        </w:rPr>
        <w:pgNum/>
      </w:r>
      <w:r w:rsidR="005D0CCB" w:rsidRPr="001E4AB5">
        <w:rPr>
          <w:rFonts w:ascii="Times New Roman" w:eastAsia="Calibri" w:hAnsi="Times New Roman"/>
          <w:sz w:val="24"/>
          <w:szCs w:val="24"/>
          <w:lang w:val="en-US"/>
        </w:rPr>
        <w:t>rganized</w:t>
      </w:r>
      <w:r w:rsidRPr="001E4AB5">
        <w:rPr>
          <w:rFonts w:ascii="Times New Roman" w:eastAsia="Calibri" w:hAnsi="Times New Roman"/>
          <w:sz w:val="24"/>
          <w:szCs w:val="24"/>
          <w:lang w:val="en-US"/>
        </w:rPr>
        <w:t xml:space="preserve"> by Library Committee. It was held on 25 March, 2017 on the topic ‘Law Book Publisher’.</w:t>
      </w:r>
    </w:p>
    <w:p w:rsidR="001222F9" w:rsidRPr="001E4AB5" w:rsidRDefault="001222F9" w:rsidP="00882BC9">
      <w:pPr>
        <w:spacing w:after="0" w:line="240" w:lineRule="auto"/>
        <w:jc w:val="both"/>
        <w:rPr>
          <w:rFonts w:ascii="Times New Roman" w:eastAsia="Calibri" w:hAnsi="Times New Roman"/>
          <w:sz w:val="24"/>
          <w:szCs w:val="24"/>
          <w:lang w:val="en-US"/>
        </w:rPr>
      </w:pPr>
    </w:p>
    <w:p w:rsidR="001222F9" w:rsidRPr="001E4AB5" w:rsidRDefault="001222F9" w:rsidP="001222F9">
      <w:pPr>
        <w:spacing w:after="0" w:line="360" w:lineRule="auto"/>
        <w:jc w:val="both"/>
        <w:rPr>
          <w:rFonts w:ascii="Times New Roman" w:eastAsia="Calibri" w:hAnsi="Times New Roman"/>
          <w:b/>
          <w:sz w:val="24"/>
          <w:szCs w:val="24"/>
          <w:lang w:val="en-US"/>
        </w:rPr>
      </w:pPr>
      <w:r w:rsidRPr="001E4AB5">
        <w:rPr>
          <w:rFonts w:ascii="Times New Roman" w:eastAsia="Calibri" w:hAnsi="Times New Roman"/>
          <w:b/>
          <w:sz w:val="24"/>
          <w:szCs w:val="24"/>
          <w:lang w:val="en-US"/>
        </w:rPr>
        <w:t xml:space="preserve">Other Activities: </w:t>
      </w:r>
    </w:p>
    <w:p w:rsidR="001222F9" w:rsidRPr="001E4AB5" w:rsidRDefault="001222F9" w:rsidP="00A52AF6">
      <w:pPr>
        <w:pStyle w:val="ListParagraph"/>
        <w:numPr>
          <w:ilvl w:val="0"/>
          <w:numId w:val="44"/>
        </w:numPr>
        <w:spacing w:after="0"/>
        <w:jc w:val="both"/>
        <w:rPr>
          <w:rFonts w:ascii="Times New Roman" w:eastAsia="Calibri" w:hAnsi="Times New Roman"/>
          <w:sz w:val="24"/>
          <w:szCs w:val="24"/>
        </w:rPr>
      </w:pPr>
      <w:r w:rsidRPr="001E4AB5">
        <w:rPr>
          <w:rFonts w:ascii="Times New Roman" w:eastAsia="Calibri" w:hAnsi="Times New Roman"/>
          <w:sz w:val="24"/>
          <w:szCs w:val="24"/>
        </w:rPr>
        <w:t xml:space="preserve">His Holiness Dr. Sri. Shivarathri Rajendra Mahaswamiji’s Centenary Celebrations was held on 6 August 2016. It was inaugurated in the gracious presence of Sri Dr. Shivananda Swamiji, Dasoha Virakta Math, Kalburgi dist. Sri. M. K. Somashekar,MLA, Mysuru, was the Chief Guest. The programme was presided over by Dr. Mruthyunjaya P. Kulenur, Additional Director, JSSMVP, Mysuru, Prof K.S. Suresh, Principal, Prof Nagendra Murthy, teaching, non-teaching staff and students were present. </w:t>
      </w:r>
    </w:p>
    <w:p w:rsidR="001222F9" w:rsidRPr="001E4AB5" w:rsidRDefault="001222F9" w:rsidP="00A52AF6">
      <w:pPr>
        <w:pStyle w:val="ListParagraph"/>
        <w:numPr>
          <w:ilvl w:val="0"/>
          <w:numId w:val="44"/>
        </w:numPr>
        <w:spacing w:after="0"/>
        <w:jc w:val="both"/>
        <w:rPr>
          <w:rFonts w:ascii="Times New Roman" w:eastAsia="Calibri" w:hAnsi="Times New Roman"/>
          <w:sz w:val="24"/>
          <w:szCs w:val="24"/>
        </w:rPr>
      </w:pPr>
      <w:r w:rsidRPr="001E4AB5">
        <w:rPr>
          <w:rFonts w:ascii="Times New Roman" w:eastAsia="Calibri" w:hAnsi="Times New Roman"/>
          <w:sz w:val="24"/>
          <w:szCs w:val="24"/>
        </w:rPr>
        <w:t>69</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 xml:space="preserve"> Independence Day was celebrated at the college premises on 15</w:t>
      </w:r>
      <w:r w:rsidRPr="001E4AB5">
        <w:rPr>
          <w:rFonts w:ascii="Times New Roman" w:eastAsia="Calibri" w:hAnsi="Times New Roman"/>
          <w:sz w:val="24"/>
          <w:szCs w:val="24"/>
          <w:vertAlign w:val="superscript"/>
        </w:rPr>
        <w:t>th</w:t>
      </w:r>
      <w:r w:rsidRPr="001E4AB5">
        <w:rPr>
          <w:rFonts w:ascii="Times New Roman" w:eastAsia="Calibri" w:hAnsi="Times New Roman"/>
          <w:sz w:val="24"/>
          <w:szCs w:val="24"/>
        </w:rPr>
        <w:t xml:space="preserve"> August 2016.</w:t>
      </w:r>
    </w:p>
    <w:p w:rsidR="001222F9" w:rsidRPr="001E4AB5" w:rsidRDefault="001222F9" w:rsidP="00A52AF6">
      <w:pPr>
        <w:pStyle w:val="ListParagraph"/>
        <w:numPr>
          <w:ilvl w:val="0"/>
          <w:numId w:val="44"/>
        </w:numPr>
        <w:jc w:val="both"/>
        <w:rPr>
          <w:rFonts w:ascii="Times New Roman" w:eastAsia="Calibri" w:hAnsi="Times New Roman"/>
          <w:sz w:val="24"/>
          <w:szCs w:val="24"/>
        </w:rPr>
      </w:pPr>
      <w:r w:rsidRPr="001E4AB5">
        <w:rPr>
          <w:rFonts w:ascii="Times New Roman" w:eastAsia="Calibri" w:hAnsi="Times New Roman"/>
          <w:sz w:val="24"/>
          <w:szCs w:val="24"/>
        </w:rPr>
        <w:t xml:space="preserve">Felicitation programme was organised by JSS Law College in association with Law Guide, Kannada Monthly Digest on 7 November 2016. </w:t>
      </w:r>
    </w:p>
    <w:p w:rsidR="001222F9" w:rsidRPr="001E4AB5" w:rsidRDefault="001222F9" w:rsidP="00A52AF6">
      <w:pPr>
        <w:pStyle w:val="ListParagraph"/>
        <w:numPr>
          <w:ilvl w:val="0"/>
          <w:numId w:val="44"/>
        </w:numPr>
        <w:spacing w:after="0" w:line="312" w:lineRule="auto"/>
        <w:jc w:val="both"/>
        <w:rPr>
          <w:rFonts w:ascii="Times New Roman" w:eastAsia="Calibri" w:hAnsi="Times New Roman"/>
          <w:sz w:val="24"/>
          <w:szCs w:val="24"/>
        </w:rPr>
      </w:pPr>
      <w:r w:rsidRPr="001E4AB5">
        <w:rPr>
          <w:rFonts w:ascii="Times New Roman" w:eastAsia="Calibri" w:hAnsi="Times New Roman"/>
          <w:sz w:val="24"/>
          <w:szCs w:val="24"/>
        </w:rPr>
        <w:t>Shusrutha Eye Hospital conducted an Eye Test camp on 15 September 2016 in the College premises.</w:t>
      </w:r>
    </w:p>
    <w:p w:rsidR="001222F9" w:rsidRPr="001E4AB5" w:rsidRDefault="001222F9" w:rsidP="00A52AF6">
      <w:pPr>
        <w:pStyle w:val="ListParagraph"/>
        <w:numPr>
          <w:ilvl w:val="0"/>
          <w:numId w:val="44"/>
        </w:numPr>
        <w:jc w:val="both"/>
        <w:rPr>
          <w:rFonts w:ascii="Times New Roman" w:eastAsia="Calibri" w:hAnsi="Times New Roman"/>
          <w:sz w:val="24"/>
          <w:szCs w:val="24"/>
        </w:rPr>
      </w:pPr>
      <w:r w:rsidRPr="001E4AB5">
        <w:rPr>
          <w:rFonts w:ascii="Times New Roman" w:eastAsia="Calibri" w:hAnsi="Times New Roman"/>
          <w:sz w:val="24"/>
          <w:szCs w:val="24"/>
        </w:rPr>
        <w:t xml:space="preserve">Kannada Rajyothsava Celebrations were held at college on 8 November 2016. </w:t>
      </w:r>
    </w:p>
    <w:p w:rsidR="001222F9" w:rsidRPr="001E4AB5" w:rsidRDefault="001222F9" w:rsidP="00A52AF6">
      <w:pPr>
        <w:numPr>
          <w:ilvl w:val="0"/>
          <w:numId w:val="44"/>
        </w:numPr>
        <w:spacing w:after="0" w:line="240" w:lineRule="auto"/>
        <w:contextualSpacing/>
        <w:jc w:val="both"/>
        <w:rPr>
          <w:rFonts w:ascii="Times New Roman" w:eastAsia="Calibri" w:hAnsi="Times New Roman"/>
          <w:sz w:val="24"/>
          <w:szCs w:val="24"/>
          <w:lang w:val="en-US"/>
        </w:rPr>
      </w:pPr>
      <w:r w:rsidRPr="001E4AB5">
        <w:rPr>
          <w:rFonts w:ascii="Times New Roman" w:eastAsia="Calibri" w:hAnsi="Times New Roman"/>
          <w:sz w:val="24"/>
          <w:szCs w:val="24"/>
          <w:lang w:val="en-US"/>
        </w:rPr>
        <w:t>IV semester LL.B students participated in the Budget Sessions at Vidhana Soudha, Bengaluru on 17 March 2017.</w:t>
      </w:r>
    </w:p>
    <w:p w:rsidR="001222F9" w:rsidRPr="001E4AB5" w:rsidRDefault="001222F9" w:rsidP="001222F9">
      <w:pPr>
        <w:pStyle w:val="ListParagraph"/>
        <w:spacing w:after="0"/>
        <w:jc w:val="both"/>
        <w:rPr>
          <w:rFonts w:ascii="Times New Roman" w:hAnsi="Times New Roman"/>
          <w:sz w:val="24"/>
          <w:szCs w:val="24"/>
        </w:rPr>
      </w:pPr>
    </w:p>
    <w:p w:rsidR="001222F9" w:rsidRPr="001E4AB5" w:rsidRDefault="001222F9" w:rsidP="001222F9">
      <w:pPr>
        <w:pStyle w:val="ListParagraph"/>
        <w:spacing w:line="360" w:lineRule="auto"/>
        <w:ind w:left="0"/>
        <w:jc w:val="both"/>
        <w:rPr>
          <w:rFonts w:ascii="Times New Roman" w:hAnsi="Times New Roman"/>
          <w:b/>
          <w:sz w:val="24"/>
          <w:szCs w:val="24"/>
        </w:rPr>
      </w:pPr>
      <w:r w:rsidRPr="001E4AB5">
        <w:rPr>
          <w:rFonts w:ascii="Times New Roman" w:hAnsi="Times New Roman"/>
          <w:b/>
          <w:sz w:val="24"/>
          <w:szCs w:val="24"/>
        </w:rPr>
        <w:t>Faculty Participation</w:t>
      </w:r>
    </w:p>
    <w:tbl>
      <w:tblPr>
        <w:tblStyle w:val="TableGrid"/>
        <w:tblW w:w="9886" w:type="dxa"/>
        <w:jc w:val="center"/>
        <w:tblLayout w:type="fixed"/>
        <w:tblLook w:val="04A0"/>
      </w:tblPr>
      <w:tblGrid>
        <w:gridCol w:w="612"/>
        <w:gridCol w:w="2937"/>
        <w:gridCol w:w="992"/>
        <w:gridCol w:w="1418"/>
        <w:gridCol w:w="1559"/>
        <w:gridCol w:w="2368"/>
      </w:tblGrid>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b/>
                <w:sz w:val="24"/>
                <w:szCs w:val="24"/>
              </w:rPr>
            </w:pPr>
            <w:r w:rsidRPr="001E4AB5">
              <w:rPr>
                <w:rFonts w:ascii="Times New Roman" w:hAnsi="Times New Roman"/>
                <w:b/>
                <w:sz w:val="24"/>
                <w:szCs w:val="24"/>
              </w:rPr>
              <w:t>Sl. No</w:t>
            </w:r>
          </w:p>
        </w:tc>
        <w:tc>
          <w:tcPr>
            <w:tcW w:w="2937" w:type="dxa"/>
          </w:tcPr>
          <w:p w:rsidR="001222F9" w:rsidRPr="001E4AB5" w:rsidRDefault="001222F9" w:rsidP="00882BC9">
            <w:pPr>
              <w:pStyle w:val="ListParagraph"/>
              <w:spacing w:after="0" w:line="240" w:lineRule="auto"/>
              <w:ind w:left="0"/>
              <w:jc w:val="center"/>
              <w:rPr>
                <w:rFonts w:ascii="Times New Roman" w:hAnsi="Times New Roman"/>
                <w:b/>
                <w:sz w:val="24"/>
                <w:szCs w:val="24"/>
              </w:rPr>
            </w:pPr>
            <w:r w:rsidRPr="001E4AB5">
              <w:rPr>
                <w:rFonts w:ascii="Times New Roman" w:hAnsi="Times New Roman"/>
                <w:b/>
                <w:sz w:val="24"/>
                <w:szCs w:val="24"/>
              </w:rPr>
              <w:t>Name</w:t>
            </w:r>
          </w:p>
        </w:tc>
        <w:tc>
          <w:tcPr>
            <w:tcW w:w="992" w:type="dxa"/>
          </w:tcPr>
          <w:p w:rsidR="001222F9" w:rsidRPr="001E4AB5" w:rsidRDefault="001222F9" w:rsidP="00882BC9">
            <w:pPr>
              <w:pStyle w:val="ListParagraph"/>
              <w:spacing w:after="0" w:line="240" w:lineRule="auto"/>
              <w:ind w:left="0"/>
              <w:jc w:val="center"/>
              <w:rPr>
                <w:rFonts w:ascii="Times New Roman" w:hAnsi="Times New Roman"/>
                <w:b/>
                <w:sz w:val="24"/>
                <w:szCs w:val="24"/>
              </w:rPr>
            </w:pPr>
            <w:r w:rsidRPr="001E4AB5">
              <w:rPr>
                <w:rFonts w:ascii="Times New Roman" w:hAnsi="Times New Roman"/>
                <w:b/>
                <w:sz w:val="24"/>
                <w:szCs w:val="24"/>
              </w:rPr>
              <w:t>Special Talks</w:t>
            </w:r>
          </w:p>
        </w:tc>
        <w:tc>
          <w:tcPr>
            <w:tcW w:w="1418" w:type="dxa"/>
          </w:tcPr>
          <w:p w:rsidR="001222F9" w:rsidRPr="001E4AB5" w:rsidRDefault="001222F9" w:rsidP="00882BC9">
            <w:pPr>
              <w:pStyle w:val="ListParagraph"/>
              <w:spacing w:after="0" w:line="240" w:lineRule="auto"/>
              <w:ind w:left="0"/>
              <w:jc w:val="center"/>
              <w:rPr>
                <w:rFonts w:ascii="Times New Roman" w:hAnsi="Times New Roman"/>
                <w:b/>
                <w:sz w:val="24"/>
                <w:szCs w:val="24"/>
              </w:rPr>
            </w:pPr>
            <w:r w:rsidRPr="001E4AB5">
              <w:rPr>
                <w:rFonts w:ascii="Times New Roman" w:hAnsi="Times New Roman"/>
                <w:b/>
                <w:sz w:val="24"/>
                <w:szCs w:val="24"/>
              </w:rPr>
              <w:t>Publication</w:t>
            </w:r>
          </w:p>
        </w:tc>
        <w:tc>
          <w:tcPr>
            <w:tcW w:w="1559" w:type="dxa"/>
          </w:tcPr>
          <w:p w:rsidR="001222F9" w:rsidRPr="001E4AB5" w:rsidRDefault="001222F9" w:rsidP="00882BC9">
            <w:pPr>
              <w:pStyle w:val="ListParagraph"/>
              <w:spacing w:after="0" w:line="240" w:lineRule="auto"/>
              <w:ind w:left="0"/>
              <w:jc w:val="center"/>
              <w:rPr>
                <w:rFonts w:ascii="Times New Roman" w:hAnsi="Times New Roman"/>
                <w:b/>
                <w:sz w:val="24"/>
                <w:szCs w:val="24"/>
              </w:rPr>
            </w:pPr>
            <w:r w:rsidRPr="001E4AB5">
              <w:rPr>
                <w:rFonts w:ascii="Times New Roman" w:hAnsi="Times New Roman"/>
                <w:b/>
                <w:sz w:val="24"/>
                <w:szCs w:val="24"/>
              </w:rPr>
              <w:t>Paper Presentation</w:t>
            </w:r>
          </w:p>
        </w:tc>
        <w:tc>
          <w:tcPr>
            <w:tcW w:w="2368" w:type="dxa"/>
          </w:tcPr>
          <w:p w:rsidR="001222F9" w:rsidRPr="001E4AB5" w:rsidRDefault="001222F9" w:rsidP="00882BC9">
            <w:pPr>
              <w:pStyle w:val="ListParagraph"/>
              <w:spacing w:after="0" w:line="240" w:lineRule="auto"/>
              <w:ind w:left="0"/>
              <w:jc w:val="center"/>
              <w:rPr>
                <w:rFonts w:ascii="Times New Roman" w:hAnsi="Times New Roman"/>
                <w:b/>
                <w:sz w:val="24"/>
                <w:szCs w:val="24"/>
              </w:rPr>
            </w:pPr>
            <w:r w:rsidRPr="001E4AB5">
              <w:rPr>
                <w:rFonts w:ascii="Times New Roman" w:hAnsi="Times New Roman"/>
                <w:b/>
                <w:sz w:val="24"/>
                <w:szCs w:val="24"/>
              </w:rPr>
              <w:t>Workshop / Seminar / Conference/  Orientation</w:t>
            </w: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1</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Prof K S Suresh</w:t>
            </w:r>
          </w:p>
        </w:tc>
        <w:tc>
          <w:tcPr>
            <w:tcW w:w="99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78</w:t>
            </w:r>
          </w:p>
        </w:tc>
        <w:tc>
          <w:tcPr>
            <w:tcW w:w="1418" w:type="dxa"/>
          </w:tcPr>
          <w:p w:rsidR="001222F9" w:rsidRPr="001E4AB5" w:rsidRDefault="001222F9" w:rsidP="00882BC9">
            <w:pPr>
              <w:pStyle w:val="ListParagraph"/>
              <w:spacing w:after="0" w:line="240" w:lineRule="auto"/>
              <w:ind w:left="0"/>
              <w:jc w:val="center"/>
              <w:rPr>
                <w:rFonts w:ascii="Times New Roman" w:hAnsi="Times New Roman"/>
                <w:sz w:val="24"/>
                <w:szCs w:val="24"/>
              </w:rPr>
            </w:pPr>
          </w:p>
        </w:tc>
        <w:tc>
          <w:tcPr>
            <w:tcW w:w="1559" w:type="dxa"/>
          </w:tcPr>
          <w:p w:rsidR="001222F9" w:rsidRPr="001E4AB5" w:rsidRDefault="001222F9" w:rsidP="00882BC9">
            <w:pPr>
              <w:pStyle w:val="ListParagraph"/>
              <w:spacing w:after="0" w:line="240" w:lineRule="auto"/>
              <w:ind w:left="0"/>
              <w:jc w:val="center"/>
              <w:rPr>
                <w:rFonts w:ascii="Times New Roman" w:hAnsi="Times New Roman"/>
                <w:sz w:val="24"/>
                <w:szCs w:val="24"/>
              </w:rPr>
            </w:pPr>
          </w:p>
        </w:tc>
        <w:tc>
          <w:tcPr>
            <w:tcW w:w="2368"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01</w:t>
            </w: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2</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Dr. S Nataraju</w:t>
            </w:r>
          </w:p>
        </w:tc>
        <w:tc>
          <w:tcPr>
            <w:tcW w:w="99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06</w:t>
            </w:r>
          </w:p>
        </w:tc>
        <w:tc>
          <w:tcPr>
            <w:tcW w:w="1418"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559"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04</w:t>
            </w:r>
          </w:p>
        </w:tc>
        <w:tc>
          <w:tcPr>
            <w:tcW w:w="2368"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 xml:space="preserve">                 0</w:t>
            </w:r>
            <w:r w:rsidR="00985A09" w:rsidRPr="001E4AB5">
              <w:rPr>
                <w:rFonts w:ascii="Times New Roman" w:hAnsi="Times New Roman"/>
                <w:sz w:val="24"/>
                <w:szCs w:val="24"/>
              </w:rPr>
              <w:t>3</w:t>
            </w: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3</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Sri. Shivananda Bharathi</w:t>
            </w:r>
          </w:p>
        </w:tc>
        <w:tc>
          <w:tcPr>
            <w:tcW w:w="99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04</w:t>
            </w:r>
          </w:p>
        </w:tc>
        <w:tc>
          <w:tcPr>
            <w:tcW w:w="1418"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559"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02</w:t>
            </w:r>
          </w:p>
        </w:tc>
        <w:tc>
          <w:tcPr>
            <w:tcW w:w="2368"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02</w:t>
            </w: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4</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Smt. Usharani</w:t>
            </w:r>
          </w:p>
        </w:tc>
        <w:tc>
          <w:tcPr>
            <w:tcW w:w="992" w:type="dxa"/>
          </w:tcPr>
          <w:p w:rsidR="001222F9" w:rsidRPr="001E4AB5" w:rsidRDefault="001222F9" w:rsidP="00882BC9">
            <w:pPr>
              <w:pStyle w:val="ListParagraph"/>
              <w:spacing w:after="0" w:line="240" w:lineRule="auto"/>
              <w:ind w:left="0"/>
              <w:jc w:val="center"/>
              <w:rPr>
                <w:rFonts w:ascii="Times New Roman" w:hAnsi="Times New Roman"/>
                <w:sz w:val="24"/>
                <w:szCs w:val="24"/>
              </w:rPr>
            </w:pPr>
          </w:p>
        </w:tc>
        <w:tc>
          <w:tcPr>
            <w:tcW w:w="1418"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559"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01</w:t>
            </w:r>
          </w:p>
        </w:tc>
        <w:tc>
          <w:tcPr>
            <w:tcW w:w="2368" w:type="dxa"/>
          </w:tcPr>
          <w:p w:rsidR="001222F9" w:rsidRPr="001E4AB5" w:rsidRDefault="001222F9" w:rsidP="00882BC9">
            <w:pPr>
              <w:pStyle w:val="ListParagraph"/>
              <w:spacing w:after="0" w:line="240" w:lineRule="auto"/>
              <w:ind w:left="0"/>
              <w:rPr>
                <w:rFonts w:ascii="Times New Roman" w:hAnsi="Times New Roman"/>
                <w:sz w:val="24"/>
                <w:szCs w:val="24"/>
              </w:rPr>
            </w:pP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4</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Sri .Suresh Kumar</w:t>
            </w:r>
          </w:p>
        </w:tc>
        <w:tc>
          <w:tcPr>
            <w:tcW w:w="992"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418"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559"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2368"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01</w:t>
            </w: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5</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Sri. Jagadish A T</w:t>
            </w:r>
          </w:p>
        </w:tc>
        <w:tc>
          <w:tcPr>
            <w:tcW w:w="99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03</w:t>
            </w:r>
          </w:p>
        </w:tc>
        <w:tc>
          <w:tcPr>
            <w:tcW w:w="1418" w:type="dxa"/>
          </w:tcPr>
          <w:p w:rsidR="001222F9" w:rsidRPr="001E4AB5" w:rsidRDefault="00A02933"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 xml:space="preserve">          01</w:t>
            </w:r>
          </w:p>
        </w:tc>
        <w:tc>
          <w:tcPr>
            <w:tcW w:w="1559"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03</w:t>
            </w:r>
          </w:p>
        </w:tc>
        <w:tc>
          <w:tcPr>
            <w:tcW w:w="2368"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w:t>
            </w:r>
            <w:r w:rsidR="00985A09" w:rsidRPr="001E4AB5">
              <w:rPr>
                <w:rFonts w:ascii="Times New Roman" w:hAnsi="Times New Roman"/>
                <w:sz w:val="24"/>
                <w:szCs w:val="24"/>
              </w:rPr>
              <w:t>4</w:t>
            </w: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6</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Sri. Mahesha b P</w:t>
            </w:r>
          </w:p>
        </w:tc>
        <w:tc>
          <w:tcPr>
            <w:tcW w:w="99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01</w:t>
            </w:r>
          </w:p>
        </w:tc>
        <w:tc>
          <w:tcPr>
            <w:tcW w:w="1418"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02</w:t>
            </w:r>
          </w:p>
        </w:tc>
        <w:tc>
          <w:tcPr>
            <w:tcW w:w="1559"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01</w:t>
            </w:r>
          </w:p>
        </w:tc>
        <w:tc>
          <w:tcPr>
            <w:tcW w:w="2368" w:type="dxa"/>
          </w:tcPr>
          <w:p w:rsidR="001222F9" w:rsidRPr="001E4AB5" w:rsidRDefault="001222F9" w:rsidP="00882BC9">
            <w:pPr>
              <w:pStyle w:val="ListParagraph"/>
              <w:spacing w:after="0" w:line="240" w:lineRule="auto"/>
              <w:ind w:left="0"/>
              <w:rPr>
                <w:rFonts w:ascii="Times New Roman" w:hAnsi="Times New Roman"/>
                <w:sz w:val="24"/>
                <w:szCs w:val="24"/>
              </w:rPr>
            </w:pPr>
          </w:p>
        </w:tc>
      </w:tr>
      <w:tr w:rsidR="001222F9" w:rsidRPr="001E4AB5" w:rsidTr="00643094">
        <w:trPr>
          <w:jc w:val="center"/>
        </w:trPr>
        <w:tc>
          <w:tcPr>
            <w:tcW w:w="612"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7</w:t>
            </w:r>
          </w:p>
        </w:tc>
        <w:tc>
          <w:tcPr>
            <w:tcW w:w="2937" w:type="dxa"/>
          </w:tcPr>
          <w:p w:rsidR="001222F9" w:rsidRPr="001E4AB5" w:rsidRDefault="001222F9"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Sri. Nagendra</w:t>
            </w:r>
          </w:p>
        </w:tc>
        <w:tc>
          <w:tcPr>
            <w:tcW w:w="992"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418"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1559" w:type="dxa"/>
          </w:tcPr>
          <w:p w:rsidR="001222F9" w:rsidRPr="001E4AB5" w:rsidRDefault="001222F9" w:rsidP="00882BC9">
            <w:pPr>
              <w:pStyle w:val="ListParagraph"/>
              <w:spacing w:after="0" w:line="240" w:lineRule="auto"/>
              <w:ind w:left="0"/>
              <w:rPr>
                <w:rFonts w:ascii="Times New Roman" w:hAnsi="Times New Roman"/>
                <w:sz w:val="24"/>
                <w:szCs w:val="24"/>
              </w:rPr>
            </w:pPr>
          </w:p>
        </w:tc>
        <w:tc>
          <w:tcPr>
            <w:tcW w:w="2368" w:type="dxa"/>
          </w:tcPr>
          <w:p w:rsidR="001222F9" w:rsidRPr="001E4AB5" w:rsidRDefault="001222F9"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01</w:t>
            </w:r>
          </w:p>
        </w:tc>
      </w:tr>
      <w:tr w:rsidR="005D0CCB" w:rsidRPr="001E4AB5" w:rsidTr="00643094">
        <w:trPr>
          <w:jc w:val="center"/>
        </w:trPr>
        <w:tc>
          <w:tcPr>
            <w:tcW w:w="612" w:type="dxa"/>
          </w:tcPr>
          <w:p w:rsidR="005D0CCB" w:rsidRPr="001E4AB5" w:rsidRDefault="005D0CCB"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8</w:t>
            </w:r>
          </w:p>
        </w:tc>
        <w:tc>
          <w:tcPr>
            <w:tcW w:w="2937" w:type="dxa"/>
          </w:tcPr>
          <w:p w:rsidR="005D0CCB" w:rsidRPr="001E4AB5" w:rsidRDefault="005D0CCB"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Smt.Sheela Ganesh</w:t>
            </w:r>
          </w:p>
        </w:tc>
        <w:tc>
          <w:tcPr>
            <w:tcW w:w="992" w:type="dxa"/>
          </w:tcPr>
          <w:p w:rsidR="005D0CCB" w:rsidRPr="001E4AB5" w:rsidRDefault="005D0CCB" w:rsidP="00882BC9">
            <w:pPr>
              <w:pStyle w:val="ListParagraph"/>
              <w:spacing w:after="0" w:line="240" w:lineRule="auto"/>
              <w:ind w:left="0"/>
              <w:rPr>
                <w:rFonts w:ascii="Times New Roman" w:hAnsi="Times New Roman"/>
                <w:sz w:val="24"/>
                <w:szCs w:val="24"/>
              </w:rPr>
            </w:pPr>
          </w:p>
        </w:tc>
        <w:tc>
          <w:tcPr>
            <w:tcW w:w="1418" w:type="dxa"/>
          </w:tcPr>
          <w:p w:rsidR="005D0CCB" w:rsidRPr="001E4AB5" w:rsidRDefault="005D0CCB"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 xml:space="preserve">          01</w:t>
            </w:r>
          </w:p>
        </w:tc>
        <w:tc>
          <w:tcPr>
            <w:tcW w:w="1559" w:type="dxa"/>
          </w:tcPr>
          <w:p w:rsidR="005D0CCB" w:rsidRPr="001E4AB5" w:rsidRDefault="005D0CCB" w:rsidP="00882BC9">
            <w:pPr>
              <w:pStyle w:val="ListParagraph"/>
              <w:spacing w:after="0" w:line="240" w:lineRule="auto"/>
              <w:ind w:left="0"/>
              <w:rPr>
                <w:rFonts w:ascii="Times New Roman" w:hAnsi="Times New Roman"/>
                <w:sz w:val="24"/>
                <w:szCs w:val="24"/>
              </w:rPr>
            </w:pPr>
            <w:r w:rsidRPr="001E4AB5">
              <w:rPr>
                <w:rFonts w:ascii="Times New Roman" w:hAnsi="Times New Roman"/>
                <w:sz w:val="24"/>
                <w:szCs w:val="24"/>
              </w:rPr>
              <w:t xml:space="preserve">          02</w:t>
            </w:r>
          </w:p>
        </w:tc>
        <w:tc>
          <w:tcPr>
            <w:tcW w:w="2368" w:type="dxa"/>
          </w:tcPr>
          <w:p w:rsidR="005D0CCB" w:rsidRPr="001E4AB5" w:rsidRDefault="005D0CCB" w:rsidP="00882BC9">
            <w:pPr>
              <w:pStyle w:val="ListParagraph"/>
              <w:spacing w:after="0" w:line="240" w:lineRule="auto"/>
              <w:ind w:left="0"/>
              <w:jc w:val="center"/>
              <w:rPr>
                <w:rFonts w:ascii="Times New Roman" w:hAnsi="Times New Roman"/>
                <w:sz w:val="24"/>
                <w:szCs w:val="24"/>
              </w:rPr>
            </w:pPr>
            <w:r w:rsidRPr="001E4AB5">
              <w:rPr>
                <w:rFonts w:ascii="Times New Roman" w:hAnsi="Times New Roman"/>
                <w:sz w:val="24"/>
                <w:szCs w:val="24"/>
              </w:rPr>
              <w:t>02</w:t>
            </w:r>
          </w:p>
        </w:tc>
      </w:tr>
    </w:tbl>
    <w:p w:rsidR="001222F9" w:rsidRPr="001E4AB5" w:rsidRDefault="001222F9" w:rsidP="001222F9">
      <w:pPr>
        <w:pStyle w:val="ListParagraph"/>
        <w:spacing w:line="360" w:lineRule="auto"/>
        <w:ind w:left="0"/>
        <w:jc w:val="both"/>
        <w:rPr>
          <w:rFonts w:ascii="Times New Roman" w:hAnsi="Times New Roman"/>
          <w:b/>
          <w:sz w:val="24"/>
          <w:szCs w:val="24"/>
        </w:rPr>
      </w:pPr>
    </w:p>
    <w:p w:rsidR="001222F9" w:rsidRPr="001E4AB5" w:rsidRDefault="001222F9" w:rsidP="001222F9">
      <w:pPr>
        <w:pStyle w:val="ListParagraph"/>
        <w:spacing w:line="360" w:lineRule="auto"/>
        <w:ind w:left="0"/>
        <w:jc w:val="both"/>
        <w:rPr>
          <w:rFonts w:ascii="Times New Roman" w:hAnsi="Times New Roman"/>
          <w:b/>
          <w:sz w:val="24"/>
          <w:szCs w:val="24"/>
        </w:rPr>
      </w:pPr>
      <w:r w:rsidRPr="001E4AB5">
        <w:rPr>
          <w:rFonts w:ascii="Times New Roman" w:hAnsi="Times New Roman"/>
          <w:b/>
          <w:sz w:val="24"/>
          <w:szCs w:val="24"/>
        </w:rPr>
        <w:lastRenderedPageBreak/>
        <w:t xml:space="preserve">Special Lectures Delivered: </w:t>
      </w:r>
    </w:p>
    <w:p w:rsidR="001222F9" w:rsidRPr="001E4AB5" w:rsidRDefault="001222F9" w:rsidP="00A52AF6">
      <w:pPr>
        <w:pStyle w:val="ListParagraph"/>
        <w:numPr>
          <w:ilvl w:val="0"/>
          <w:numId w:val="31"/>
        </w:numPr>
        <w:ind w:hanging="436"/>
        <w:rPr>
          <w:rFonts w:ascii="Times New Roman" w:hAnsi="Times New Roman"/>
          <w:sz w:val="24"/>
          <w:szCs w:val="24"/>
        </w:rPr>
      </w:pPr>
      <w:r w:rsidRPr="001E4AB5">
        <w:rPr>
          <w:rFonts w:ascii="Times New Roman" w:hAnsi="Times New Roman"/>
          <w:sz w:val="24"/>
          <w:szCs w:val="24"/>
        </w:rPr>
        <w:t>Prof. K. S. Suresh, delivered the following special lectures:</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‘Rights Based Law’ in ATI on 2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‘Right to Information’ in ATI on 3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‘Anti- ragging’ in JSS Medical College on 4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‘Women and Law’ in ATI on 5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‘Legal Literacy’ in SDM College on 9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‘Domestic Violence and Child Marriage’ on 11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 xml:space="preserve">‘General Law’ at KERC on 25 August 2016. </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‘Domestic Violence Act’ at ATI on 26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‘Women and Law’ at ATI on 30 August 2016.</w:t>
      </w:r>
    </w:p>
    <w:p w:rsidR="001222F9" w:rsidRPr="001E4AB5" w:rsidRDefault="001222F9" w:rsidP="00A52AF6">
      <w:pPr>
        <w:pStyle w:val="ListParagraph"/>
        <w:numPr>
          <w:ilvl w:val="1"/>
          <w:numId w:val="36"/>
        </w:numPr>
        <w:spacing w:after="0"/>
        <w:jc w:val="both"/>
        <w:rPr>
          <w:rFonts w:ascii="Times New Roman" w:hAnsi="Times New Roman"/>
          <w:sz w:val="24"/>
          <w:szCs w:val="24"/>
        </w:rPr>
      </w:pPr>
      <w:r w:rsidRPr="001E4AB5">
        <w:rPr>
          <w:rFonts w:ascii="Times New Roman" w:hAnsi="Times New Roman"/>
          <w:sz w:val="24"/>
          <w:szCs w:val="24"/>
        </w:rPr>
        <w:t>‘Right to Information’ at ATI and HRC, UOM on 31 August 2016.</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Prof. Shivananda Bharthi delivered a special lecture on ‘Industrial Relations’ to MBA students at KSOU, Mysuru on 9 August 2016.</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Prof. Shivananda Bharthi delivered a special lecture on ‘EPF Laws’ to MBA students at KSOU, Mysuru, on 13 August 2016.</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 xml:space="preserve">Prof. K.S. Suresh, Principal, JSSLC, was a resource person at a Seminar held from 17 to 19 August in Pondicherry.  He delivered special lectures on the following topics:  </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‘Role of Ethics in Good Governance’</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 xml:space="preserve"> ‘Maxims of Public Administration and Ethics’ </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‘Litigation  Policy of Government and PSUs and Litigation Strategy’</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‘Quasi-judicial Functions, Judicial Review of Administrative Action’</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 xml:space="preserve">‘Court Procedure- Parallel Proceedings’  </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‘Remand and Stay’</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 xml:space="preserve"> ‘Contempt of Court’</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 xml:space="preserve"> ‘Recording of Evidence and Marking of Documents’</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 xml:space="preserve"> ‘Principles of Natural Justice’ </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 xml:space="preserve">‘Oath and its Implications’ </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‘Role of Government Officers in conducting Government Litigations’</w:t>
      </w:r>
    </w:p>
    <w:p w:rsidR="001222F9" w:rsidRPr="001E4AB5" w:rsidRDefault="001222F9" w:rsidP="00A52AF6">
      <w:pPr>
        <w:pStyle w:val="ListParagraph"/>
        <w:numPr>
          <w:ilvl w:val="0"/>
          <w:numId w:val="50"/>
        </w:numPr>
        <w:spacing w:after="0"/>
        <w:jc w:val="both"/>
        <w:rPr>
          <w:rFonts w:ascii="Times New Roman" w:hAnsi="Times New Roman"/>
          <w:sz w:val="24"/>
          <w:szCs w:val="24"/>
        </w:rPr>
      </w:pPr>
      <w:r w:rsidRPr="001E4AB5">
        <w:rPr>
          <w:rFonts w:ascii="Times New Roman" w:hAnsi="Times New Roman"/>
          <w:sz w:val="24"/>
          <w:szCs w:val="24"/>
        </w:rPr>
        <w:t>‘Preparing Para-wise Remarks.’</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Dr. Nataraju .S participated as a resource person held on 16 August, 2016, organised by ATI, Mysuru, for State Level Officers, Dept. of Women and Child Welfare. He delivered a special lecture on ‘Introduction to Administrative Law and Principles of Delegated Legislation.’</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Dr. Nataraju. S delivered a talk on ‘Constitutional Dimensions of Labour Law’, in the CFC Training program organized by ATI, Mysuru, for the officers of Horticulture Department held on 19 August 2016.</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Mr. Jagadish A.T delivered a talk on the topic ‘Cyber Crimes- Legal Issues and Challenges’ in One Day Awareness Workshop on Cyber Crimes held on 20 August, 2016 at JSS Technical University, Mysuru.</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Mr. Jagadish A.T delivered a talk on ‘Court Procedures and Preparing Parawise Remarks’ on 22 August, 2016, at District Training Institute, Mysuru.</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lastRenderedPageBreak/>
        <w:t>Dr. Nataraju. S delivered a lecture on ‘Introduction to Constitutional Law’ for the State Government Employees at DIT on 23 August 2016.</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Mr. Jagadish A.T delivered a talk on ‘Contempt of Court’ on 23 August 2016 at District Training Institute, Mysuru.</w:t>
      </w:r>
    </w:p>
    <w:p w:rsidR="001222F9" w:rsidRPr="001E4AB5" w:rsidRDefault="001222F9" w:rsidP="00A52AF6">
      <w:pPr>
        <w:pStyle w:val="ListParagraph"/>
        <w:numPr>
          <w:ilvl w:val="0"/>
          <w:numId w:val="31"/>
        </w:numPr>
        <w:spacing w:after="0"/>
        <w:jc w:val="both"/>
        <w:rPr>
          <w:rFonts w:ascii="Times New Roman" w:hAnsi="Times New Roman"/>
          <w:sz w:val="24"/>
          <w:szCs w:val="24"/>
        </w:rPr>
      </w:pPr>
      <w:r w:rsidRPr="001E4AB5">
        <w:rPr>
          <w:rFonts w:ascii="Times New Roman" w:hAnsi="Times New Roman"/>
          <w:sz w:val="24"/>
          <w:szCs w:val="24"/>
        </w:rPr>
        <w:t>Prof. K. S. Suresh, Principal, JSSLC delivered the following special lectures:</w:t>
      </w:r>
    </w:p>
    <w:p w:rsidR="001222F9" w:rsidRPr="001E4AB5" w:rsidRDefault="001222F9" w:rsidP="00A52AF6">
      <w:pPr>
        <w:pStyle w:val="ListParagraph"/>
        <w:numPr>
          <w:ilvl w:val="0"/>
          <w:numId w:val="46"/>
        </w:numPr>
        <w:spacing w:after="0" w:line="312" w:lineRule="auto"/>
        <w:jc w:val="both"/>
        <w:rPr>
          <w:rFonts w:ascii="Times New Roman" w:hAnsi="Times New Roman"/>
          <w:sz w:val="24"/>
          <w:szCs w:val="24"/>
        </w:rPr>
      </w:pPr>
      <w:r w:rsidRPr="001E4AB5">
        <w:rPr>
          <w:rFonts w:ascii="Times New Roman" w:hAnsi="Times New Roman"/>
          <w:sz w:val="24"/>
          <w:szCs w:val="24"/>
        </w:rPr>
        <w:t>7 September 2016 at Rotary Central on the Topic ‘Right to Information’.</w:t>
      </w:r>
    </w:p>
    <w:p w:rsidR="001222F9" w:rsidRPr="001E4AB5" w:rsidRDefault="001222F9" w:rsidP="00A52AF6">
      <w:pPr>
        <w:pStyle w:val="ListParagraph"/>
        <w:numPr>
          <w:ilvl w:val="0"/>
          <w:numId w:val="46"/>
        </w:numPr>
        <w:spacing w:after="0" w:line="312" w:lineRule="auto"/>
        <w:jc w:val="both"/>
        <w:rPr>
          <w:rFonts w:ascii="Times New Roman" w:hAnsi="Times New Roman"/>
          <w:sz w:val="24"/>
          <w:szCs w:val="24"/>
        </w:rPr>
      </w:pPr>
      <w:r w:rsidRPr="001E4AB5">
        <w:rPr>
          <w:rFonts w:ascii="Times New Roman" w:hAnsi="Times New Roman"/>
          <w:sz w:val="24"/>
          <w:szCs w:val="24"/>
        </w:rPr>
        <w:t>12 September 2016 at Academic Staff College on the Topic ‘Karnataka State University Act’.</w:t>
      </w:r>
    </w:p>
    <w:p w:rsidR="001222F9" w:rsidRPr="001E4AB5" w:rsidRDefault="001222F9" w:rsidP="00A52AF6">
      <w:pPr>
        <w:pStyle w:val="ListParagraph"/>
        <w:numPr>
          <w:ilvl w:val="0"/>
          <w:numId w:val="46"/>
        </w:numPr>
        <w:spacing w:after="0" w:line="312" w:lineRule="auto"/>
        <w:jc w:val="both"/>
        <w:rPr>
          <w:rFonts w:ascii="Times New Roman" w:hAnsi="Times New Roman"/>
          <w:sz w:val="24"/>
          <w:szCs w:val="24"/>
        </w:rPr>
      </w:pPr>
      <w:r w:rsidRPr="001E4AB5">
        <w:rPr>
          <w:rFonts w:ascii="Times New Roman" w:hAnsi="Times New Roman"/>
          <w:sz w:val="24"/>
          <w:szCs w:val="24"/>
        </w:rPr>
        <w:t>15 September 2016 at ATI on the Topic ‘Women and Child Protection’</w:t>
      </w:r>
    </w:p>
    <w:p w:rsidR="001222F9" w:rsidRPr="001E4AB5" w:rsidRDefault="001222F9" w:rsidP="00A52AF6">
      <w:pPr>
        <w:pStyle w:val="ListParagraph"/>
        <w:numPr>
          <w:ilvl w:val="0"/>
          <w:numId w:val="46"/>
        </w:numPr>
        <w:spacing w:after="0" w:line="312" w:lineRule="auto"/>
        <w:jc w:val="both"/>
        <w:rPr>
          <w:rFonts w:ascii="Times New Roman" w:hAnsi="Times New Roman"/>
          <w:sz w:val="24"/>
          <w:szCs w:val="24"/>
        </w:rPr>
      </w:pPr>
      <w:r w:rsidRPr="001E4AB5">
        <w:rPr>
          <w:rFonts w:ascii="Times New Roman" w:hAnsi="Times New Roman"/>
          <w:sz w:val="24"/>
          <w:szCs w:val="24"/>
        </w:rPr>
        <w:t>23 September 2016 at ATI on the Topic ‘Child Protection’</w:t>
      </w:r>
    </w:p>
    <w:p w:rsidR="001222F9" w:rsidRPr="001E4AB5" w:rsidRDefault="001222F9" w:rsidP="00A52AF6">
      <w:pPr>
        <w:pStyle w:val="ListParagraph"/>
        <w:numPr>
          <w:ilvl w:val="0"/>
          <w:numId w:val="46"/>
        </w:numPr>
        <w:spacing w:after="0" w:line="312" w:lineRule="auto"/>
        <w:jc w:val="both"/>
        <w:rPr>
          <w:rFonts w:ascii="Times New Roman" w:hAnsi="Times New Roman"/>
          <w:sz w:val="24"/>
          <w:szCs w:val="24"/>
        </w:rPr>
      </w:pPr>
      <w:r w:rsidRPr="001E4AB5">
        <w:rPr>
          <w:rFonts w:ascii="Times New Roman" w:hAnsi="Times New Roman"/>
          <w:sz w:val="24"/>
          <w:szCs w:val="24"/>
        </w:rPr>
        <w:t>26 September 2016 at Orientation Program in JSS Medical College on the Topic ‘Anti-Ragging Law’</w:t>
      </w:r>
    </w:p>
    <w:p w:rsidR="001222F9" w:rsidRPr="001E4AB5" w:rsidRDefault="001222F9" w:rsidP="00A52AF6">
      <w:pPr>
        <w:numPr>
          <w:ilvl w:val="0"/>
          <w:numId w:val="31"/>
        </w:numPr>
        <w:spacing w:after="0" w:line="312" w:lineRule="auto"/>
        <w:jc w:val="both"/>
        <w:rPr>
          <w:rFonts w:ascii="Times New Roman" w:hAnsi="Times New Roman"/>
          <w:sz w:val="24"/>
          <w:szCs w:val="24"/>
        </w:rPr>
      </w:pPr>
      <w:r w:rsidRPr="001E4AB5">
        <w:rPr>
          <w:rFonts w:ascii="Times New Roman" w:hAnsi="Times New Roman"/>
          <w:sz w:val="24"/>
          <w:szCs w:val="24"/>
        </w:rPr>
        <w:t>Dr. Nataraju. S delivered a special lecture on 8 September 2016, at ATI, on the topic ‘Introduction of Human Rights’.</w:t>
      </w:r>
    </w:p>
    <w:p w:rsidR="001222F9" w:rsidRPr="001E4AB5" w:rsidRDefault="001222F9" w:rsidP="00A52AF6">
      <w:pPr>
        <w:numPr>
          <w:ilvl w:val="0"/>
          <w:numId w:val="31"/>
        </w:numPr>
        <w:spacing w:after="0" w:line="312" w:lineRule="auto"/>
        <w:jc w:val="both"/>
        <w:rPr>
          <w:rFonts w:ascii="Times New Roman" w:hAnsi="Times New Roman"/>
          <w:sz w:val="24"/>
          <w:szCs w:val="24"/>
        </w:rPr>
      </w:pPr>
      <w:r w:rsidRPr="001E4AB5">
        <w:rPr>
          <w:rFonts w:ascii="Times New Roman" w:hAnsi="Times New Roman"/>
          <w:sz w:val="24"/>
          <w:szCs w:val="24"/>
        </w:rPr>
        <w:t>Dr. Nataraju. S delivered a special talk on ‘Rights of the differentially abled’ on 21 September 2016 at JSS Polytechnic for differentially abled, SJCE, Mysuru.</w:t>
      </w:r>
    </w:p>
    <w:p w:rsidR="001222F9" w:rsidRPr="001E4AB5" w:rsidRDefault="001222F9" w:rsidP="00A52AF6">
      <w:pPr>
        <w:pStyle w:val="ListParagraph"/>
        <w:numPr>
          <w:ilvl w:val="0"/>
          <w:numId w:val="31"/>
        </w:numPr>
        <w:spacing w:after="0" w:line="312" w:lineRule="auto"/>
        <w:jc w:val="both"/>
        <w:rPr>
          <w:rFonts w:ascii="Times New Roman" w:hAnsi="Times New Roman"/>
          <w:sz w:val="24"/>
          <w:szCs w:val="24"/>
        </w:rPr>
      </w:pPr>
      <w:r w:rsidRPr="001E4AB5">
        <w:rPr>
          <w:rFonts w:ascii="Times New Roman" w:hAnsi="Times New Roman"/>
          <w:sz w:val="24"/>
          <w:szCs w:val="24"/>
        </w:rPr>
        <w:t>Mr. B.P. Mahesha delivered a talk on ‘Protection of Environment’, in a One-day Workshop on Environment organized by Sri. Dharmastala Manjunatha Training centre at old Kesare Village, Mysuru held on 25 September 2016.</w:t>
      </w:r>
    </w:p>
    <w:p w:rsidR="001222F9" w:rsidRPr="001E4AB5" w:rsidRDefault="001222F9" w:rsidP="00A52AF6">
      <w:pPr>
        <w:pStyle w:val="ListParagraph"/>
        <w:numPr>
          <w:ilvl w:val="0"/>
          <w:numId w:val="31"/>
        </w:numPr>
        <w:spacing w:after="0" w:line="312" w:lineRule="auto"/>
        <w:jc w:val="both"/>
        <w:rPr>
          <w:rFonts w:ascii="Times New Roman" w:hAnsi="Times New Roman"/>
          <w:sz w:val="24"/>
          <w:szCs w:val="24"/>
        </w:rPr>
      </w:pPr>
      <w:r w:rsidRPr="001E4AB5">
        <w:rPr>
          <w:rFonts w:ascii="Times New Roman" w:hAnsi="Times New Roman"/>
          <w:sz w:val="24"/>
          <w:szCs w:val="24"/>
        </w:rPr>
        <w:t>Prof. K. S. Suresh, Principal, JSSLC, delivered special lectures on the following days.</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4 October 2016 at St Philomena’s College, on the topic ‘Ragging and Sexual Harassment’, for PG students.</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 xml:space="preserve">18 October 2016, at SIRD on the topic ‘General Law’ </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19 October 2016, at SIRD on the topic ‘Human Rights’</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20 October 2016 at ATI on the topic ‘Right to Information’</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22 October 2016 at ATI on the topic ‘Human Rights’</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26 October 2016 at ATI on the topic ‘Contempt to Court’</w:t>
      </w:r>
    </w:p>
    <w:p w:rsidR="001222F9" w:rsidRPr="001E4AB5" w:rsidRDefault="001222F9" w:rsidP="00A52AF6">
      <w:pPr>
        <w:pStyle w:val="ListParagraph"/>
        <w:numPr>
          <w:ilvl w:val="0"/>
          <w:numId w:val="47"/>
        </w:numPr>
        <w:jc w:val="both"/>
        <w:rPr>
          <w:rFonts w:ascii="Times New Roman" w:hAnsi="Times New Roman"/>
          <w:sz w:val="24"/>
          <w:szCs w:val="24"/>
        </w:rPr>
      </w:pPr>
      <w:r w:rsidRPr="001E4AB5">
        <w:rPr>
          <w:rFonts w:ascii="Times New Roman" w:hAnsi="Times New Roman"/>
          <w:sz w:val="24"/>
          <w:szCs w:val="24"/>
        </w:rPr>
        <w:t>27 October 2016 at ATI ( 2 batch) on the topic ‘Contempt to Court’</w:t>
      </w:r>
    </w:p>
    <w:p w:rsidR="001222F9" w:rsidRPr="001E4AB5" w:rsidRDefault="001222F9" w:rsidP="00A52AF6">
      <w:pPr>
        <w:pStyle w:val="ListParagraph"/>
        <w:numPr>
          <w:ilvl w:val="0"/>
          <w:numId w:val="41"/>
        </w:numPr>
        <w:ind w:left="720"/>
        <w:jc w:val="both"/>
        <w:rPr>
          <w:rFonts w:ascii="Times New Roman" w:hAnsi="Times New Roman"/>
          <w:sz w:val="24"/>
          <w:szCs w:val="24"/>
        </w:rPr>
      </w:pPr>
      <w:r w:rsidRPr="001E4AB5">
        <w:rPr>
          <w:rFonts w:ascii="Times New Roman" w:hAnsi="Times New Roman"/>
          <w:sz w:val="24"/>
          <w:szCs w:val="24"/>
        </w:rPr>
        <w:t>Prof. K. S. Suresh, Principal, JSSLC delivered the following special lectures:</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2 and 7 November 2016 on ‘Procedural Laws’- Horticultural officers at ATI.</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10 November 2016 on the top ‘Women and Law’ training program for SRC officers of South India.</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11 November 2016 on ‘Criminal Amendment Act’ for DySP’s at ATI.</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14 November 2016 for Horticultural officers at ATI on ‘Right to Information’.</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23 - 25 November 2016 on RTI for Government of India officers.</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28 November 2016 on Human Rights at Academic Staff College.</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28 November 2016 on POCO’s at Zilla Panchayat for District Officers</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29 November 2016 on ‘RTI’ for Horticultural officers at ATI.</w:t>
      </w:r>
    </w:p>
    <w:p w:rsidR="001222F9" w:rsidRPr="001E4AB5" w:rsidRDefault="001222F9" w:rsidP="00A52AF6">
      <w:pPr>
        <w:pStyle w:val="ListParagraph"/>
        <w:numPr>
          <w:ilvl w:val="0"/>
          <w:numId w:val="48"/>
        </w:numPr>
        <w:jc w:val="both"/>
        <w:rPr>
          <w:rFonts w:ascii="Times New Roman" w:hAnsi="Times New Roman"/>
          <w:sz w:val="24"/>
          <w:szCs w:val="24"/>
        </w:rPr>
      </w:pPr>
      <w:r w:rsidRPr="001E4AB5">
        <w:rPr>
          <w:rFonts w:ascii="Times New Roman" w:hAnsi="Times New Roman"/>
          <w:sz w:val="24"/>
          <w:szCs w:val="24"/>
        </w:rPr>
        <w:t>30 November 2016 on ‘RTI’ at Academic Staff College.</w:t>
      </w:r>
    </w:p>
    <w:p w:rsidR="001222F9" w:rsidRPr="001E4AB5" w:rsidRDefault="001222F9" w:rsidP="00A52AF6">
      <w:pPr>
        <w:pStyle w:val="ListParagraph"/>
        <w:numPr>
          <w:ilvl w:val="0"/>
          <w:numId w:val="41"/>
        </w:numPr>
        <w:ind w:left="720"/>
        <w:jc w:val="both"/>
        <w:rPr>
          <w:rFonts w:ascii="Times New Roman" w:hAnsi="Times New Roman"/>
          <w:sz w:val="24"/>
          <w:szCs w:val="24"/>
        </w:rPr>
      </w:pPr>
      <w:r w:rsidRPr="001E4AB5">
        <w:rPr>
          <w:rFonts w:ascii="Times New Roman" w:hAnsi="Times New Roman"/>
          <w:sz w:val="24"/>
          <w:szCs w:val="24"/>
        </w:rPr>
        <w:t xml:space="preserve">Jagadish A. T delivered a lecture on ‘Court Procedures’ at Administrative Training Institute on 18 November 2016.  </w:t>
      </w:r>
    </w:p>
    <w:p w:rsidR="001222F9" w:rsidRPr="001E4AB5" w:rsidRDefault="001222F9" w:rsidP="00A52AF6">
      <w:pPr>
        <w:pStyle w:val="ListParagraph"/>
        <w:numPr>
          <w:ilvl w:val="0"/>
          <w:numId w:val="41"/>
        </w:numPr>
        <w:ind w:left="720"/>
        <w:jc w:val="both"/>
        <w:rPr>
          <w:rFonts w:ascii="Times New Roman" w:hAnsi="Times New Roman"/>
          <w:sz w:val="24"/>
          <w:szCs w:val="24"/>
        </w:rPr>
      </w:pPr>
      <w:r w:rsidRPr="001E4AB5">
        <w:rPr>
          <w:rFonts w:ascii="Times New Roman" w:hAnsi="Times New Roman"/>
          <w:sz w:val="24"/>
          <w:szCs w:val="24"/>
        </w:rPr>
        <w:lastRenderedPageBreak/>
        <w:t>Dr. S. Nataraju participated as a guest speaker on the topic ‘Intellectual Property Rights’ with special emphasis to plant varieties and farmer rights (for trainees and scientists) at the Centre of Sericulture Training and Research Institute on 19 November 2016.</w:t>
      </w:r>
    </w:p>
    <w:p w:rsidR="001222F9" w:rsidRPr="001E4AB5" w:rsidRDefault="001222F9" w:rsidP="00A52AF6">
      <w:pPr>
        <w:pStyle w:val="ListParagraph"/>
        <w:numPr>
          <w:ilvl w:val="0"/>
          <w:numId w:val="41"/>
        </w:numPr>
        <w:ind w:left="720"/>
        <w:jc w:val="both"/>
        <w:rPr>
          <w:rFonts w:ascii="Times New Roman" w:hAnsi="Times New Roman"/>
          <w:sz w:val="24"/>
          <w:szCs w:val="24"/>
        </w:rPr>
      </w:pPr>
      <w:r w:rsidRPr="001E4AB5">
        <w:rPr>
          <w:rFonts w:ascii="Times New Roman" w:hAnsi="Times New Roman"/>
          <w:sz w:val="24"/>
          <w:szCs w:val="24"/>
        </w:rPr>
        <w:t>Prof. K. S. Suresh, Principal, JSSLC delivered the following lectures:</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1 and 3 December 2016 on Human Rights at ATI</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5 December 2016 on Criminal Law at ATI</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7 December 2016 on General Law at Karnataka Engineering Training College</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8 December 2016 on Criminal Law at ATI</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14 December 2016 on KSU Act at UGC-HRDC, University of Mysuru</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24 and 26 December 2016 on RTI at ATI</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27 December 2016 on Human Rights and Police Interrogation at KPA</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30 December 2016 on Human Rights at ATI</w:t>
      </w:r>
    </w:p>
    <w:p w:rsidR="001222F9" w:rsidRPr="001E4AB5" w:rsidRDefault="001222F9" w:rsidP="00A52AF6">
      <w:pPr>
        <w:pStyle w:val="ListParagraph"/>
        <w:numPr>
          <w:ilvl w:val="0"/>
          <w:numId w:val="49"/>
        </w:numPr>
        <w:spacing w:after="0"/>
        <w:jc w:val="both"/>
        <w:rPr>
          <w:rFonts w:ascii="Times New Roman" w:hAnsi="Times New Roman"/>
          <w:sz w:val="24"/>
          <w:szCs w:val="24"/>
        </w:rPr>
      </w:pPr>
      <w:r w:rsidRPr="001E4AB5">
        <w:rPr>
          <w:rFonts w:ascii="Times New Roman" w:hAnsi="Times New Roman"/>
          <w:sz w:val="24"/>
          <w:szCs w:val="24"/>
        </w:rPr>
        <w:t>31 December 2016 on RTI for Assistant Horticultural Officers at ATI</w:t>
      </w:r>
    </w:p>
    <w:p w:rsidR="001222F9" w:rsidRPr="001E4AB5" w:rsidRDefault="001222F9" w:rsidP="00A52AF6">
      <w:pPr>
        <w:pStyle w:val="ListParagraph"/>
        <w:numPr>
          <w:ilvl w:val="0"/>
          <w:numId w:val="41"/>
        </w:numPr>
        <w:spacing w:after="0"/>
        <w:jc w:val="both"/>
        <w:rPr>
          <w:rFonts w:ascii="Times New Roman" w:hAnsi="Times New Roman"/>
          <w:sz w:val="24"/>
          <w:szCs w:val="24"/>
        </w:rPr>
      </w:pPr>
      <w:r w:rsidRPr="001E4AB5">
        <w:rPr>
          <w:rFonts w:ascii="Times New Roman" w:hAnsi="Times New Roman"/>
          <w:sz w:val="24"/>
          <w:szCs w:val="24"/>
        </w:rPr>
        <w:t>Prof. K. S. Suresh delivered the special lectures on:</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2 January  on ‘Women and Law’ at ATI</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3 January  on ‘ Features of Indian Institution’ at State Institute of Urban Development</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4 January  on ‘ Criminal Codes’ at ATI</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6 January  on ‘ RTI’ at Academic Staff College</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7 January  on ‘Criminal Law Amendment Act’ at KPI</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10 January  on ‘RTI’ at ATI</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13 January on ‘Human Rights’ at KPI</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24 January on ‘Anti- corruption Laws’ at Engineering Research Institute, KRS</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 xml:space="preserve"> 27 January  on ‘Sexual Harassment at Workplace’ at SIU</w:t>
      </w:r>
    </w:p>
    <w:p w:rsidR="001222F9" w:rsidRPr="001E4AB5" w:rsidRDefault="001222F9" w:rsidP="00A52AF6">
      <w:pPr>
        <w:pStyle w:val="ListParagraph"/>
        <w:numPr>
          <w:ilvl w:val="0"/>
          <w:numId w:val="53"/>
        </w:numPr>
        <w:rPr>
          <w:rFonts w:ascii="Times New Roman" w:hAnsi="Times New Roman"/>
          <w:sz w:val="24"/>
          <w:szCs w:val="24"/>
        </w:rPr>
      </w:pPr>
      <w:r w:rsidRPr="001E4AB5">
        <w:rPr>
          <w:rFonts w:ascii="Times New Roman" w:hAnsi="Times New Roman"/>
          <w:sz w:val="24"/>
          <w:szCs w:val="24"/>
        </w:rPr>
        <w:t>28 January  on ‘Karnataka University Act’ at Academic Staff College</w:t>
      </w:r>
    </w:p>
    <w:p w:rsidR="001222F9" w:rsidRPr="001E4AB5" w:rsidRDefault="001222F9" w:rsidP="00A52AF6">
      <w:pPr>
        <w:pStyle w:val="ListParagraph"/>
        <w:numPr>
          <w:ilvl w:val="0"/>
          <w:numId w:val="41"/>
        </w:numPr>
        <w:jc w:val="both"/>
        <w:rPr>
          <w:rFonts w:ascii="Times New Roman" w:hAnsi="Times New Roman"/>
          <w:sz w:val="24"/>
          <w:szCs w:val="24"/>
        </w:rPr>
      </w:pPr>
      <w:r w:rsidRPr="001E4AB5">
        <w:rPr>
          <w:rFonts w:ascii="Times New Roman" w:hAnsi="Times New Roman"/>
          <w:sz w:val="24"/>
          <w:szCs w:val="24"/>
        </w:rPr>
        <w:t xml:space="preserve">Mr. Jagadish. A. T   delivered a talk on ‘SC/ST Atrocities Act, 1989’ and ‘Forests Rights Act, 2006’ to tribal youths on 2 January 2017 at Terakanabi, Gundlupet Taluk.  </w:t>
      </w:r>
    </w:p>
    <w:p w:rsidR="001222F9" w:rsidRPr="001E4AB5" w:rsidRDefault="001222F9" w:rsidP="00A52AF6">
      <w:pPr>
        <w:pStyle w:val="ListParagraph"/>
        <w:numPr>
          <w:ilvl w:val="0"/>
          <w:numId w:val="41"/>
        </w:numPr>
        <w:jc w:val="both"/>
        <w:rPr>
          <w:rFonts w:ascii="Times New Roman" w:hAnsi="Times New Roman"/>
          <w:sz w:val="24"/>
          <w:szCs w:val="24"/>
        </w:rPr>
      </w:pPr>
      <w:r w:rsidRPr="001E4AB5">
        <w:rPr>
          <w:rFonts w:ascii="Times New Roman" w:hAnsi="Times New Roman"/>
          <w:sz w:val="24"/>
          <w:szCs w:val="24"/>
        </w:rPr>
        <w:t xml:space="preserve">Mr. Jagadish .A.T delivered a special lecture on ‘Court Procedure, Parawise Remarks’ on16 January 2017 and Contempt of Court on 17 January 2017 at District Training Institute, Mysuru.  </w:t>
      </w:r>
    </w:p>
    <w:p w:rsidR="001222F9" w:rsidRPr="001E4AB5" w:rsidRDefault="001222F9" w:rsidP="00A52AF6">
      <w:pPr>
        <w:pStyle w:val="ListParagraph"/>
        <w:numPr>
          <w:ilvl w:val="0"/>
          <w:numId w:val="41"/>
        </w:numPr>
        <w:rPr>
          <w:rFonts w:ascii="Times New Roman" w:hAnsi="Times New Roman"/>
          <w:sz w:val="24"/>
          <w:szCs w:val="24"/>
        </w:rPr>
      </w:pPr>
      <w:r w:rsidRPr="001E4AB5">
        <w:rPr>
          <w:rFonts w:ascii="Times New Roman" w:hAnsi="Times New Roman"/>
          <w:sz w:val="24"/>
          <w:szCs w:val="24"/>
        </w:rPr>
        <w:t>Sri Jagadish A.T delivered a guest lecture on ‘Right to Information Act-2005’ in Sarada Vilas Law College, Mysuru on 28 February 2017.</w:t>
      </w:r>
    </w:p>
    <w:p w:rsidR="001222F9" w:rsidRPr="001E4AB5" w:rsidRDefault="001222F9" w:rsidP="00A52AF6">
      <w:pPr>
        <w:pStyle w:val="ListParagraph"/>
        <w:numPr>
          <w:ilvl w:val="0"/>
          <w:numId w:val="52"/>
        </w:numPr>
        <w:rPr>
          <w:rFonts w:ascii="Times New Roman" w:hAnsi="Times New Roman"/>
          <w:sz w:val="24"/>
          <w:szCs w:val="24"/>
        </w:rPr>
      </w:pPr>
      <w:r w:rsidRPr="001E4AB5">
        <w:rPr>
          <w:rFonts w:ascii="Times New Roman" w:hAnsi="Times New Roman"/>
          <w:sz w:val="24"/>
          <w:szCs w:val="24"/>
        </w:rPr>
        <w:t>Prof. K.S. Suresh, Principal, JSSLC, Mysuru, delivered special lecture on the following dates:</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3 February 2017 at Academic Staff College on ‘RTI’</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4 February 2017 at Karnataka Policy Academy on ‘ Criminal Amendment Act’</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7 February 2017 at ATI on ‘ Women and Law’</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10 February 2017 at All India Radio on ‘ Women Rights’</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14 February 2017 at ATI on ‘RTI’</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17 February 2017 at ATI on ‘Criminal Law’</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t>21 February 2017 at Vidhya Vardhakha Law College on ‘Staff Enrichment Program- RTI’</w:t>
      </w:r>
    </w:p>
    <w:p w:rsidR="001222F9" w:rsidRPr="001E4AB5" w:rsidRDefault="001222F9" w:rsidP="00A52AF6">
      <w:pPr>
        <w:pStyle w:val="ListParagraph"/>
        <w:numPr>
          <w:ilvl w:val="0"/>
          <w:numId w:val="55"/>
        </w:numPr>
        <w:rPr>
          <w:rFonts w:ascii="Times New Roman" w:hAnsi="Times New Roman"/>
          <w:sz w:val="24"/>
          <w:szCs w:val="24"/>
        </w:rPr>
      </w:pPr>
      <w:r w:rsidRPr="001E4AB5">
        <w:rPr>
          <w:rFonts w:ascii="Times New Roman" w:hAnsi="Times New Roman"/>
          <w:sz w:val="24"/>
          <w:szCs w:val="24"/>
        </w:rPr>
        <w:lastRenderedPageBreak/>
        <w:t xml:space="preserve">23 February 2017 at KPA on ‘Criminal Law Amendment Act’ </w:t>
      </w:r>
    </w:p>
    <w:p w:rsidR="001222F9" w:rsidRPr="001E4AB5" w:rsidRDefault="001222F9" w:rsidP="00A52AF6">
      <w:pPr>
        <w:numPr>
          <w:ilvl w:val="0"/>
          <w:numId w:val="41"/>
        </w:numPr>
        <w:spacing w:after="0" w:line="240" w:lineRule="auto"/>
        <w:contextualSpacing/>
        <w:jc w:val="both"/>
        <w:rPr>
          <w:rFonts w:ascii="Times New Roman" w:eastAsia="Calibri" w:hAnsi="Times New Roman"/>
          <w:bCs/>
          <w:sz w:val="24"/>
          <w:szCs w:val="24"/>
        </w:rPr>
      </w:pPr>
      <w:r w:rsidRPr="001E4AB5">
        <w:rPr>
          <w:rFonts w:ascii="Times New Roman" w:eastAsia="Calibri" w:hAnsi="Times New Roman"/>
          <w:sz w:val="24"/>
          <w:szCs w:val="24"/>
        </w:rPr>
        <w:t>Mr. Jagdish A.T. delivered a special talk on ‘Legal Frame work of Information Technology in India’ at UGC- HRDC, University of Mysuru on 9 March 2017.</w:t>
      </w:r>
    </w:p>
    <w:p w:rsidR="001222F9" w:rsidRPr="001E4AB5" w:rsidRDefault="001222F9" w:rsidP="00A52AF6">
      <w:pPr>
        <w:numPr>
          <w:ilvl w:val="0"/>
          <w:numId w:val="41"/>
        </w:numPr>
        <w:spacing w:after="0" w:line="240" w:lineRule="auto"/>
        <w:contextualSpacing/>
        <w:jc w:val="both"/>
        <w:rPr>
          <w:rFonts w:ascii="Times New Roman" w:eastAsia="Calibri" w:hAnsi="Times New Roman"/>
          <w:sz w:val="24"/>
          <w:szCs w:val="24"/>
        </w:rPr>
      </w:pPr>
      <w:r w:rsidRPr="001E4AB5">
        <w:rPr>
          <w:rFonts w:ascii="Times New Roman" w:eastAsia="Calibri" w:hAnsi="Times New Roman"/>
          <w:sz w:val="24"/>
          <w:szCs w:val="24"/>
        </w:rPr>
        <w:t xml:space="preserve">Dr. N. Vani Shree delivered a lecture on ‘Women and Law’ at the JSS </w:t>
      </w:r>
      <w:r w:rsidR="00DA0D4F" w:rsidRPr="001E4AB5">
        <w:rPr>
          <w:rFonts w:ascii="Times New Roman" w:eastAsia="Calibri" w:hAnsi="Times New Roman"/>
          <w:sz w:val="24"/>
          <w:szCs w:val="24"/>
        </w:rPr>
        <w:t>Polytechnic</w:t>
      </w:r>
      <w:r w:rsidRPr="001E4AB5">
        <w:rPr>
          <w:rFonts w:ascii="Times New Roman" w:eastAsia="Calibri" w:hAnsi="Times New Roman"/>
          <w:sz w:val="24"/>
          <w:szCs w:val="24"/>
        </w:rPr>
        <w:t xml:space="preserve"> for Women Annual NSS Camp on 23 March 2017.</w:t>
      </w:r>
    </w:p>
    <w:p w:rsidR="001222F9" w:rsidRPr="001E4AB5" w:rsidRDefault="001222F9" w:rsidP="00A52AF6">
      <w:pPr>
        <w:numPr>
          <w:ilvl w:val="0"/>
          <w:numId w:val="41"/>
        </w:numPr>
        <w:spacing w:after="0" w:line="240" w:lineRule="auto"/>
        <w:jc w:val="both"/>
        <w:rPr>
          <w:rFonts w:ascii="Times New Roman" w:eastAsia="Calibri" w:hAnsi="Times New Roman"/>
          <w:sz w:val="24"/>
          <w:szCs w:val="24"/>
        </w:rPr>
      </w:pPr>
      <w:r w:rsidRPr="001E4AB5">
        <w:rPr>
          <w:rFonts w:ascii="Times New Roman" w:eastAsia="Calibri" w:hAnsi="Times New Roman"/>
          <w:sz w:val="24"/>
          <w:szCs w:val="24"/>
        </w:rPr>
        <w:t>Prof. K. S. Suresh delivered the special lectures on the following days:</w:t>
      </w:r>
    </w:p>
    <w:p w:rsidR="001222F9" w:rsidRPr="001E4AB5" w:rsidRDefault="001222F9" w:rsidP="001222F9">
      <w:pPr>
        <w:spacing w:after="0" w:line="240" w:lineRule="auto"/>
        <w:ind w:left="360"/>
        <w:jc w:val="both"/>
        <w:rPr>
          <w:rFonts w:ascii="Times New Roman" w:eastAsia="Calibri" w:hAnsi="Times New Roman"/>
          <w:sz w:val="24"/>
          <w:szCs w:val="24"/>
        </w:rPr>
      </w:pPr>
    </w:p>
    <w:tbl>
      <w:tblPr>
        <w:tblW w:w="893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706"/>
        <w:gridCol w:w="28"/>
        <w:gridCol w:w="3495"/>
      </w:tblGrid>
      <w:tr w:rsidR="001222F9" w:rsidRPr="001E4AB5" w:rsidTr="00643094">
        <w:trPr>
          <w:trHeight w:val="20"/>
        </w:trPr>
        <w:tc>
          <w:tcPr>
            <w:tcW w:w="1701" w:type="dxa"/>
          </w:tcPr>
          <w:p w:rsidR="001222F9" w:rsidRPr="001E4AB5" w:rsidRDefault="001222F9" w:rsidP="00882BC9">
            <w:pPr>
              <w:spacing w:after="0"/>
              <w:jc w:val="center"/>
              <w:rPr>
                <w:rFonts w:ascii="Times New Roman" w:eastAsia="Calibri" w:hAnsi="Times New Roman"/>
                <w:b/>
                <w:sz w:val="24"/>
                <w:szCs w:val="24"/>
              </w:rPr>
            </w:pPr>
            <w:r w:rsidRPr="001E4AB5">
              <w:rPr>
                <w:rFonts w:ascii="Times New Roman" w:eastAsia="Calibri" w:hAnsi="Times New Roman"/>
                <w:b/>
                <w:sz w:val="24"/>
                <w:szCs w:val="24"/>
              </w:rPr>
              <w:t>Date</w:t>
            </w:r>
          </w:p>
        </w:tc>
        <w:tc>
          <w:tcPr>
            <w:tcW w:w="3706" w:type="dxa"/>
          </w:tcPr>
          <w:p w:rsidR="001222F9" w:rsidRPr="001E4AB5" w:rsidRDefault="001222F9" w:rsidP="00882BC9">
            <w:pPr>
              <w:spacing w:after="0"/>
              <w:jc w:val="center"/>
              <w:rPr>
                <w:rFonts w:ascii="Times New Roman" w:eastAsia="Calibri" w:hAnsi="Times New Roman"/>
                <w:b/>
                <w:sz w:val="24"/>
                <w:szCs w:val="24"/>
              </w:rPr>
            </w:pPr>
            <w:r w:rsidRPr="001E4AB5">
              <w:rPr>
                <w:rFonts w:ascii="Times New Roman" w:eastAsia="Calibri" w:hAnsi="Times New Roman"/>
                <w:b/>
                <w:sz w:val="24"/>
                <w:szCs w:val="24"/>
              </w:rPr>
              <w:t>Topic</w:t>
            </w:r>
          </w:p>
        </w:tc>
        <w:tc>
          <w:tcPr>
            <w:tcW w:w="3523" w:type="dxa"/>
            <w:gridSpan w:val="2"/>
          </w:tcPr>
          <w:p w:rsidR="001222F9" w:rsidRPr="001E4AB5" w:rsidRDefault="001222F9" w:rsidP="00882BC9">
            <w:pPr>
              <w:spacing w:after="0"/>
              <w:jc w:val="center"/>
              <w:rPr>
                <w:rFonts w:ascii="Times New Roman" w:eastAsia="Calibri" w:hAnsi="Times New Roman"/>
                <w:b/>
                <w:sz w:val="24"/>
                <w:szCs w:val="24"/>
              </w:rPr>
            </w:pPr>
            <w:r w:rsidRPr="001E4AB5">
              <w:rPr>
                <w:rFonts w:ascii="Times New Roman" w:eastAsia="Calibri" w:hAnsi="Times New Roman"/>
                <w:b/>
                <w:sz w:val="24"/>
                <w:szCs w:val="24"/>
              </w:rPr>
              <w:t>Venue</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 xml:space="preserve">2 March </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Law for Engineers</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KERC, KRS</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4 March</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Human Rights</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JSSLC</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7 March</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RTI</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DIET</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8 March</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Women’s Day</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Kalamandir</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15 March</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One day Workshop for Non-teaching</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JSS Degree College, Gundlupet</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22 March</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RTI</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SIUD</w:t>
            </w:r>
          </w:p>
        </w:tc>
      </w:tr>
      <w:tr w:rsidR="001222F9" w:rsidRPr="001E4AB5" w:rsidTr="00643094">
        <w:trPr>
          <w:trHeight w:val="20"/>
        </w:trPr>
        <w:tc>
          <w:tcPr>
            <w:tcW w:w="1701"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24 March</w:t>
            </w:r>
          </w:p>
        </w:tc>
        <w:tc>
          <w:tcPr>
            <w:tcW w:w="3734" w:type="dxa"/>
            <w:gridSpan w:val="2"/>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Human Rights</w:t>
            </w:r>
          </w:p>
        </w:tc>
        <w:tc>
          <w:tcPr>
            <w:tcW w:w="3495" w:type="dxa"/>
          </w:tcPr>
          <w:p w:rsidR="001222F9" w:rsidRPr="001E4AB5" w:rsidRDefault="001222F9" w:rsidP="00882BC9">
            <w:pPr>
              <w:spacing w:after="0"/>
              <w:rPr>
                <w:rFonts w:ascii="Times New Roman" w:eastAsia="Calibri" w:hAnsi="Times New Roman"/>
                <w:sz w:val="24"/>
                <w:szCs w:val="24"/>
              </w:rPr>
            </w:pPr>
            <w:r w:rsidRPr="001E4AB5">
              <w:rPr>
                <w:rFonts w:ascii="Times New Roman" w:eastAsia="Calibri" w:hAnsi="Times New Roman"/>
                <w:sz w:val="24"/>
                <w:szCs w:val="24"/>
              </w:rPr>
              <w:t>JSS Degree College, Gundlupet</w:t>
            </w:r>
          </w:p>
        </w:tc>
      </w:tr>
    </w:tbl>
    <w:p w:rsidR="001222F9" w:rsidRPr="001E4AB5" w:rsidRDefault="001222F9" w:rsidP="001222F9">
      <w:pPr>
        <w:ind w:left="720"/>
        <w:rPr>
          <w:rFonts w:ascii="Times New Roman" w:hAnsi="Times New Roman"/>
          <w:b/>
          <w:sz w:val="24"/>
          <w:szCs w:val="24"/>
        </w:rPr>
      </w:pPr>
      <w:r w:rsidRPr="001E4AB5">
        <w:rPr>
          <w:rFonts w:ascii="Times New Roman" w:eastAsia="Calibri" w:hAnsi="Times New Roman"/>
          <w:sz w:val="24"/>
          <w:szCs w:val="24"/>
        </w:rPr>
        <w:t xml:space="preserve">   </w:t>
      </w:r>
    </w:p>
    <w:p w:rsidR="001222F9" w:rsidRPr="001E4AB5" w:rsidRDefault="001222F9" w:rsidP="001222F9">
      <w:pPr>
        <w:spacing w:after="0" w:line="360" w:lineRule="auto"/>
        <w:jc w:val="both"/>
        <w:rPr>
          <w:rFonts w:ascii="Times New Roman" w:hAnsi="Times New Roman"/>
          <w:b/>
          <w:sz w:val="24"/>
          <w:szCs w:val="24"/>
        </w:rPr>
      </w:pPr>
      <w:r w:rsidRPr="001E4AB5">
        <w:rPr>
          <w:rFonts w:ascii="Times New Roman" w:hAnsi="Times New Roman"/>
          <w:b/>
          <w:sz w:val="24"/>
          <w:szCs w:val="24"/>
        </w:rPr>
        <w:t>Publications:</w:t>
      </w:r>
    </w:p>
    <w:p w:rsidR="001222F9" w:rsidRPr="001E4AB5" w:rsidRDefault="001222F9" w:rsidP="00A52AF6">
      <w:pPr>
        <w:pStyle w:val="ListParagraph"/>
        <w:numPr>
          <w:ilvl w:val="0"/>
          <w:numId w:val="29"/>
        </w:numPr>
        <w:spacing w:after="0" w:line="312" w:lineRule="auto"/>
        <w:jc w:val="both"/>
        <w:rPr>
          <w:rFonts w:ascii="Times New Roman" w:hAnsi="Times New Roman"/>
          <w:sz w:val="24"/>
          <w:szCs w:val="24"/>
        </w:rPr>
      </w:pPr>
      <w:r w:rsidRPr="001E4AB5">
        <w:rPr>
          <w:rFonts w:ascii="Times New Roman" w:hAnsi="Times New Roman"/>
          <w:sz w:val="24"/>
          <w:szCs w:val="24"/>
        </w:rPr>
        <w:t>A research paper co-authored by B. P. Mahesha, entitled “Human Trafficking in India with special reference to Child and Women Trafficking- issues and perspectives’ published in ‘Criminal Law, Criminology and Administration of Criminal justice’, edited by K.D. Gaur, Chapter 38(p.513- 519) III Edition – 2016.</w:t>
      </w:r>
    </w:p>
    <w:p w:rsidR="001222F9" w:rsidRPr="001E4AB5" w:rsidRDefault="001222F9" w:rsidP="00B720AA">
      <w:pPr>
        <w:pStyle w:val="ListParagraph"/>
        <w:numPr>
          <w:ilvl w:val="0"/>
          <w:numId w:val="29"/>
        </w:numPr>
        <w:jc w:val="both"/>
        <w:rPr>
          <w:rFonts w:ascii="Times New Roman" w:hAnsi="Times New Roman"/>
          <w:sz w:val="24"/>
          <w:szCs w:val="24"/>
        </w:rPr>
      </w:pPr>
      <w:r w:rsidRPr="001E4AB5">
        <w:rPr>
          <w:rFonts w:ascii="Times New Roman" w:hAnsi="Times New Roman"/>
          <w:sz w:val="24"/>
          <w:szCs w:val="24"/>
        </w:rPr>
        <w:t>B.P. Mahesha, Assistant Professor authored research paper entitled ‘Human Trafficking in India – Problems and Perspectives’ published in the edited book entitled ‘Criminology – Criminal Justice and Criminal Administration’ edited by K.D. Gaur, Pp.513-520.</w:t>
      </w:r>
    </w:p>
    <w:p w:rsidR="001222F9" w:rsidRPr="001E4AB5" w:rsidRDefault="001222F9" w:rsidP="001222F9">
      <w:pPr>
        <w:spacing w:after="0" w:line="360" w:lineRule="auto"/>
        <w:jc w:val="both"/>
        <w:rPr>
          <w:rFonts w:ascii="Times New Roman" w:hAnsi="Times New Roman"/>
          <w:b/>
          <w:sz w:val="24"/>
          <w:szCs w:val="24"/>
        </w:rPr>
      </w:pPr>
      <w:r w:rsidRPr="001E4AB5">
        <w:rPr>
          <w:rFonts w:ascii="Times New Roman" w:hAnsi="Times New Roman"/>
          <w:b/>
          <w:sz w:val="24"/>
          <w:szCs w:val="24"/>
        </w:rPr>
        <w:t>Seminars/Workshops participation:</w:t>
      </w:r>
    </w:p>
    <w:p w:rsidR="001222F9" w:rsidRPr="001E4AB5" w:rsidRDefault="001222F9" w:rsidP="00A52AF6">
      <w:pPr>
        <w:pStyle w:val="ListParagraph"/>
        <w:numPr>
          <w:ilvl w:val="0"/>
          <w:numId w:val="43"/>
        </w:numPr>
        <w:jc w:val="both"/>
        <w:rPr>
          <w:rFonts w:ascii="Times New Roman" w:hAnsi="Times New Roman"/>
          <w:sz w:val="24"/>
          <w:szCs w:val="24"/>
        </w:rPr>
      </w:pPr>
      <w:r w:rsidRPr="001E4AB5">
        <w:rPr>
          <w:rFonts w:ascii="Times New Roman" w:hAnsi="Times New Roman"/>
          <w:sz w:val="24"/>
          <w:szCs w:val="24"/>
        </w:rPr>
        <w:t>Mr. Jagadish. A. T participated in the One-day Legal Workshop on ‘Environmental Law Education Awareness and Sensitization’ on 5 November 2016 at National Law School of India University, Bengaluru.</w:t>
      </w:r>
    </w:p>
    <w:p w:rsidR="001222F9" w:rsidRPr="001E4AB5" w:rsidRDefault="001222F9" w:rsidP="00A52AF6">
      <w:pPr>
        <w:pStyle w:val="ListParagraph"/>
        <w:numPr>
          <w:ilvl w:val="0"/>
          <w:numId w:val="43"/>
        </w:numPr>
        <w:spacing w:after="0"/>
        <w:jc w:val="both"/>
        <w:rPr>
          <w:rFonts w:ascii="Times New Roman" w:hAnsi="Times New Roman"/>
          <w:sz w:val="24"/>
          <w:szCs w:val="24"/>
        </w:rPr>
      </w:pPr>
      <w:r w:rsidRPr="001E4AB5">
        <w:rPr>
          <w:rFonts w:ascii="Times New Roman" w:hAnsi="Times New Roman"/>
          <w:sz w:val="24"/>
          <w:szCs w:val="24"/>
        </w:rPr>
        <w:t xml:space="preserve">S. Nagendra participated in the 5- day Seminar on ‘Communication Skills for Language Teachers’ held from 13 to 17 December 2016. It was organized by JSSMVP, Mysuru.  </w:t>
      </w:r>
    </w:p>
    <w:p w:rsidR="001222F9" w:rsidRPr="001E4AB5" w:rsidRDefault="001222F9" w:rsidP="00A52AF6">
      <w:pPr>
        <w:pStyle w:val="ListParagraph"/>
        <w:numPr>
          <w:ilvl w:val="0"/>
          <w:numId w:val="43"/>
        </w:numPr>
        <w:spacing w:after="0"/>
        <w:jc w:val="both"/>
        <w:rPr>
          <w:rFonts w:ascii="Times New Roman" w:hAnsi="Times New Roman"/>
          <w:sz w:val="24"/>
          <w:szCs w:val="24"/>
        </w:rPr>
      </w:pPr>
      <w:r w:rsidRPr="001E4AB5">
        <w:rPr>
          <w:rFonts w:ascii="Times New Roman" w:hAnsi="Times New Roman"/>
          <w:sz w:val="24"/>
          <w:szCs w:val="24"/>
        </w:rPr>
        <w:t>Sri Suresh Kumar and Sri Jagadish A.T. attended the 112 Orientation Programme at UGC-HRDC, University of Mysuru, from 28 November 2016 to 25 December 2016.</w:t>
      </w:r>
    </w:p>
    <w:p w:rsidR="001222F9" w:rsidRPr="001E4AB5" w:rsidRDefault="001222F9" w:rsidP="00A52AF6">
      <w:pPr>
        <w:pStyle w:val="ListParagraph"/>
        <w:numPr>
          <w:ilvl w:val="0"/>
          <w:numId w:val="43"/>
        </w:numPr>
        <w:rPr>
          <w:rFonts w:ascii="Times New Roman" w:hAnsi="Times New Roman"/>
          <w:sz w:val="24"/>
          <w:szCs w:val="24"/>
        </w:rPr>
      </w:pPr>
      <w:r w:rsidRPr="001E4AB5">
        <w:rPr>
          <w:rFonts w:ascii="Times New Roman" w:hAnsi="Times New Roman"/>
          <w:sz w:val="24"/>
          <w:szCs w:val="24"/>
        </w:rPr>
        <w:t>Sri. B.P. Mahesha participated in the Zonal Level Discussion on ‘ Karnataka State Women Policy -2017’ organised by Department of Women and Child, Government of Karnataka on 21 February 2017.</w:t>
      </w:r>
    </w:p>
    <w:p w:rsidR="001222F9" w:rsidRPr="001E4AB5" w:rsidRDefault="001222F9" w:rsidP="00A52AF6">
      <w:pPr>
        <w:numPr>
          <w:ilvl w:val="0"/>
          <w:numId w:val="43"/>
        </w:numPr>
        <w:autoSpaceDE w:val="0"/>
        <w:autoSpaceDN w:val="0"/>
        <w:adjustRightInd w:val="0"/>
        <w:spacing w:after="0" w:line="240" w:lineRule="auto"/>
        <w:contextualSpacing/>
        <w:jc w:val="both"/>
        <w:rPr>
          <w:rFonts w:ascii="Times New Roman" w:eastAsia="Calibri" w:hAnsi="Times New Roman"/>
          <w:sz w:val="24"/>
          <w:szCs w:val="24"/>
        </w:rPr>
      </w:pPr>
      <w:r w:rsidRPr="001E4AB5">
        <w:rPr>
          <w:rFonts w:ascii="Times New Roman" w:eastAsia="Calibri" w:hAnsi="Times New Roman"/>
          <w:sz w:val="24"/>
          <w:szCs w:val="24"/>
        </w:rPr>
        <w:t>Smt. Ashwini P and Smt. Swapna attended a training program on ‘Contract Law’ held at National Law School India University, Bengaluru from 3 March 2017 to 5 March 2017.</w:t>
      </w:r>
    </w:p>
    <w:p w:rsidR="001222F9" w:rsidRPr="001E4AB5" w:rsidRDefault="001222F9" w:rsidP="00A52AF6">
      <w:pPr>
        <w:numPr>
          <w:ilvl w:val="0"/>
          <w:numId w:val="43"/>
        </w:numPr>
        <w:spacing w:after="0" w:line="240" w:lineRule="auto"/>
        <w:contextualSpacing/>
        <w:jc w:val="both"/>
        <w:rPr>
          <w:rFonts w:ascii="Times New Roman" w:eastAsia="Calibri" w:hAnsi="Times New Roman"/>
          <w:bCs/>
          <w:sz w:val="24"/>
          <w:szCs w:val="24"/>
        </w:rPr>
      </w:pPr>
      <w:r w:rsidRPr="001E4AB5">
        <w:rPr>
          <w:rFonts w:ascii="Times New Roman" w:eastAsia="Calibri" w:hAnsi="Times New Roman"/>
          <w:sz w:val="24"/>
          <w:szCs w:val="24"/>
        </w:rPr>
        <w:t>Dr. S. Nataraju participated as a resource person in the seminar on ‘Human Rights- Rights and Duties’ organised by JSS First Grade College, Gundlepet.  He delivered a talk on ‘Third Generation Human Rights’ on 24 March 2017.</w:t>
      </w:r>
    </w:p>
    <w:p w:rsidR="001222F9" w:rsidRPr="001E4AB5" w:rsidRDefault="001222F9" w:rsidP="001222F9">
      <w:pPr>
        <w:spacing w:after="0" w:line="360" w:lineRule="auto"/>
        <w:jc w:val="both"/>
        <w:rPr>
          <w:rFonts w:ascii="Times New Roman" w:hAnsi="Times New Roman"/>
          <w:b/>
          <w:sz w:val="24"/>
          <w:szCs w:val="24"/>
        </w:rPr>
      </w:pPr>
      <w:r w:rsidRPr="001E4AB5">
        <w:rPr>
          <w:rFonts w:ascii="Times New Roman" w:hAnsi="Times New Roman"/>
          <w:b/>
          <w:sz w:val="24"/>
          <w:szCs w:val="24"/>
        </w:rPr>
        <w:lastRenderedPageBreak/>
        <w:t>Paper presentations:</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 xml:space="preserve">A National Level Seminar was held in KLE, Bengaluru from 30 September 2016 to 2 October 2016. Dr. S. Nataraju. Presented a research paper on the topic ‘Conflicting and Compromising Dimensions between Legislature and Judiciary in adherence to the Basic Structure of the Constitution’. </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Mr. B. P. Mahesha co-authored a research paper  entitled ‘Reassess of Fundamental Rights in Digital Era’ presented at the Two days National Conference on ‘Post Liberalization Nuances of Organic Constitution’ held on 1 and 2 October 2016 at KLE College, Bengaluru.</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Jagadish A. T presented a paper titled ‘Need for Harmonizing IP Laws with Constitutional Principles: A Critical Study’ in a Two day National Conference organised by KLE Law College, Bengaluru on 1 and 2 October 2016.</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Dr.S.Nataraju. presented a paper on ‘Human Rights Approach towards Conservation of Environment’ in the National seminar organized by University of Mysore in association with National Human Rights Commission at Manasa Gangotri on 21 and 22 October 2016.</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Jagadish A.T presented a paper titled ‘Role of Judiciary in guaranteeing Human Rights through Access to Justice – An Analytical Study ‘in a Two-day National Seminar on Sensitizing Human Rights at University of Mysore- 21 and 22 October 2016.</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Usha Rani. M.C contributed a paper on ‘Unfair Trade Practices and Misleading Advertisements : Consumer Impact’ on 22 and 23 October 2016 in a Two-day National Seminar held at ICFAI –Foundation for Higher Education , Hyderabad, organised by IFHE and NSLIU , Bengaluru.</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 xml:space="preserve">Mr. Jagadish. A. T presented a paper titled ‘Role of Bilateral Investment Agreements in Environmental Protection through Sustainable Development’ at the One-day National Conference on ‘Development and Environmental Challenges: Issues and Strategies for Sustainable Development’, held at SDM Law College, Mangaluru on 25 November 2016. </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Dr. S. Nataraju participated in the 2-day International Seminar on ‘Critical Reflections on the Methodology and Teaching Law’, organized by NLSIU,Bengaluru  was held on 2 and 3 of December 2016. He presented a paper on ‘Teaching Methods in Comparative Public Laws’.</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Dr. S. Nataraju participated as a resource person in the workshop on ‘The Protection of Child Rights’ organized by Women and Children Welfare Dept, Chamarajanagar Dist for Child protection officers held on 28 December 2016 at Chamarajanagar.</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hAnsi="Times New Roman"/>
          <w:sz w:val="24"/>
          <w:szCs w:val="24"/>
        </w:rPr>
        <w:t>Dr. N. Vani Shree presented a paper on ‘wildlife conservation’ at the International Wildlife Law Conference -2017 from 6 to 9 January 2017 at Pune. It was organised by Stetson University (USA), Cologne University (Germany) and Envir</w:t>
      </w:r>
      <w:r w:rsidR="002A6FDA" w:rsidRPr="001E4AB5">
        <w:rPr>
          <w:rFonts w:ascii="Times New Roman" w:hAnsi="Times New Roman"/>
          <w:sz w:val="24"/>
          <w:szCs w:val="24"/>
        </w:rPr>
        <w:t>onmental Research and Studies (</w:t>
      </w:r>
      <w:r w:rsidRPr="001E4AB5">
        <w:rPr>
          <w:rFonts w:ascii="Times New Roman" w:hAnsi="Times New Roman"/>
          <w:sz w:val="24"/>
          <w:szCs w:val="24"/>
        </w:rPr>
        <w:t>Bhartiya Vidyapeeta).</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eastAsia="Calibri" w:hAnsi="Times New Roman"/>
          <w:sz w:val="24"/>
          <w:szCs w:val="24"/>
        </w:rPr>
        <w:lastRenderedPageBreak/>
        <w:t>Mr. Jagadish A.T. presented a paper titled ‘Uniform Civil Code’.  It was organized by National Law School of India University, Bengaluru. He was also a resource person in one of the sessions.</w:t>
      </w:r>
    </w:p>
    <w:p w:rsidR="001222F9" w:rsidRPr="001E4AB5" w:rsidRDefault="001222F9" w:rsidP="00A52AF6">
      <w:pPr>
        <w:pStyle w:val="ListParagraph"/>
        <w:numPr>
          <w:ilvl w:val="0"/>
          <w:numId w:val="51"/>
        </w:numPr>
        <w:spacing w:after="0" w:line="312" w:lineRule="auto"/>
        <w:ind w:hanging="502"/>
        <w:jc w:val="both"/>
        <w:rPr>
          <w:rFonts w:ascii="Times New Roman" w:hAnsi="Times New Roman"/>
          <w:sz w:val="24"/>
          <w:szCs w:val="24"/>
        </w:rPr>
      </w:pPr>
      <w:r w:rsidRPr="001E4AB5">
        <w:rPr>
          <w:rFonts w:ascii="Times New Roman" w:eastAsia="Calibri" w:hAnsi="Times New Roman"/>
          <w:sz w:val="24"/>
          <w:szCs w:val="24"/>
        </w:rPr>
        <w:t xml:space="preserve">Mr. Jagadish A.T. presented a paper titled ‘Development of Patent Jurisprudence in India- a Critical Study’. It was organised by the National Law School of India University, Bengaluru on 25 and 26 March 2017.  </w:t>
      </w:r>
    </w:p>
    <w:p w:rsidR="001222F9" w:rsidRPr="00CF2566" w:rsidRDefault="001222F9" w:rsidP="001222F9">
      <w:pPr>
        <w:jc w:val="both"/>
        <w:rPr>
          <w:sz w:val="24"/>
          <w:szCs w:val="24"/>
        </w:rPr>
      </w:pPr>
    </w:p>
    <w:p w:rsidR="001222F9" w:rsidRPr="0027702A" w:rsidRDefault="001222F9" w:rsidP="0027702A">
      <w:pPr>
        <w:spacing w:after="0" w:line="312" w:lineRule="auto"/>
        <w:jc w:val="both"/>
        <w:rPr>
          <w:sz w:val="24"/>
          <w:szCs w:val="24"/>
        </w:rPr>
      </w:pPr>
    </w:p>
    <w:p w:rsidR="001222F9" w:rsidRDefault="0027702A" w:rsidP="00882BC9">
      <w:pPr>
        <w:jc w:val="center"/>
        <w:rPr>
          <w:b/>
          <w:sz w:val="24"/>
          <w:szCs w:val="24"/>
        </w:rPr>
      </w:pPr>
      <w:r>
        <w:rPr>
          <w:sz w:val="24"/>
          <w:szCs w:val="24"/>
        </w:rPr>
        <w:t>*******</w:t>
      </w:r>
    </w:p>
    <w:sectPr w:rsidR="001222F9" w:rsidSect="00B810D2">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1B" w:rsidRDefault="00B6401B" w:rsidP="007946A8">
      <w:pPr>
        <w:spacing w:after="0" w:line="240" w:lineRule="auto"/>
      </w:pPr>
      <w:r>
        <w:separator/>
      </w:r>
    </w:p>
  </w:endnote>
  <w:endnote w:type="continuationSeparator" w:id="1">
    <w:p w:rsidR="00B6401B" w:rsidRDefault="00B6401B"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0"/>
      <w:gridCol w:w="8558"/>
    </w:tblGrid>
    <w:tr w:rsidR="004E4A96">
      <w:tc>
        <w:tcPr>
          <w:tcW w:w="918" w:type="dxa"/>
        </w:tcPr>
        <w:p w:rsidR="004E4A96" w:rsidRDefault="004E4A96">
          <w:pPr>
            <w:pStyle w:val="Footer"/>
            <w:jc w:val="right"/>
            <w:rPr>
              <w:b/>
              <w:color w:val="4F81BD" w:themeColor="accent1"/>
              <w:sz w:val="32"/>
              <w:szCs w:val="32"/>
            </w:rPr>
          </w:pPr>
          <w:fldSimple w:instr=" PAGE   \* MERGEFORMAT ">
            <w:r w:rsidR="00720E9B" w:rsidRPr="00720E9B">
              <w:rPr>
                <w:b/>
                <w:noProof/>
                <w:color w:val="4F81BD" w:themeColor="accent1"/>
                <w:sz w:val="32"/>
                <w:szCs w:val="32"/>
              </w:rPr>
              <w:t>3</w:t>
            </w:r>
          </w:fldSimple>
        </w:p>
      </w:tc>
      <w:tc>
        <w:tcPr>
          <w:tcW w:w="7938" w:type="dxa"/>
        </w:tcPr>
        <w:p w:rsidR="004E4A96" w:rsidRDefault="004E4A96">
          <w:pPr>
            <w:pStyle w:val="Footer"/>
          </w:pPr>
          <w:r>
            <w:rPr>
              <w:rFonts w:ascii="Cambria" w:hAnsi="Cambria"/>
            </w:rPr>
            <w:t>JSSLC AQAR Report: 2016-17</w:t>
          </w:r>
        </w:p>
      </w:tc>
    </w:tr>
  </w:tbl>
  <w:p w:rsidR="004E4A96" w:rsidRDefault="004E4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1B" w:rsidRDefault="00B6401B" w:rsidP="007946A8">
      <w:pPr>
        <w:spacing w:after="0" w:line="240" w:lineRule="auto"/>
      </w:pPr>
      <w:r>
        <w:separator/>
      </w:r>
    </w:p>
  </w:footnote>
  <w:footnote w:type="continuationSeparator" w:id="1">
    <w:p w:rsidR="00B6401B" w:rsidRDefault="00B6401B"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BB6"/>
    <w:multiLevelType w:val="hybridMultilevel"/>
    <w:tmpl w:val="2CEE289E"/>
    <w:lvl w:ilvl="0" w:tplc="3D5ECD6E">
      <w:start w:val="1"/>
      <w:numFmt w:val="decimal"/>
      <w:lvlText w:val="%1."/>
      <w:lvlJc w:val="left"/>
      <w:pPr>
        <w:ind w:left="720" w:hanging="360"/>
      </w:pPr>
      <w:rPr>
        <w:rFonts w:hint="default"/>
        <w:b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573B64"/>
    <w:multiLevelType w:val="hybridMultilevel"/>
    <w:tmpl w:val="6D2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C16EA"/>
    <w:multiLevelType w:val="hybridMultilevel"/>
    <w:tmpl w:val="6AAE0362"/>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97492B"/>
    <w:multiLevelType w:val="hybridMultilevel"/>
    <w:tmpl w:val="6180C3C2"/>
    <w:lvl w:ilvl="0" w:tplc="9104BE90">
      <w:start w:val="16"/>
      <w:numFmt w:val="decimal"/>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4">
    <w:nsid w:val="11866DF0"/>
    <w:multiLevelType w:val="hybridMultilevel"/>
    <w:tmpl w:val="C9DA59FC"/>
    <w:lvl w:ilvl="0" w:tplc="4009000B">
      <w:start w:val="1"/>
      <w:numFmt w:val="bullet"/>
      <w:lvlText w:val=""/>
      <w:lvlJc w:val="left"/>
      <w:pPr>
        <w:ind w:left="720" w:hanging="360"/>
      </w:pPr>
      <w:rPr>
        <w:rFonts w:ascii="Wingdings" w:hAnsi="Wingding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283B97"/>
    <w:multiLevelType w:val="hybridMultilevel"/>
    <w:tmpl w:val="B8C619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5807E77"/>
    <w:multiLevelType w:val="hybridMultilevel"/>
    <w:tmpl w:val="D9DA2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F7C98"/>
    <w:multiLevelType w:val="hybridMultilevel"/>
    <w:tmpl w:val="2C6ED0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70C69A1"/>
    <w:multiLevelType w:val="hybridMultilevel"/>
    <w:tmpl w:val="497A5DAC"/>
    <w:lvl w:ilvl="0" w:tplc="3D5ECD6E">
      <w:start w:val="1"/>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9054C4"/>
    <w:multiLevelType w:val="hybridMultilevel"/>
    <w:tmpl w:val="062E6D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275E8D"/>
    <w:multiLevelType w:val="hybridMultilevel"/>
    <w:tmpl w:val="59C8A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EFD799A"/>
    <w:multiLevelType w:val="hybridMultilevel"/>
    <w:tmpl w:val="ECDC3278"/>
    <w:lvl w:ilvl="0" w:tplc="3D5ECD6E">
      <w:start w:val="1"/>
      <w:numFmt w:val="decimal"/>
      <w:lvlText w:val="%1."/>
      <w:lvlJc w:val="left"/>
      <w:pPr>
        <w:ind w:left="720" w:hanging="360"/>
      </w:pPr>
      <w:rPr>
        <w:rFonts w:hint="default"/>
        <w:b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3D67A8"/>
    <w:multiLevelType w:val="hybridMultilevel"/>
    <w:tmpl w:val="32F2FC02"/>
    <w:lvl w:ilvl="0" w:tplc="95E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DE4BE8"/>
    <w:multiLevelType w:val="hybridMultilevel"/>
    <w:tmpl w:val="3FCE2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3B47468"/>
    <w:multiLevelType w:val="hybridMultilevel"/>
    <w:tmpl w:val="B1A2107E"/>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15">
    <w:nsid w:val="241202E1"/>
    <w:multiLevelType w:val="hybridMultilevel"/>
    <w:tmpl w:val="8F0658AC"/>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nsid w:val="24AF16AC"/>
    <w:multiLevelType w:val="hybridMultilevel"/>
    <w:tmpl w:val="25CA07B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52651A0"/>
    <w:multiLevelType w:val="hybridMultilevel"/>
    <w:tmpl w:val="5FCC8814"/>
    <w:lvl w:ilvl="0" w:tplc="1A4C23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3B2961"/>
    <w:multiLevelType w:val="hybridMultilevel"/>
    <w:tmpl w:val="37C61FCC"/>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19">
    <w:nsid w:val="290E283F"/>
    <w:multiLevelType w:val="hybridMultilevel"/>
    <w:tmpl w:val="32F2FC02"/>
    <w:lvl w:ilvl="0" w:tplc="95E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6215D8"/>
    <w:multiLevelType w:val="hybridMultilevel"/>
    <w:tmpl w:val="7078381A"/>
    <w:lvl w:ilvl="0" w:tplc="40090001">
      <w:start w:val="1"/>
      <w:numFmt w:val="bullet"/>
      <w:lvlText w:val=""/>
      <w:lvlJc w:val="left"/>
      <w:pPr>
        <w:ind w:left="1440" w:hanging="360"/>
      </w:pPr>
      <w:rPr>
        <w:rFonts w:ascii="Symbol" w:hAnsi="Symbol" w:hint="default"/>
        <w:b w:val="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37707B1B"/>
    <w:multiLevelType w:val="hybridMultilevel"/>
    <w:tmpl w:val="A718F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B66FCC"/>
    <w:multiLevelType w:val="hybridMultilevel"/>
    <w:tmpl w:val="09D2280E"/>
    <w:lvl w:ilvl="0" w:tplc="3D5ECD6E">
      <w:start w:val="1"/>
      <w:numFmt w:val="decimal"/>
      <w:lvlText w:val="%1."/>
      <w:lvlJc w:val="left"/>
      <w:pPr>
        <w:ind w:left="720" w:hanging="360"/>
      </w:pPr>
      <w:rPr>
        <w:rFonts w:hint="default"/>
        <w:b w:val="0"/>
      </w:rPr>
    </w:lvl>
    <w:lvl w:ilvl="1" w:tplc="40090001">
      <w:start w:val="1"/>
      <w:numFmt w:val="bullet"/>
      <w:lvlText w:val=""/>
      <w:lvlJc w:val="left"/>
      <w:pPr>
        <w:ind w:left="1440" w:hanging="360"/>
      </w:pPr>
      <w:rPr>
        <w:rFonts w:ascii="Symbol" w:hAnsi="Symbol" w:hint="default"/>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7F44828"/>
    <w:multiLevelType w:val="hybridMultilevel"/>
    <w:tmpl w:val="BFB05138"/>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9397273"/>
    <w:multiLevelType w:val="hybridMultilevel"/>
    <w:tmpl w:val="2CEE289E"/>
    <w:lvl w:ilvl="0" w:tplc="3D5ECD6E">
      <w:start w:val="1"/>
      <w:numFmt w:val="decimal"/>
      <w:lvlText w:val="%1."/>
      <w:lvlJc w:val="left"/>
      <w:pPr>
        <w:ind w:left="720" w:hanging="360"/>
      </w:pPr>
      <w:rPr>
        <w:rFonts w:hint="default"/>
        <w:b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A48192C"/>
    <w:multiLevelType w:val="hybridMultilevel"/>
    <w:tmpl w:val="D3CE206C"/>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AF237F"/>
    <w:multiLevelType w:val="hybridMultilevel"/>
    <w:tmpl w:val="FBE054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404E22E7"/>
    <w:multiLevelType w:val="hybridMultilevel"/>
    <w:tmpl w:val="3FFE7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2340C5F"/>
    <w:multiLevelType w:val="hybridMultilevel"/>
    <w:tmpl w:val="BA8C40CE"/>
    <w:lvl w:ilvl="0" w:tplc="04090001">
      <w:start w:val="1"/>
      <w:numFmt w:val="bullet"/>
      <w:lvlText w:val=""/>
      <w:lvlJc w:val="left"/>
      <w:pPr>
        <w:ind w:left="360" w:hanging="360"/>
      </w:pPr>
      <w:rPr>
        <w:rFonts w:ascii="Symbol" w:hAnsi="Symbol" w:hint="default"/>
      </w:rPr>
    </w:lvl>
    <w:lvl w:ilvl="1" w:tplc="4864743C">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507578"/>
    <w:multiLevelType w:val="hybridMultilevel"/>
    <w:tmpl w:val="D758F820"/>
    <w:lvl w:ilvl="0" w:tplc="3D5ECD6E">
      <w:start w:val="1"/>
      <w:numFmt w:val="decimal"/>
      <w:lvlText w:val="%1."/>
      <w:lvlJc w:val="left"/>
      <w:pPr>
        <w:ind w:left="928"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4AB2171"/>
    <w:multiLevelType w:val="hybridMultilevel"/>
    <w:tmpl w:val="AE101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702588"/>
    <w:multiLevelType w:val="hybridMultilevel"/>
    <w:tmpl w:val="A434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C602FA"/>
    <w:multiLevelType w:val="hybridMultilevel"/>
    <w:tmpl w:val="9BF21824"/>
    <w:lvl w:ilvl="0" w:tplc="71960E02">
      <w:start w:val="1"/>
      <w:numFmt w:val="decimal"/>
      <w:lvlText w:val="%1."/>
      <w:lvlJc w:val="left"/>
      <w:pPr>
        <w:ind w:left="900" w:hanging="360"/>
      </w:pPr>
      <w:rPr>
        <w:rFonts w:hint="default"/>
        <w:b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CEC4515"/>
    <w:multiLevelType w:val="hybridMultilevel"/>
    <w:tmpl w:val="70F25728"/>
    <w:lvl w:ilvl="0" w:tplc="E31060FE">
      <w:start w:val="1"/>
      <w:numFmt w:val="upp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0B874C9"/>
    <w:multiLevelType w:val="hybridMultilevel"/>
    <w:tmpl w:val="46082974"/>
    <w:lvl w:ilvl="0" w:tplc="4864743C">
      <w:start w:val="1"/>
      <w:numFmt w:val="bullet"/>
      <w:lvlText w:val="‐"/>
      <w:lvlJc w:val="left"/>
      <w:pPr>
        <w:ind w:left="1440" w:hanging="360"/>
      </w:pPr>
      <w:rPr>
        <w:rFonts w:ascii="Calibri" w:hAnsi="Calibr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52ED08E8"/>
    <w:multiLevelType w:val="hybridMultilevel"/>
    <w:tmpl w:val="B4E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53E00"/>
    <w:multiLevelType w:val="hybridMultilevel"/>
    <w:tmpl w:val="FA6A6CC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6106BDA"/>
    <w:multiLevelType w:val="hybridMultilevel"/>
    <w:tmpl w:val="AF8ABF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DB140F"/>
    <w:multiLevelType w:val="multilevel"/>
    <w:tmpl w:val="910E43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A070A21"/>
    <w:multiLevelType w:val="hybridMultilevel"/>
    <w:tmpl w:val="AF5A829C"/>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41">
    <w:nsid w:val="5D817B07"/>
    <w:multiLevelType w:val="hybridMultilevel"/>
    <w:tmpl w:val="1CA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EC73E2"/>
    <w:multiLevelType w:val="hybridMultilevel"/>
    <w:tmpl w:val="8A2E92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2BC7F6C"/>
    <w:multiLevelType w:val="hybridMultilevel"/>
    <w:tmpl w:val="4AE244B6"/>
    <w:lvl w:ilvl="0" w:tplc="40090001">
      <w:start w:val="1"/>
      <w:numFmt w:val="bullet"/>
      <w:lvlText w:val=""/>
      <w:lvlJc w:val="left"/>
      <w:pPr>
        <w:ind w:left="1440" w:hanging="360"/>
      </w:pPr>
      <w:rPr>
        <w:rFonts w:ascii="Symbol" w:hAnsi="Symbol"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63A211F9"/>
    <w:multiLevelType w:val="hybridMultilevel"/>
    <w:tmpl w:val="7910E36A"/>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45">
    <w:nsid w:val="648938EF"/>
    <w:multiLevelType w:val="hybridMultilevel"/>
    <w:tmpl w:val="2BB402B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6E95647"/>
    <w:multiLevelType w:val="hybridMultilevel"/>
    <w:tmpl w:val="6AAE0362"/>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73F1A15"/>
    <w:multiLevelType w:val="hybridMultilevel"/>
    <w:tmpl w:val="802EE3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741772E"/>
    <w:multiLevelType w:val="hybridMultilevel"/>
    <w:tmpl w:val="FB62953A"/>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7F6053B"/>
    <w:multiLevelType w:val="hybridMultilevel"/>
    <w:tmpl w:val="B5A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AF3113"/>
    <w:multiLevelType w:val="hybridMultilevel"/>
    <w:tmpl w:val="94CA9186"/>
    <w:lvl w:ilvl="0" w:tplc="68004DA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B22AED"/>
    <w:multiLevelType w:val="hybridMultilevel"/>
    <w:tmpl w:val="1A3E43CA"/>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2">
    <w:nsid w:val="6A185BED"/>
    <w:multiLevelType w:val="hybridMultilevel"/>
    <w:tmpl w:val="34BA3804"/>
    <w:lvl w:ilvl="0" w:tplc="3D5ECD6E">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FEA2CB1"/>
    <w:multiLevelType w:val="hybridMultilevel"/>
    <w:tmpl w:val="9238F64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4">
    <w:nsid w:val="705B2B67"/>
    <w:multiLevelType w:val="hybridMultilevel"/>
    <w:tmpl w:val="8F32FB56"/>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2FF0450"/>
    <w:multiLevelType w:val="hybridMultilevel"/>
    <w:tmpl w:val="4C98B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4E246BC"/>
    <w:multiLevelType w:val="hybridMultilevel"/>
    <w:tmpl w:val="13AAD12A"/>
    <w:lvl w:ilvl="0" w:tplc="8A78910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7">
    <w:nsid w:val="78925CBE"/>
    <w:multiLevelType w:val="hybridMultilevel"/>
    <w:tmpl w:val="D758F820"/>
    <w:lvl w:ilvl="0" w:tplc="3D5ECD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A031DB4"/>
    <w:multiLevelType w:val="hybridMultilevel"/>
    <w:tmpl w:val="73BC5F00"/>
    <w:lvl w:ilvl="0" w:tplc="BE900DA2">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9">
    <w:nsid w:val="7AB257E9"/>
    <w:multiLevelType w:val="hybridMultilevel"/>
    <w:tmpl w:val="337A4C80"/>
    <w:lvl w:ilvl="0" w:tplc="3D5ECD6E">
      <w:start w:val="1"/>
      <w:numFmt w:val="decimal"/>
      <w:lvlText w:val="%1."/>
      <w:lvlJc w:val="left"/>
      <w:pPr>
        <w:ind w:left="720" w:hanging="360"/>
      </w:pPr>
      <w:rPr>
        <w:rFonts w:hint="default"/>
        <w:b w:val="0"/>
      </w:rPr>
    </w:lvl>
    <w:lvl w:ilvl="1" w:tplc="40090019">
      <w:start w:val="1"/>
      <w:numFmt w:val="lowerLetter"/>
      <w:lvlText w:val="%2."/>
      <w:lvlJc w:val="left"/>
      <w:pPr>
        <w:ind w:left="990" w:hanging="360"/>
      </w:pPr>
      <w:rPr>
        <w:rFonts w:hint="default"/>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D57465E"/>
    <w:multiLevelType w:val="hybridMultilevel"/>
    <w:tmpl w:val="9676C36C"/>
    <w:lvl w:ilvl="0" w:tplc="40090001">
      <w:start w:val="1"/>
      <w:numFmt w:val="bullet"/>
      <w:lvlText w:val=""/>
      <w:lvlJc w:val="left"/>
      <w:pPr>
        <w:ind w:left="360" w:hanging="360"/>
      </w:pPr>
      <w:rPr>
        <w:rFonts w:ascii="Symbol" w:hAnsi="Symbol" w:hint="default"/>
      </w:rPr>
    </w:lvl>
    <w:lvl w:ilvl="1" w:tplc="4864743C">
      <w:start w:val="1"/>
      <w:numFmt w:val="bullet"/>
      <w:lvlText w:val="‐"/>
      <w:lvlJc w:val="left"/>
      <w:pPr>
        <w:ind w:left="1080" w:hanging="360"/>
      </w:pPr>
      <w:rPr>
        <w:rFonts w:ascii="Calibri" w:hAnsi="Calibri"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1">
    <w:nsid w:val="7D8B139F"/>
    <w:multiLevelType w:val="hybridMultilevel"/>
    <w:tmpl w:val="BA7E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F73436E"/>
    <w:multiLevelType w:val="hybridMultilevel"/>
    <w:tmpl w:val="DAEE5742"/>
    <w:lvl w:ilvl="0" w:tplc="EE049E30">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3"/>
  </w:num>
  <w:num w:numId="2">
    <w:abstractNumId w:val="40"/>
  </w:num>
  <w:num w:numId="3">
    <w:abstractNumId w:val="39"/>
  </w:num>
  <w:num w:numId="4">
    <w:abstractNumId w:val="42"/>
  </w:num>
  <w:num w:numId="5">
    <w:abstractNumId w:val="45"/>
  </w:num>
  <w:num w:numId="6">
    <w:abstractNumId w:val="7"/>
  </w:num>
  <w:num w:numId="7">
    <w:abstractNumId w:val="50"/>
  </w:num>
  <w:num w:numId="8">
    <w:abstractNumId w:val="55"/>
  </w:num>
  <w:num w:numId="9">
    <w:abstractNumId w:val="41"/>
  </w:num>
  <w:num w:numId="10">
    <w:abstractNumId w:val="19"/>
  </w:num>
  <w:num w:numId="11">
    <w:abstractNumId w:val="49"/>
  </w:num>
  <w:num w:numId="12">
    <w:abstractNumId w:val="36"/>
  </w:num>
  <w:num w:numId="13">
    <w:abstractNumId w:val="12"/>
  </w:num>
  <w:num w:numId="14">
    <w:abstractNumId w:val="30"/>
  </w:num>
  <w:num w:numId="15">
    <w:abstractNumId w:val="37"/>
  </w:num>
  <w:num w:numId="16">
    <w:abstractNumId w:val="21"/>
  </w:num>
  <w:num w:numId="17">
    <w:abstractNumId w:val="38"/>
  </w:num>
  <w:num w:numId="18">
    <w:abstractNumId w:val="9"/>
  </w:num>
  <w:num w:numId="19">
    <w:abstractNumId w:val="47"/>
  </w:num>
  <w:num w:numId="20">
    <w:abstractNumId w:val="13"/>
  </w:num>
  <w:num w:numId="21">
    <w:abstractNumId w:val="17"/>
  </w:num>
  <w:num w:numId="22">
    <w:abstractNumId w:val="31"/>
  </w:num>
  <w:num w:numId="23">
    <w:abstractNumId w:val="10"/>
  </w:num>
  <w:num w:numId="24">
    <w:abstractNumId w:val="53"/>
  </w:num>
  <w:num w:numId="25">
    <w:abstractNumId w:val="44"/>
  </w:num>
  <w:num w:numId="26">
    <w:abstractNumId w:val="18"/>
  </w:num>
  <w:num w:numId="27">
    <w:abstractNumId w:val="14"/>
  </w:num>
  <w:num w:numId="28">
    <w:abstractNumId w:val="32"/>
  </w:num>
  <w:num w:numId="29">
    <w:abstractNumId w:val="11"/>
  </w:num>
  <w:num w:numId="30">
    <w:abstractNumId w:val="46"/>
  </w:num>
  <w:num w:numId="31">
    <w:abstractNumId w:val="52"/>
  </w:num>
  <w:num w:numId="32">
    <w:abstractNumId w:val="16"/>
  </w:num>
  <w:num w:numId="33">
    <w:abstractNumId w:val="57"/>
  </w:num>
  <w:num w:numId="34">
    <w:abstractNumId w:val="48"/>
  </w:num>
  <w:num w:numId="35">
    <w:abstractNumId w:val="54"/>
  </w:num>
  <w:num w:numId="36">
    <w:abstractNumId w:val="22"/>
  </w:num>
  <w:num w:numId="37">
    <w:abstractNumId w:val="25"/>
  </w:num>
  <w:num w:numId="38">
    <w:abstractNumId w:val="62"/>
  </w:num>
  <w:num w:numId="39">
    <w:abstractNumId w:val="23"/>
  </w:num>
  <w:num w:numId="40">
    <w:abstractNumId w:val="8"/>
  </w:num>
  <w:num w:numId="41">
    <w:abstractNumId w:val="3"/>
  </w:num>
  <w:num w:numId="42">
    <w:abstractNumId w:val="2"/>
  </w:num>
  <w:num w:numId="43">
    <w:abstractNumId w:val="0"/>
  </w:num>
  <w:num w:numId="44">
    <w:abstractNumId w:val="24"/>
  </w:num>
  <w:num w:numId="45">
    <w:abstractNumId w:val="59"/>
  </w:num>
  <w:num w:numId="46">
    <w:abstractNumId w:val="26"/>
  </w:num>
  <w:num w:numId="47">
    <w:abstractNumId w:val="43"/>
  </w:num>
  <w:num w:numId="48">
    <w:abstractNumId w:val="20"/>
  </w:num>
  <w:num w:numId="49">
    <w:abstractNumId w:val="35"/>
  </w:num>
  <w:num w:numId="50">
    <w:abstractNumId w:val="27"/>
  </w:num>
  <w:num w:numId="51">
    <w:abstractNumId w:val="29"/>
  </w:num>
  <w:num w:numId="52">
    <w:abstractNumId w:val="5"/>
  </w:num>
  <w:num w:numId="53">
    <w:abstractNumId w:val="56"/>
  </w:num>
  <w:num w:numId="54">
    <w:abstractNumId w:val="15"/>
  </w:num>
  <w:num w:numId="55">
    <w:abstractNumId w:val="51"/>
  </w:num>
  <w:num w:numId="56">
    <w:abstractNumId w:val="4"/>
  </w:num>
  <w:num w:numId="57">
    <w:abstractNumId w:val="58"/>
  </w:num>
  <w:num w:numId="58">
    <w:abstractNumId w:val="6"/>
  </w:num>
  <w:num w:numId="59">
    <w:abstractNumId w:val="60"/>
  </w:num>
  <w:num w:numId="60">
    <w:abstractNumId w:val="28"/>
  </w:num>
  <w:num w:numId="61">
    <w:abstractNumId w:val="34"/>
  </w:num>
  <w:num w:numId="62">
    <w:abstractNumId w:val="61"/>
  </w:num>
  <w:num w:numId="63">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077"/>
  <w:characterSpacingControl w:val="doNotCompress"/>
  <w:hdrShapeDefaults>
    <o:shapedefaults v:ext="edit" spidmax="74754">
      <o:colormenu v:ext="edit" strokecolor="none [3213]"/>
    </o:shapedefaults>
  </w:hdrShapeDefaults>
  <w:footnotePr>
    <w:footnote w:id="0"/>
    <w:footnote w:id="1"/>
  </w:footnotePr>
  <w:endnotePr>
    <w:endnote w:id="0"/>
    <w:endnote w:id="1"/>
  </w:endnotePr>
  <w:compat/>
  <w:rsids>
    <w:rsidRoot w:val="008D7C2B"/>
    <w:rsid w:val="000004A1"/>
    <w:rsid w:val="0000087B"/>
    <w:rsid w:val="00001DA6"/>
    <w:rsid w:val="000057D9"/>
    <w:rsid w:val="00005A35"/>
    <w:rsid w:val="00006CA9"/>
    <w:rsid w:val="0000758E"/>
    <w:rsid w:val="00010D95"/>
    <w:rsid w:val="000122AF"/>
    <w:rsid w:val="000140B7"/>
    <w:rsid w:val="0001485D"/>
    <w:rsid w:val="0001541B"/>
    <w:rsid w:val="000162FF"/>
    <w:rsid w:val="00022521"/>
    <w:rsid w:val="00022E27"/>
    <w:rsid w:val="00024949"/>
    <w:rsid w:val="00025A16"/>
    <w:rsid w:val="00026472"/>
    <w:rsid w:val="0003119B"/>
    <w:rsid w:val="000313BA"/>
    <w:rsid w:val="00032015"/>
    <w:rsid w:val="000328B3"/>
    <w:rsid w:val="000335DA"/>
    <w:rsid w:val="00036DD5"/>
    <w:rsid w:val="00036F34"/>
    <w:rsid w:val="000423FA"/>
    <w:rsid w:val="00054439"/>
    <w:rsid w:val="00055C51"/>
    <w:rsid w:val="00060D8B"/>
    <w:rsid w:val="00060E26"/>
    <w:rsid w:val="0006118C"/>
    <w:rsid w:val="000621E7"/>
    <w:rsid w:val="00063196"/>
    <w:rsid w:val="000634F6"/>
    <w:rsid w:val="00064200"/>
    <w:rsid w:val="00066E4C"/>
    <w:rsid w:val="00066F45"/>
    <w:rsid w:val="0006723B"/>
    <w:rsid w:val="000709FA"/>
    <w:rsid w:val="00072B48"/>
    <w:rsid w:val="00072CAF"/>
    <w:rsid w:val="0007322F"/>
    <w:rsid w:val="00075B68"/>
    <w:rsid w:val="0008067C"/>
    <w:rsid w:val="00080870"/>
    <w:rsid w:val="00082823"/>
    <w:rsid w:val="00082935"/>
    <w:rsid w:val="00084622"/>
    <w:rsid w:val="00092DE3"/>
    <w:rsid w:val="00093DB8"/>
    <w:rsid w:val="00094666"/>
    <w:rsid w:val="00094B38"/>
    <w:rsid w:val="00096B91"/>
    <w:rsid w:val="00097CB4"/>
    <w:rsid w:val="000A13BA"/>
    <w:rsid w:val="000A620E"/>
    <w:rsid w:val="000A6808"/>
    <w:rsid w:val="000A6C2E"/>
    <w:rsid w:val="000A7EEA"/>
    <w:rsid w:val="000B0A06"/>
    <w:rsid w:val="000B1767"/>
    <w:rsid w:val="000B1F40"/>
    <w:rsid w:val="000B2AB5"/>
    <w:rsid w:val="000B5BCF"/>
    <w:rsid w:val="000B6D9A"/>
    <w:rsid w:val="000C06C1"/>
    <w:rsid w:val="000C261D"/>
    <w:rsid w:val="000C5889"/>
    <w:rsid w:val="000C7313"/>
    <w:rsid w:val="000C74A9"/>
    <w:rsid w:val="000C7C03"/>
    <w:rsid w:val="000C7DEF"/>
    <w:rsid w:val="000D1BB1"/>
    <w:rsid w:val="000D2ADC"/>
    <w:rsid w:val="000D54B4"/>
    <w:rsid w:val="000D59E2"/>
    <w:rsid w:val="000D5FE5"/>
    <w:rsid w:val="000D6C8E"/>
    <w:rsid w:val="000D6D14"/>
    <w:rsid w:val="000D7F31"/>
    <w:rsid w:val="000E0EFD"/>
    <w:rsid w:val="000E1749"/>
    <w:rsid w:val="000E1813"/>
    <w:rsid w:val="000E2484"/>
    <w:rsid w:val="000E24C1"/>
    <w:rsid w:val="000E39AE"/>
    <w:rsid w:val="000E3A4C"/>
    <w:rsid w:val="000E7E5D"/>
    <w:rsid w:val="000F24B7"/>
    <w:rsid w:val="000F2620"/>
    <w:rsid w:val="000F2671"/>
    <w:rsid w:val="000F2F44"/>
    <w:rsid w:val="000F47C9"/>
    <w:rsid w:val="000F4910"/>
    <w:rsid w:val="000F499E"/>
    <w:rsid w:val="000F6023"/>
    <w:rsid w:val="000F63E9"/>
    <w:rsid w:val="000F6A13"/>
    <w:rsid w:val="00100722"/>
    <w:rsid w:val="001024A7"/>
    <w:rsid w:val="00102705"/>
    <w:rsid w:val="00104882"/>
    <w:rsid w:val="00106351"/>
    <w:rsid w:val="00106BAD"/>
    <w:rsid w:val="001076E9"/>
    <w:rsid w:val="00107CFE"/>
    <w:rsid w:val="00111F71"/>
    <w:rsid w:val="00112DD4"/>
    <w:rsid w:val="001135CE"/>
    <w:rsid w:val="00114F24"/>
    <w:rsid w:val="00115988"/>
    <w:rsid w:val="0011619D"/>
    <w:rsid w:val="001171DD"/>
    <w:rsid w:val="00120091"/>
    <w:rsid w:val="00121760"/>
    <w:rsid w:val="001222F9"/>
    <w:rsid w:val="001250D0"/>
    <w:rsid w:val="001271E0"/>
    <w:rsid w:val="001277E6"/>
    <w:rsid w:val="00127BBB"/>
    <w:rsid w:val="00127D07"/>
    <w:rsid w:val="00130048"/>
    <w:rsid w:val="001302C6"/>
    <w:rsid w:val="00130E10"/>
    <w:rsid w:val="00131715"/>
    <w:rsid w:val="0013204E"/>
    <w:rsid w:val="00132DE8"/>
    <w:rsid w:val="00134766"/>
    <w:rsid w:val="00134C45"/>
    <w:rsid w:val="00136C19"/>
    <w:rsid w:val="00136C60"/>
    <w:rsid w:val="00141584"/>
    <w:rsid w:val="00141630"/>
    <w:rsid w:val="00141DA3"/>
    <w:rsid w:val="00142E42"/>
    <w:rsid w:val="0014325E"/>
    <w:rsid w:val="001444E2"/>
    <w:rsid w:val="00145DA7"/>
    <w:rsid w:val="00145E9E"/>
    <w:rsid w:val="00151809"/>
    <w:rsid w:val="0015263F"/>
    <w:rsid w:val="00157C84"/>
    <w:rsid w:val="0016062E"/>
    <w:rsid w:val="00160681"/>
    <w:rsid w:val="00160E2B"/>
    <w:rsid w:val="001610B1"/>
    <w:rsid w:val="00162FCD"/>
    <w:rsid w:val="00163622"/>
    <w:rsid w:val="001653F8"/>
    <w:rsid w:val="0016771F"/>
    <w:rsid w:val="00167AD3"/>
    <w:rsid w:val="001710B6"/>
    <w:rsid w:val="001713E5"/>
    <w:rsid w:val="001723E8"/>
    <w:rsid w:val="0017302C"/>
    <w:rsid w:val="00173F30"/>
    <w:rsid w:val="00174959"/>
    <w:rsid w:val="001751A5"/>
    <w:rsid w:val="001758CF"/>
    <w:rsid w:val="00177131"/>
    <w:rsid w:val="001772EF"/>
    <w:rsid w:val="00177412"/>
    <w:rsid w:val="00177A2C"/>
    <w:rsid w:val="00177A44"/>
    <w:rsid w:val="001807CD"/>
    <w:rsid w:val="001809EF"/>
    <w:rsid w:val="001825FA"/>
    <w:rsid w:val="00184F27"/>
    <w:rsid w:val="00186E15"/>
    <w:rsid w:val="001873B1"/>
    <w:rsid w:val="001919B3"/>
    <w:rsid w:val="00191CE9"/>
    <w:rsid w:val="00194924"/>
    <w:rsid w:val="001A21C5"/>
    <w:rsid w:val="001A2565"/>
    <w:rsid w:val="001A288B"/>
    <w:rsid w:val="001A29D4"/>
    <w:rsid w:val="001A518D"/>
    <w:rsid w:val="001A53BC"/>
    <w:rsid w:val="001A74AD"/>
    <w:rsid w:val="001B0B45"/>
    <w:rsid w:val="001B0EFF"/>
    <w:rsid w:val="001B28D0"/>
    <w:rsid w:val="001B3231"/>
    <w:rsid w:val="001B3670"/>
    <w:rsid w:val="001B5FB3"/>
    <w:rsid w:val="001B6EFF"/>
    <w:rsid w:val="001B7087"/>
    <w:rsid w:val="001B7EDB"/>
    <w:rsid w:val="001C23AA"/>
    <w:rsid w:val="001C2744"/>
    <w:rsid w:val="001C2C99"/>
    <w:rsid w:val="001C3A4D"/>
    <w:rsid w:val="001C6B7F"/>
    <w:rsid w:val="001D0287"/>
    <w:rsid w:val="001D0C9D"/>
    <w:rsid w:val="001D24B2"/>
    <w:rsid w:val="001D2BD0"/>
    <w:rsid w:val="001D3C61"/>
    <w:rsid w:val="001D60D3"/>
    <w:rsid w:val="001D684F"/>
    <w:rsid w:val="001E08F8"/>
    <w:rsid w:val="001E20F0"/>
    <w:rsid w:val="001E347D"/>
    <w:rsid w:val="001E3ED7"/>
    <w:rsid w:val="001E4AB5"/>
    <w:rsid w:val="001E5EA2"/>
    <w:rsid w:val="001E645C"/>
    <w:rsid w:val="001E78B9"/>
    <w:rsid w:val="001F50CF"/>
    <w:rsid w:val="001F671A"/>
    <w:rsid w:val="001F67AD"/>
    <w:rsid w:val="00200B35"/>
    <w:rsid w:val="00201990"/>
    <w:rsid w:val="00203615"/>
    <w:rsid w:val="002069AB"/>
    <w:rsid w:val="00207657"/>
    <w:rsid w:val="00210BF1"/>
    <w:rsid w:val="00210D1D"/>
    <w:rsid w:val="002122B2"/>
    <w:rsid w:val="0021397F"/>
    <w:rsid w:val="00214A16"/>
    <w:rsid w:val="002158A0"/>
    <w:rsid w:val="00215B06"/>
    <w:rsid w:val="00215D8C"/>
    <w:rsid w:val="00220B43"/>
    <w:rsid w:val="002212D5"/>
    <w:rsid w:val="002217AF"/>
    <w:rsid w:val="0022181A"/>
    <w:rsid w:val="002223D7"/>
    <w:rsid w:val="002226C0"/>
    <w:rsid w:val="0022326F"/>
    <w:rsid w:val="00224007"/>
    <w:rsid w:val="0022459B"/>
    <w:rsid w:val="0022686C"/>
    <w:rsid w:val="00227045"/>
    <w:rsid w:val="0023067E"/>
    <w:rsid w:val="00230B7E"/>
    <w:rsid w:val="00232D3F"/>
    <w:rsid w:val="002340AD"/>
    <w:rsid w:val="002360E2"/>
    <w:rsid w:val="00240A98"/>
    <w:rsid w:val="00240AB1"/>
    <w:rsid w:val="00241E40"/>
    <w:rsid w:val="00243A86"/>
    <w:rsid w:val="00244FC7"/>
    <w:rsid w:val="002450FB"/>
    <w:rsid w:val="00245693"/>
    <w:rsid w:val="002467E8"/>
    <w:rsid w:val="002472A8"/>
    <w:rsid w:val="002474C9"/>
    <w:rsid w:val="002508BE"/>
    <w:rsid w:val="002529F5"/>
    <w:rsid w:val="00252B63"/>
    <w:rsid w:val="00252BBB"/>
    <w:rsid w:val="00252FE5"/>
    <w:rsid w:val="00255F99"/>
    <w:rsid w:val="00256E9F"/>
    <w:rsid w:val="002623DB"/>
    <w:rsid w:val="00262A8B"/>
    <w:rsid w:val="00262BA8"/>
    <w:rsid w:val="002635D2"/>
    <w:rsid w:val="0026392B"/>
    <w:rsid w:val="002639E9"/>
    <w:rsid w:val="00263FD6"/>
    <w:rsid w:val="002642F4"/>
    <w:rsid w:val="002703EC"/>
    <w:rsid w:val="00270452"/>
    <w:rsid w:val="00271020"/>
    <w:rsid w:val="00271090"/>
    <w:rsid w:val="0027233D"/>
    <w:rsid w:val="0027624F"/>
    <w:rsid w:val="0027702A"/>
    <w:rsid w:val="0027734B"/>
    <w:rsid w:val="00277544"/>
    <w:rsid w:val="00280634"/>
    <w:rsid w:val="00280EF7"/>
    <w:rsid w:val="002812CF"/>
    <w:rsid w:val="00284AAE"/>
    <w:rsid w:val="00285264"/>
    <w:rsid w:val="002855E3"/>
    <w:rsid w:val="002858C5"/>
    <w:rsid w:val="00286993"/>
    <w:rsid w:val="0028747E"/>
    <w:rsid w:val="0028749B"/>
    <w:rsid w:val="0029148E"/>
    <w:rsid w:val="002921B3"/>
    <w:rsid w:val="00292971"/>
    <w:rsid w:val="00293178"/>
    <w:rsid w:val="00295B93"/>
    <w:rsid w:val="00295E5A"/>
    <w:rsid w:val="00295E6C"/>
    <w:rsid w:val="00296681"/>
    <w:rsid w:val="002966DE"/>
    <w:rsid w:val="002974ED"/>
    <w:rsid w:val="0029777D"/>
    <w:rsid w:val="00297DC6"/>
    <w:rsid w:val="002A3364"/>
    <w:rsid w:val="002A44A4"/>
    <w:rsid w:val="002A4E94"/>
    <w:rsid w:val="002A65E8"/>
    <w:rsid w:val="002A69ED"/>
    <w:rsid w:val="002A6FDA"/>
    <w:rsid w:val="002A75F9"/>
    <w:rsid w:val="002B29B0"/>
    <w:rsid w:val="002B34EE"/>
    <w:rsid w:val="002B47ED"/>
    <w:rsid w:val="002B6270"/>
    <w:rsid w:val="002B64EE"/>
    <w:rsid w:val="002B7130"/>
    <w:rsid w:val="002B7171"/>
    <w:rsid w:val="002B74CB"/>
    <w:rsid w:val="002C06FC"/>
    <w:rsid w:val="002C1B10"/>
    <w:rsid w:val="002C2572"/>
    <w:rsid w:val="002C4F4B"/>
    <w:rsid w:val="002C573F"/>
    <w:rsid w:val="002C6136"/>
    <w:rsid w:val="002C67AC"/>
    <w:rsid w:val="002D2264"/>
    <w:rsid w:val="002D2350"/>
    <w:rsid w:val="002D235B"/>
    <w:rsid w:val="002D289E"/>
    <w:rsid w:val="002D2CBE"/>
    <w:rsid w:val="002D2F65"/>
    <w:rsid w:val="002D4219"/>
    <w:rsid w:val="002D4289"/>
    <w:rsid w:val="002D4D1A"/>
    <w:rsid w:val="002D5A91"/>
    <w:rsid w:val="002D5E4D"/>
    <w:rsid w:val="002D6688"/>
    <w:rsid w:val="002D67A7"/>
    <w:rsid w:val="002D6D69"/>
    <w:rsid w:val="002D76B4"/>
    <w:rsid w:val="002D7860"/>
    <w:rsid w:val="002E17C7"/>
    <w:rsid w:val="002E22B9"/>
    <w:rsid w:val="002E33DB"/>
    <w:rsid w:val="002E498F"/>
    <w:rsid w:val="002E59AA"/>
    <w:rsid w:val="002E6356"/>
    <w:rsid w:val="002E6A45"/>
    <w:rsid w:val="002F0B8C"/>
    <w:rsid w:val="002F2A48"/>
    <w:rsid w:val="002F2B58"/>
    <w:rsid w:val="002F2FEA"/>
    <w:rsid w:val="002F46EF"/>
    <w:rsid w:val="002F4A8C"/>
    <w:rsid w:val="002F7239"/>
    <w:rsid w:val="002F76CC"/>
    <w:rsid w:val="002F7874"/>
    <w:rsid w:val="00301373"/>
    <w:rsid w:val="003016F2"/>
    <w:rsid w:val="0030465A"/>
    <w:rsid w:val="0030495A"/>
    <w:rsid w:val="00304FB3"/>
    <w:rsid w:val="00305DD6"/>
    <w:rsid w:val="00306A1A"/>
    <w:rsid w:val="003102B5"/>
    <w:rsid w:val="003157D6"/>
    <w:rsid w:val="00316175"/>
    <w:rsid w:val="003165EB"/>
    <w:rsid w:val="003172AF"/>
    <w:rsid w:val="00322B0C"/>
    <w:rsid w:val="0032310D"/>
    <w:rsid w:val="00323860"/>
    <w:rsid w:val="003259A2"/>
    <w:rsid w:val="00325CA1"/>
    <w:rsid w:val="003277F1"/>
    <w:rsid w:val="00327A12"/>
    <w:rsid w:val="0033006E"/>
    <w:rsid w:val="0033020A"/>
    <w:rsid w:val="00330BAE"/>
    <w:rsid w:val="0033283E"/>
    <w:rsid w:val="0033288E"/>
    <w:rsid w:val="00332BD2"/>
    <w:rsid w:val="00332C62"/>
    <w:rsid w:val="00333EDB"/>
    <w:rsid w:val="003366A6"/>
    <w:rsid w:val="00336BD1"/>
    <w:rsid w:val="00336DC5"/>
    <w:rsid w:val="003377B2"/>
    <w:rsid w:val="003415F1"/>
    <w:rsid w:val="003420B5"/>
    <w:rsid w:val="00342FFC"/>
    <w:rsid w:val="00344886"/>
    <w:rsid w:val="00344F4D"/>
    <w:rsid w:val="00345967"/>
    <w:rsid w:val="0035094F"/>
    <w:rsid w:val="00351761"/>
    <w:rsid w:val="003527BA"/>
    <w:rsid w:val="00354771"/>
    <w:rsid w:val="00354D2D"/>
    <w:rsid w:val="00355EC2"/>
    <w:rsid w:val="00360DBB"/>
    <w:rsid w:val="003613F1"/>
    <w:rsid w:val="00362947"/>
    <w:rsid w:val="00363080"/>
    <w:rsid w:val="00363206"/>
    <w:rsid w:val="003665CA"/>
    <w:rsid w:val="003667F9"/>
    <w:rsid w:val="003679D2"/>
    <w:rsid w:val="00370D84"/>
    <w:rsid w:val="0037377C"/>
    <w:rsid w:val="003742E5"/>
    <w:rsid w:val="003749D1"/>
    <w:rsid w:val="00376A97"/>
    <w:rsid w:val="00382854"/>
    <w:rsid w:val="003850FE"/>
    <w:rsid w:val="0038755B"/>
    <w:rsid w:val="00392B2B"/>
    <w:rsid w:val="00393631"/>
    <w:rsid w:val="00394573"/>
    <w:rsid w:val="00394AE0"/>
    <w:rsid w:val="00394FAF"/>
    <w:rsid w:val="00395133"/>
    <w:rsid w:val="0039590E"/>
    <w:rsid w:val="00395B9C"/>
    <w:rsid w:val="00396448"/>
    <w:rsid w:val="003974A7"/>
    <w:rsid w:val="00397E95"/>
    <w:rsid w:val="003A0F5A"/>
    <w:rsid w:val="003A1302"/>
    <w:rsid w:val="003A20FE"/>
    <w:rsid w:val="003A257E"/>
    <w:rsid w:val="003A2F49"/>
    <w:rsid w:val="003A3AC1"/>
    <w:rsid w:val="003A4144"/>
    <w:rsid w:val="003A5058"/>
    <w:rsid w:val="003A5D8D"/>
    <w:rsid w:val="003A6529"/>
    <w:rsid w:val="003A7D7F"/>
    <w:rsid w:val="003B10A7"/>
    <w:rsid w:val="003B2106"/>
    <w:rsid w:val="003B26F8"/>
    <w:rsid w:val="003B2930"/>
    <w:rsid w:val="003B2FFE"/>
    <w:rsid w:val="003B357D"/>
    <w:rsid w:val="003B44CB"/>
    <w:rsid w:val="003B51B9"/>
    <w:rsid w:val="003B52D3"/>
    <w:rsid w:val="003B6D4D"/>
    <w:rsid w:val="003C2257"/>
    <w:rsid w:val="003C23D6"/>
    <w:rsid w:val="003C6173"/>
    <w:rsid w:val="003C76C4"/>
    <w:rsid w:val="003C7DB2"/>
    <w:rsid w:val="003D02B1"/>
    <w:rsid w:val="003D0E33"/>
    <w:rsid w:val="003D268A"/>
    <w:rsid w:val="003D30DA"/>
    <w:rsid w:val="003D3710"/>
    <w:rsid w:val="003D3E54"/>
    <w:rsid w:val="003D457F"/>
    <w:rsid w:val="003D559D"/>
    <w:rsid w:val="003D5A77"/>
    <w:rsid w:val="003D6238"/>
    <w:rsid w:val="003D7970"/>
    <w:rsid w:val="003E0ECE"/>
    <w:rsid w:val="003E13BC"/>
    <w:rsid w:val="003E1455"/>
    <w:rsid w:val="003E2681"/>
    <w:rsid w:val="003E3659"/>
    <w:rsid w:val="003E4F28"/>
    <w:rsid w:val="003E5CD4"/>
    <w:rsid w:val="003E6BBD"/>
    <w:rsid w:val="003F080B"/>
    <w:rsid w:val="003F1EF9"/>
    <w:rsid w:val="003F3464"/>
    <w:rsid w:val="003F622E"/>
    <w:rsid w:val="003F65B2"/>
    <w:rsid w:val="003F6E51"/>
    <w:rsid w:val="003F6E7E"/>
    <w:rsid w:val="00400434"/>
    <w:rsid w:val="00400D29"/>
    <w:rsid w:val="00401F86"/>
    <w:rsid w:val="00402BCA"/>
    <w:rsid w:val="00402F0C"/>
    <w:rsid w:val="00404544"/>
    <w:rsid w:val="00404B44"/>
    <w:rsid w:val="004052D0"/>
    <w:rsid w:val="00405511"/>
    <w:rsid w:val="004111D3"/>
    <w:rsid w:val="00413185"/>
    <w:rsid w:val="00414ED5"/>
    <w:rsid w:val="004152FF"/>
    <w:rsid w:val="00415584"/>
    <w:rsid w:val="00416F68"/>
    <w:rsid w:val="0041714F"/>
    <w:rsid w:val="004200C7"/>
    <w:rsid w:val="004205A5"/>
    <w:rsid w:val="004217A5"/>
    <w:rsid w:val="00422F2A"/>
    <w:rsid w:val="004258AD"/>
    <w:rsid w:val="00425E05"/>
    <w:rsid w:val="00427409"/>
    <w:rsid w:val="004276AF"/>
    <w:rsid w:val="004342FD"/>
    <w:rsid w:val="00434967"/>
    <w:rsid w:val="00434F70"/>
    <w:rsid w:val="0043784B"/>
    <w:rsid w:val="00437F54"/>
    <w:rsid w:val="00440163"/>
    <w:rsid w:val="00443653"/>
    <w:rsid w:val="004448E3"/>
    <w:rsid w:val="00444954"/>
    <w:rsid w:val="00444B3F"/>
    <w:rsid w:val="00446961"/>
    <w:rsid w:val="00447BB8"/>
    <w:rsid w:val="00453501"/>
    <w:rsid w:val="004535D1"/>
    <w:rsid w:val="00455C00"/>
    <w:rsid w:val="00462799"/>
    <w:rsid w:val="004630C7"/>
    <w:rsid w:val="00463EC3"/>
    <w:rsid w:val="0046591D"/>
    <w:rsid w:val="0046633D"/>
    <w:rsid w:val="0046707E"/>
    <w:rsid w:val="00467AA8"/>
    <w:rsid w:val="0047095E"/>
    <w:rsid w:val="00470CCA"/>
    <w:rsid w:val="00471A9C"/>
    <w:rsid w:val="00472D16"/>
    <w:rsid w:val="004731A6"/>
    <w:rsid w:val="0047377E"/>
    <w:rsid w:val="004738F5"/>
    <w:rsid w:val="00474DD5"/>
    <w:rsid w:val="0047530C"/>
    <w:rsid w:val="00476E22"/>
    <w:rsid w:val="00476E25"/>
    <w:rsid w:val="00477DFC"/>
    <w:rsid w:val="00477E49"/>
    <w:rsid w:val="004810AC"/>
    <w:rsid w:val="0048195B"/>
    <w:rsid w:val="00483E11"/>
    <w:rsid w:val="004855FB"/>
    <w:rsid w:val="004872B3"/>
    <w:rsid w:val="00487519"/>
    <w:rsid w:val="0049008A"/>
    <w:rsid w:val="00491FE0"/>
    <w:rsid w:val="00492B84"/>
    <w:rsid w:val="00494087"/>
    <w:rsid w:val="00494752"/>
    <w:rsid w:val="00494A3B"/>
    <w:rsid w:val="00495314"/>
    <w:rsid w:val="0049599D"/>
    <w:rsid w:val="00497053"/>
    <w:rsid w:val="00497C1A"/>
    <w:rsid w:val="004A3353"/>
    <w:rsid w:val="004A51ED"/>
    <w:rsid w:val="004A5F82"/>
    <w:rsid w:val="004A6620"/>
    <w:rsid w:val="004B08B5"/>
    <w:rsid w:val="004B1BDC"/>
    <w:rsid w:val="004B3435"/>
    <w:rsid w:val="004B3800"/>
    <w:rsid w:val="004B496A"/>
    <w:rsid w:val="004B514A"/>
    <w:rsid w:val="004B77B8"/>
    <w:rsid w:val="004C0509"/>
    <w:rsid w:val="004C0CE1"/>
    <w:rsid w:val="004C1681"/>
    <w:rsid w:val="004C37D6"/>
    <w:rsid w:val="004C5A81"/>
    <w:rsid w:val="004C69AC"/>
    <w:rsid w:val="004C6A3F"/>
    <w:rsid w:val="004D1E0E"/>
    <w:rsid w:val="004D4C3D"/>
    <w:rsid w:val="004D7B4E"/>
    <w:rsid w:val="004E0CD0"/>
    <w:rsid w:val="004E1F33"/>
    <w:rsid w:val="004E239F"/>
    <w:rsid w:val="004E3DB9"/>
    <w:rsid w:val="004E4A96"/>
    <w:rsid w:val="004E4CA3"/>
    <w:rsid w:val="004E4FBE"/>
    <w:rsid w:val="004E7C85"/>
    <w:rsid w:val="004F003B"/>
    <w:rsid w:val="004F4949"/>
    <w:rsid w:val="004F6C06"/>
    <w:rsid w:val="004F6C26"/>
    <w:rsid w:val="004F7B66"/>
    <w:rsid w:val="0050137A"/>
    <w:rsid w:val="0050139C"/>
    <w:rsid w:val="005018C4"/>
    <w:rsid w:val="00501AD9"/>
    <w:rsid w:val="00501D5D"/>
    <w:rsid w:val="0050220F"/>
    <w:rsid w:val="00502BB4"/>
    <w:rsid w:val="005030D8"/>
    <w:rsid w:val="0050354A"/>
    <w:rsid w:val="00503B2E"/>
    <w:rsid w:val="00503CD2"/>
    <w:rsid w:val="00505C74"/>
    <w:rsid w:val="0050652D"/>
    <w:rsid w:val="00506B8A"/>
    <w:rsid w:val="00507319"/>
    <w:rsid w:val="00511CE2"/>
    <w:rsid w:val="005163A0"/>
    <w:rsid w:val="005201C0"/>
    <w:rsid w:val="00525849"/>
    <w:rsid w:val="00525E71"/>
    <w:rsid w:val="00527244"/>
    <w:rsid w:val="00530888"/>
    <w:rsid w:val="00530EDF"/>
    <w:rsid w:val="00531A15"/>
    <w:rsid w:val="005330A3"/>
    <w:rsid w:val="005374C0"/>
    <w:rsid w:val="00537C51"/>
    <w:rsid w:val="005400DD"/>
    <w:rsid w:val="005408C4"/>
    <w:rsid w:val="00542A72"/>
    <w:rsid w:val="00543772"/>
    <w:rsid w:val="005438EC"/>
    <w:rsid w:val="00545C8A"/>
    <w:rsid w:val="00545DB6"/>
    <w:rsid w:val="00550A2C"/>
    <w:rsid w:val="00551360"/>
    <w:rsid w:val="005518CE"/>
    <w:rsid w:val="005521C5"/>
    <w:rsid w:val="00552356"/>
    <w:rsid w:val="0055274C"/>
    <w:rsid w:val="00552D95"/>
    <w:rsid w:val="0055506F"/>
    <w:rsid w:val="00555AC0"/>
    <w:rsid w:val="005569E7"/>
    <w:rsid w:val="00556E84"/>
    <w:rsid w:val="00557354"/>
    <w:rsid w:val="005613F9"/>
    <w:rsid w:val="0056148C"/>
    <w:rsid w:val="005628F4"/>
    <w:rsid w:val="0057149C"/>
    <w:rsid w:val="00571A44"/>
    <w:rsid w:val="005723B9"/>
    <w:rsid w:val="00572C30"/>
    <w:rsid w:val="00573B47"/>
    <w:rsid w:val="00574C49"/>
    <w:rsid w:val="005759C2"/>
    <w:rsid w:val="00576C1C"/>
    <w:rsid w:val="0058126E"/>
    <w:rsid w:val="0058179B"/>
    <w:rsid w:val="005824B1"/>
    <w:rsid w:val="00582792"/>
    <w:rsid w:val="00583F2F"/>
    <w:rsid w:val="00587531"/>
    <w:rsid w:val="00590082"/>
    <w:rsid w:val="00590CD7"/>
    <w:rsid w:val="00590E8F"/>
    <w:rsid w:val="00592DE5"/>
    <w:rsid w:val="00592DEC"/>
    <w:rsid w:val="0059331D"/>
    <w:rsid w:val="00593357"/>
    <w:rsid w:val="00594000"/>
    <w:rsid w:val="00596E44"/>
    <w:rsid w:val="005A01D2"/>
    <w:rsid w:val="005A04D9"/>
    <w:rsid w:val="005A2079"/>
    <w:rsid w:val="005A762B"/>
    <w:rsid w:val="005B06C7"/>
    <w:rsid w:val="005B0D48"/>
    <w:rsid w:val="005B1268"/>
    <w:rsid w:val="005B1BCF"/>
    <w:rsid w:val="005B6008"/>
    <w:rsid w:val="005B681C"/>
    <w:rsid w:val="005B7146"/>
    <w:rsid w:val="005B7301"/>
    <w:rsid w:val="005C03F4"/>
    <w:rsid w:val="005C2774"/>
    <w:rsid w:val="005C3083"/>
    <w:rsid w:val="005C4295"/>
    <w:rsid w:val="005C4E3D"/>
    <w:rsid w:val="005C618F"/>
    <w:rsid w:val="005D0CCB"/>
    <w:rsid w:val="005D1821"/>
    <w:rsid w:val="005D1938"/>
    <w:rsid w:val="005D1DEB"/>
    <w:rsid w:val="005D24BD"/>
    <w:rsid w:val="005D2FAC"/>
    <w:rsid w:val="005D3EEE"/>
    <w:rsid w:val="005D4D35"/>
    <w:rsid w:val="005D4FB6"/>
    <w:rsid w:val="005D56D9"/>
    <w:rsid w:val="005E207B"/>
    <w:rsid w:val="005E3119"/>
    <w:rsid w:val="005E3E55"/>
    <w:rsid w:val="005E442F"/>
    <w:rsid w:val="005E44E0"/>
    <w:rsid w:val="005E747E"/>
    <w:rsid w:val="005F098C"/>
    <w:rsid w:val="005F0C5C"/>
    <w:rsid w:val="005F0D5C"/>
    <w:rsid w:val="005F1942"/>
    <w:rsid w:val="005F1E5E"/>
    <w:rsid w:val="005F327D"/>
    <w:rsid w:val="005F3445"/>
    <w:rsid w:val="005F46B2"/>
    <w:rsid w:val="005F55A3"/>
    <w:rsid w:val="005F6AD5"/>
    <w:rsid w:val="005F7B7E"/>
    <w:rsid w:val="005F7DD0"/>
    <w:rsid w:val="00601159"/>
    <w:rsid w:val="006045CF"/>
    <w:rsid w:val="0060511B"/>
    <w:rsid w:val="0061053E"/>
    <w:rsid w:val="006108CB"/>
    <w:rsid w:val="00611CCC"/>
    <w:rsid w:val="006150A2"/>
    <w:rsid w:val="00616E66"/>
    <w:rsid w:val="00621D27"/>
    <w:rsid w:val="0062202E"/>
    <w:rsid w:val="00622208"/>
    <w:rsid w:val="00622431"/>
    <w:rsid w:val="00623C92"/>
    <w:rsid w:val="00623CFD"/>
    <w:rsid w:val="006256D6"/>
    <w:rsid w:val="00626C25"/>
    <w:rsid w:val="00626EA4"/>
    <w:rsid w:val="00627B3A"/>
    <w:rsid w:val="0063008C"/>
    <w:rsid w:val="00630E8A"/>
    <w:rsid w:val="006313D2"/>
    <w:rsid w:val="006327A7"/>
    <w:rsid w:val="0063388E"/>
    <w:rsid w:val="00637D1A"/>
    <w:rsid w:val="00640038"/>
    <w:rsid w:val="0064083E"/>
    <w:rsid w:val="006423C9"/>
    <w:rsid w:val="00643094"/>
    <w:rsid w:val="00643504"/>
    <w:rsid w:val="0064506A"/>
    <w:rsid w:val="006455D4"/>
    <w:rsid w:val="00651FF3"/>
    <w:rsid w:val="00653879"/>
    <w:rsid w:val="00655051"/>
    <w:rsid w:val="006561E3"/>
    <w:rsid w:val="00656D9D"/>
    <w:rsid w:val="006570EE"/>
    <w:rsid w:val="00660330"/>
    <w:rsid w:val="00660971"/>
    <w:rsid w:val="00661026"/>
    <w:rsid w:val="006611D3"/>
    <w:rsid w:val="0066159B"/>
    <w:rsid w:val="00662770"/>
    <w:rsid w:val="006639D4"/>
    <w:rsid w:val="00664220"/>
    <w:rsid w:val="0067035E"/>
    <w:rsid w:val="0067088A"/>
    <w:rsid w:val="00671138"/>
    <w:rsid w:val="006717DA"/>
    <w:rsid w:val="00673058"/>
    <w:rsid w:val="0067415E"/>
    <w:rsid w:val="006766CE"/>
    <w:rsid w:val="00676C1B"/>
    <w:rsid w:val="006774BC"/>
    <w:rsid w:val="00677BA0"/>
    <w:rsid w:val="006817DD"/>
    <w:rsid w:val="00681FD2"/>
    <w:rsid w:val="00682AF1"/>
    <w:rsid w:val="00683139"/>
    <w:rsid w:val="006831EB"/>
    <w:rsid w:val="00683863"/>
    <w:rsid w:val="00685CD6"/>
    <w:rsid w:val="00686AD3"/>
    <w:rsid w:val="0069035C"/>
    <w:rsid w:val="0069266C"/>
    <w:rsid w:val="00692C89"/>
    <w:rsid w:val="0069374F"/>
    <w:rsid w:val="00694935"/>
    <w:rsid w:val="00694948"/>
    <w:rsid w:val="006965CE"/>
    <w:rsid w:val="00696BAB"/>
    <w:rsid w:val="0069731E"/>
    <w:rsid w:val="0069755F"/>
    <w:rsid w:val="00697CB7"/>
    <w:rsid w:val="006A09AB"/>
    <w:rsid w:val="006A132C"/>
    <w:rsid w:val="006A1FAF"/>
    <w:rsid w:val="006A4852"/>
    <w:rsid w:val="006A5465"/>
    <w:rsid w:val="006A5C79"/>
    <w:rsid w:val="006A67E1"/>
    <w:rsid w:val="006A6C60"/>
    <w:rsid w:val="006A77B1"/>
    <w:rsid w:val="006B0D97"/>
    <w:rsid w:val="006B0FB7"/>
    <w:rsid w:val="006B1236"/>
    <w:rsid w:val="006B16D9"/>
    <w:rsid w:val="006B1719"/>
    <w:rsid w:val="006B1FD4"/>
    <w:rsid w:val="006C4D39"/>
    <w:rsid w:val="006D3ACA"/>
    <w:rsid w:val="006D76D5"/>
    <w:rsid w:val="006E0848"/>
    <w:rsid w:val="006E399E"/>
    <w:rsid w:val="006E57DA"/>
    <w:rsid w:val="006F15AA"/>
    <w:rsid w:val="006F1A45"/>
    <w:rsid w:val="006F357C"/>
    <w:rsid w:val="006F46E0"/>
    <w:rsid w:val="006F6F19"/>
    <w:rsid w:val="006F70E7"/>
    <w:rsid w:val="006F7376"/>
    <w:rsid w:val="006F7B86"/>
    <w:rsid w:val="00702A2A"/>
    <w:rsid w:val="00702BAB"/>
    <w:rsid w:val="00703A7C"/>
    <w:rsid w:val="00704814"/>
    <w:rsid w:val="007110C5"/>
    <w:rsid w:val="007111C5"/>
    <w:rsid w:val="00713CC2"/>
    <w:rsid w:val="00715544"/>
    <w:rsid w:val="00715AA0"/>
    <w:rsid w:val="007160C6"/>
    <w:rsid w:val="00720E9B"/>
    <w:rsid w:val="00721731"/>
    <w:rsid w:val="0072189F"/>
    <w:rsid w:val="00723D99"/>
    <w:rsid w:val="00724E41"/>
    <w:rsid w:val="0073061E"/>
    <w:rsid w:val="007340A3"/>
    <w:rsid w:val="00735511"/>
    <w:rsid w:val="007359B3"/>
    <w:rsid w:val="00735DA6"/>
    <w:rsid w:val="00735F68"/>
    <w:rsid w:val="00736CD8"/>
    <w:rsid w:val="007412CC"/>
    <w:rsid w:val="0074348F"/>
    <w:rsid w:val="00747772"/>
    <w:rsid w:val="00750128"/>
    <w:rsid w:val="007506D7"/>
    <w:rsid w:val="007508AF"/>
    <w:rsid w:val="00750D6A"/>
    <w:rsid w:val="00751A56"/>
    <w:rsid w:val="00752FC8"/>
    <w:rsid w:val="007533E0"/>
    <w:rsid w:val="00754C10"/>
    <w:rsid w:val="007576E4"/>
    <w:rsid w:val="0076073F"/>
    <w:rsid w:val="00761078"/>
    <w:rsid w:val="00761F3A"/>
    <w:rsid w:val="00762872"/>
    <w:rsid w:val="00764608"/>
    <w:rsid w:val="00765730"/>
    <w:rsid w:val="00765C06"/>
    <w:rsid w:val="00765E22"/>
    <w:rsid w:val="0076665D"/>
    <w:rsid w:val="007669FB"/>
    <w:rsid w:val="007674E9"/>
    <w:rsid w:val="007677B4"/>
    <w:rsid w:val="00771A04"/>
    <w:rsid w:val="00771AAE"/>
    <w:rsid w:val="00771E68"/>
    <w:rsid w:val="007725D8"/>
    <w:rsid w:val="00774F4B"/>
    <w:rsid w:val="00776015"/>
    <w:rsid w:val="00776491"/>
    <w:rsid w:val="00781CFE"/>
    <w:rsid w:val="0078368F"/>
    <w:rsid w:val="00783D79"/>
    <w:rsid w:val="007848BA"/>
    <w:rsid w:val="0078645C"/>
    <w:rsid w:val="007907C7"/>
    <w:rsid w:val="00790921"/>
    <w:rsid w:val="00790C55"/>
    <w:rsid w:val="007946A8"/>
    <w:rsid w:val="007963B4"/>
    <w:rsid w:val="007A2C4E"/>
    <w:rsid w:val="007A2ED7"/>
    <w:rsid w:val="007A3BFE"/>
    <w:rsid w:val="007A42F6"/>
    <w:rsid w:val="007A46F2"/>
    <w:rsid w:val="007A4E12"/>
    <w:rsid w:val="007B075D"/>
    <w:rsid w:val="007B0BF0"/>
    <w:rsid w:val="007B0E1F"/>
    <w:rsid w:val="007B25F4"/>
    <w:rsid w:val="007B6708"/>
    <w:rsid w:val="007B7122"/>
    <w:rsid w:val="007C0DA6"/>
    <w:rsid w:val="007C0F51"/>
    <w:rsid w:val="007C27C1"/>
    <w:rsid w:val="007C3330"/>
    <w:rsid w:val="007C424B"/>
    <w:rsid w:val="007C4D7E"/>
    <w:rsid w:val="007C5C43"/>
    <w:rsid w:val="007C5DDD"/>
    <w:rsid w:val="007C7D41"/>
    <w:rsid w:val="007D086E"/>
    <w:rsid w:val="007D09EC"/>
    <w:rsid w:val="007D3252"/>
    <w:rsid w:val="007D3DEB"/>
    <w:rsid w:val="007D70C6"/>
    <w:rsid w:val="007E1664"/>
    <w:rsid w:val="007E1D8A"/>
    <w:rsid w:val="007E2ABD"/>
    <w:rsid w:val="007E3A90"/>
    <w:rsid w:val="007E557B"/>
    <w:rsid w:val="007E629E"/>
    <w:rsid w:val="007E6A9A"/>
    <w:rsid w:val="007E6FC1"/>
    <w:rsid w:val="007E7BBB"/>
    <w:rsid w:val="007F06EC"/>
    <w:rsid w:val="007F1544"/>
    <w:rsid w:val="007F1BC4"/>
    <w:rsid w:val="007F39E3"/>
    <w:rsid w:val="007F491F"/>
    <w:rsid w:val="007F5FF2"/>
    <w:rsid w:val="007F7AF4"/>
    <w:rsid w:val="00800193"/>
    <w:rsid w:val="00801F7A"/>
    <w:rsid w:val="008032B6"/>
    <w:rsid w:val="008037AE"/>
    <w:rsid w:val="008050B9"/>
    <w:rsid w:val="008069A7"/>
    <w:rsid w:val="008103CB"/>
    <w:rsid w:val="0081051F"/>
    <w:rsid w:val="008106A1"/>
    <w:rsid w:val="00811B74"/>
    <w:rsid w:val="0081289D"/>
    <w:rsid w:val="00812AB8"/>
    <w:rsid w:val="008147F1"/>
    <w:rsid w:val="00814CD1"/>
    <w:rsid w:val="00815744"/>
    <w:rsid w:val="008168AF"/>
    <w:rsid w:val="00820A5A"/>
    <w:rsid w:val="00821DB2"/>
    <w:rsid w:val="00821F46"/>
    <w:rsid w:val="00822019"/>
    <w:rsid w:val="00823BE6"/>
    <w:rsid w:val="00825872"/>
    <w:rsid w:val="00826115"/>
    <w:rsid w:val="008263E4"/>
    <w:rsid w:val="00826643"/>
    <w:rsid w:val="00826B07"/>
    <w:rsid w:val="0083115E"/>
    <w:rsid w:val="008314C6"/>
    <w:rsid w:val="00833B81"/>
    <w:rsid w:val="00835638"/>
    <w:rsid w:val="0083565D"/>
    <w:rsid w:val="00835C9A"/>
    <w:rsid w:val="00836210"/>
    <w:rsid w:val="00837A22"/>
    <w:rsid w:val="00840375"/>
    <w:rsid w:val="00841989"/>
    <w:rsid w:val="00841C44"/>
    <w:rsid w:val="0084224D"/>
    <w:rsid w:val="00842686"/>
    <w:rsid w:val="008436D5"/>
    <w:rsid w:val="0084560E"/>
    <w:rsid w:val="008476D7"/>
    <w:rsid w:val="00850489"/>
    <w:rsid w:val="0085588F"/>
    <w:rsid w:val="0086154C"/>
    <w:rsid w:val="008618A6"/>
    <w:rsid w:val="0086223B"/>
    <w:rsid w:val="008632A5"/>
    <w:rsid w:val="008644E4"/>
    <w:rsid w:val="0086492F"/>
    <w:rsid w:val="00865857"/>
    <w:rsid w:val="00865DD9"/>
    <w:rsid w:val="008661D8"/>
    <w:rsid w:val="008664A8"/>
    <w:rsid w:val="00873561"/>
    <w:rsid w:val="00873C34"/>
    <w:rsid w:val="00874355"/>
    <w:rsid w:val="00875C3A"/>
    <w:rsid w:val="008768D3"/>
    <w:rsid w:val="00877BC8"/>
    <w:rsid w:val="00880171"/>
    <w:rsid w:val="008806F2"/>
    <w:rsid w:val="0088107C"/>
    <w:rsid w:val="00882240"/>
    <w:rsid w:val="00882BC9"/>
    <w:rsid w:val="00884D7A"/>
    <w:rsid w:val="0088626C"/>
    <w:rsid w:val="008862DB"/>
    <w:rsid w:val="00886339"/>
    <w:rsid w:val="00891B3F"/>
    <w:rsid w:val="00891D18"/>
    <w:rsid w:val="008925FC"/>
    <w:rsid w:val="00893DC2"/>
    <w:rsid w:val="008942C5"/>
    <w:rsid w:val="00894B78"/>
    <w:rsid w:val="008A11AF"/>
    <w:rsid w:val="008A1741"/>
    <w:rsid w:val="008A2868"/>
    <w:rsid w:val="008A3C58"/>
    <w:rsid w:val="008A3C74"/>
    <w:rsid w:val="008A423A"/>
    <w:rsid w:val="008A4D16"/>
    <w:rsid w:val="008A527A"/>
    <w:rsid w:val="008A5B69"/>
    <w:rsid w:val="008B0966"/>
    <w:rsid w:val="008B0D0B"/>
    <w:rsid w:val="008B0D22"/>
    <w:rsid w:val="008B2A7F"/>
    <w:rsid w:val="008B3D4A"/>
    <w:rsid w:val="008B4EE4"/>
    <w:rsid w:val="008B63F6"/>
    <w:rsid w:val="008B7593"/>
    <w:rsid w:val="008C17BB"/>
    <w:rsid w:val="008C2520"/>
    <w:rsid w:val="008C346A"/>
    <w:rsid w:val="008C36F2"/>
    <w:rsid w:val="008C3C63"/>
    <w:rsid w:val="008C4189"/>
    <w:rsid w:val="008C50C6"/>
    <w:rsid w:val="008C68B2"/>
    <w:rsid w:val="008D1A21"/>
    <w:rsid w:val="008D25D3"/>
    <w:rsid w:val="008D3E41"/>
    <w:rsid w:val="008D40A6"/>
    <w:rsid w:val="008D4422"/>
    <w:rsid w:val="008D4EC2"/>
    <w:rsid w:val="008D557B"/>
    <w:rsid w:val="008D7C2B"/>
    <w:rsid w:val="008E2D3B"/>
    <w:rsid w:val="008E3E40"/>
    <w:rsid w:val="008E47F7"/>
    <w:rsid w:val="008F179E"/>
    <w:rsid w:val="008F2541"/>
    <w:rsid w:val="008F2656"/>
    <w:rsid w:val="008F2C00"/>
    <w:rsid w:val="008F3F97"/>
    <w:rsid w:val="008F504F"/>
    <w:rsid w:val="008F65BA"/>
    <w:rsid w:val="008F779A"/>
    <w:rsid w:val="009002FF"/>
    <w:rsid w:val="00901F04"/>
    <w:rsid w:val="009021E2"/>
    <w:rsid w:val="0090401F"/>
    <w:rsid w:val="009040F0"/>
    <w:rsid w:val="0090415F"/>
    <w:rsid w:val="00904A67"/>
    <w:rsid w:val="009050E5"/>
    <w:rsid w:val="0090517C"/>
    <w:rsid w:val="00910B89"/>
    <w:rsid w:val="00910DC4"/>
    <w:rsid w:val="00911B80"/>
    <w:rsid w:val="00915A6F"/>
    <w:rsid w:val="00921153"/>
    <w:rsid w:val="00921B18"/>
    <w:rsid w:val="00922D05"/>
    <w:rsid w:val="00923D1B"/>
    <w:rsid w:val="00924B7F"/>
    <w:rsid w:val="00926273"/>
    <w:rsid w:val="00930819"/>
    <w:rsid w:val="00936211"/>
    <w:rsid w:val="0094192C"/>
    <w:rsid w:val="00941ADB"/>
    <w:rsid w:val="00941C9B"/>
    <w:rsid w:val="00943B80"/>
    <w:rsid w:val="00943F98"/>
    <w:rsid w:val="00944825"/>
    <w:rsid w:val="009505FE"/>
    <w:rsid w:val="0095081E"/>
    <w:rsid w:val="009522C8"/>
    <w:rsid w:val="00953AEC"/>
    <w:rsid w:val="009564AA"/>
    <w:rsid w:val="009566EC"/>
    <w:rsid w:val="00960286"/>
    <w:rsid w:val="00961F0C"/>
    <w:rsid w:val="009654E5"/>
    <w:rsid w:val="0096722B"/>
    <w:rsid w:val="009672C6"/>
    <w:rsid w:val="0097070D"/>
    <w:rsid w:val="00971FC6"/>
    <w:rsid w:val="00973193"/>
    <w:rsid w:val="00973417"/>
    <w:rsid w:val="009737F8"/>
    <w:rsid w:val="0097380A"/>
    <w:rsid w:val="00973CC0"/>
    <w:rsid w:val="00974F40"/>
    <w:rsid w:val="009756E8"/>
    <w:rsid w:val="009777A3"/>
    <w:rsid w:val="00977E7D"/>
    <w:rsid w:val="009802C2"/>
    <w:rsid w:val="00980CCB"/>
    <w:rsid w:val="0098258B"/>
    <w:rsid w:val="0098378B"/>
    <w:rsid w:val="009845AE"/>
    <w:rsid w:val="009856EA"/>
    <w:rsid w:val="00985A09"/>
    <w:rsid w:val="0099157A"/>
    <w:rsid w:val="009915CA"/>
    <w:rsid w:val="00993106"/>
    <w:rsid w:val="00993520"/>
    <w:rsid w:val="009A0E45"/>
    <w:rsid w:val="009A1017"/>
    <w:rsid w:val="009A2C22"/>
    <w:rsid w:val="009A2F84"/>
    <w:rsid w:val="009A3842"/>
    <w:rsid w:val="009A388B"/>
    <w:rsid w:val="009A39CD"/>
    <w:rsid w:val="009A596A"/>
    <w:rsid w:val="009A5C3C"/>
    <w:rsid w:val="009A63D1"/>
    <w:rsid w:val="009A709B"/>
    <w:rsid w:val="009A71C7"/>
    <w:rsid w:val="009B1898"/>
    <w:rsid w:val="009B1DFA"/>
    <w:rsid w:val="009B1F95"/>
    <w:rsid w:val="009B271B"/>
    <w:rsid w:val="009B3963"/>
    <w:rsid w:val="009B51E7"/>
    <w:rsid w:val="009B550C"/>
    <w:rsid w:val="009B56A9"/>
    <w:rsid w:val="009B58B3"/>
    <w:rsid w:val="009B5E81"/>
    <w:rsid w:val="009B6F30"/>
    <w:rsid w:val="009C14FC"/>
    <w:rsid w:val="009C47E2"/>
    <w:rsid w:val="009C49B5"/>
    <w:rsid w:val="009C4AC7"/>
    <w:rsid w:val="009C5005"/>
    <w:rsid w:val="009C57F5"/>
    <w:rsid w:val="009C690D"/>
    <w:rsid w:val="009D000E"/>
    <w:rsid w:val="009D11F6"/>
    <w:rsid w:val="009D1D2F"/>
    <w:rsid w:val="009D6222"/>
    <w:rsid w:val="009E0D8A"/>
    <w:rsid w:val="009E28ED"/>
    <w:rsid w:val="009E3949"/>
    <w:rsid w:val="009E3B36"/>
    <w:rsid w:val="009E3B60"/>
    <w:rsid w:val="009E5B6A"/>
    <w:rsid w:val="009F0253"/>
    <w:rsid w:val="009F0EAA"/>
    <w:rsid w:val="009F37BD"/>
    <w:rsid w:val="009F5169"/>
    <w:rsid w:val="009F5E64"/>
    <w:rsid w:val="00A00055"/>
    <w:rsid w:val="00A00804"/>
    <w:rsid w:val="00A008BE"/>
    <w:rsid w:val="00A00C0A"/>
    <w:rsid w:val="00A011B3"/>
    <w:rsid w:val="00A01682"/>
    <w:rsid w:val="00A01AB3"/>
    <w:rsid w:val="00A02933"/>
    <w:rsid w:val="00A030CD"/>
    <w:rsid w:val="00A0349A"/>
    <w:rsid w:val="00A05D9B"/>
    <w:rsid w:val="00A11D28"/>
    <w:rsid w:val="00A13AD0"/>
    <w:rsid w:val="00A14A1A"/>
    <w:rsid w:val="00A15872"/>
    <w:rsid w:val="00A16C6D"/>
    <w:rsid w:val="00A174CE"/>
    <w:rsid w:val="00A20668"/>
    <w:rsid w:val="00A21230"/>
    <w:rsid w:val="00A21711"/>
    <w:rsid w:val="00A21D75"/>
    <w:rsid w:val="00A23242"/>
    <w:rsid w:val="00A249DF"/>
    <w:rsid w:val="00A24E3E"/>
    <w:rsid w:val="00A30647"/>
    <w:rsid w:val="00A3480F"/>
    <w:rsid w:val="00A3593E"/>
    <w:rsid w:val="00A3615C"/>
    <w:rsid w:val="00A36E50"/>
    <w:rsid w:val="00A372C7"/>
    <w:rsid w:val="00A375AE"/>
    <w:rsid w:val="00A37633"/>
    <w:rsid w:val="00A41662"/>
    <w:rsid w:val="00A4288F"/>
    <w:rsid w:val="00A42C74"/>
    <w:rsid w:val="00A42C85"/>
    <w:rsid w:val="00A443C1"/>
    <w:rsid w:val="00A4640F"/>
    <w:rsid w:val="00A479D9"/>
    <w:rsid w:val="00A50089"/>
    <w:rsid w:val="00A52AF6"/>
    <w:rsid w:val="00A543E7"/>
    <w:rsid w:val="00A54672"/>
    <w:rsid w:val="00A553DC"/>
    <w:rsid w:val="00A56F6C"/>
    <w:rsid w:val="00A5726A"/>
    <w:rsid w:val="00A5735B"/>
    <w:rsid w:val="00A60389"/>
    <w:rsid w:val="00A61D75"/>
    <w:rsid w:val="00A63317"/>
    <w:rsid w:val="00A63941"/>
    <w:rsid w:val="00A66712"/>
    <w:rsid w:val="00A716F1"/>
    <w:rsid w:val="00A72BF5"/>
    <w:rsid w:val="00A75BD2"/>
    <w:rsid w:val="00A77221"/>
    <w:rsid w:val="00A7729B"/>
    <w:rsid w:val="00A777A1"/>
    <w:rsid w:val="00A77B65"/>
    <w:rsid w:val="00A77ECA"/>
    <w:rsid w:val="00A826C5"/>
    <w:rsid w:val="00A839AE"/>
    <w:rsid w:val="00A858D9"/>
    <w:rsid w:val="00A91187"/>
    <w:rsid w:val="00A91BC7"/>
    <w:rsid w:val="00A928DC"/>
    <w:rsid w:val="00A92C40"/>
    <w:rsid w:val="00AA112B"/>
    <w:rsid w:val="00AA1BF2"/>
    <w:rsid w:val="00AA251F"/>
    <w:rsid w:val="00AA65A2"/>
    <w:rsid w:val="00AA6663"/>
    <w:rsid w:val="00AA7371"/>
    <w:rsid w:val="00AB0823"/>
    <w:rsid w:val="00AB111D"/>
    <w:rsid w:val="00AB1A3A"/>
    <w:rsid w:val="00AB2040"/>
    <w:rsid w:val="00AB2322"/>
    <w:rsid w:val="00AB2FE9"/>
    <w:rsid w:val="00AB39B0"/>
    <w:rsid w:val="00AB3B90"/>
    <w:rsid w:val="00AB3EB2"/>
    <w:rsid w:val="00AB4D33"/>
    <w:rsid w:val="00AB54EC"/>
    <w:rsid w:val="00AB5F8A"/>
    <w:rsid w:val="00AB7259"/>
    <w:rsid w:val="00AC5B34"/>
    <w:rsid w:val="00AC61D6"/>
    <w:rsid w:val="00AC6415"/>
    <w:rsid w:val="00AC73F2"/>
    <w:rsid w:val="00AD0956"/>
    <w:rsid w:val="00AD18F0"/>
    <w:rsid w:val="00AD25F6"/>
    <w:rsid w:val="00AD4142"/>
    <w:rsid w:val="00AD7021"/>
    <w:rsid w:val="00AE54C4"/>
    <w:rsid w:val="00AE58A4"/>
    <w:rsid w:val="00AE5DA4"/>
    <w:rsid w:val="00AE62EB"/>
    <w:rsid w:val="00AE67A6"/>
    <w:rsid w:val="00AF21CA"/>
    <w:rsid w:val="00AF3776"/>
    <w:rsid w:val="00AF3BA3"/>
    <w:rsid w:val="00AF4915"/>
    <w:rsid w:val="00AF5C64"/>
    <w:rsid w:val="00AF6670"/>
    <w:rsid w:val="00B00DC8"/>
    <w:rsid w:val="00B01D8F"/>
    <w:rsid w:val="00B02260"/>
    <w:rsid w:val="00B0473E"/>
    <w:rsid w:val="00B04C63"/>
    <w:rsid w:val="00B06F3A"/>
    <w:rsid w:val="00B10ECA"/>
    <w:rsid w:val="00B12EBA"/>
    <w:rsid w:val="00B13071"/>
    <w:rsid w:val="00B14BB5"/>
    <w:rsid w:val="00B16199"/>
    <w:rsid w:val="00B202ED"/>
    <w:rsid w:val="00B21231"/>
    <w:rsid w:val="00B214BB"/>
    <w:rsid w:val="00B22B11"/>
    <w:rsid w:val="00B258C6"/>
    <w:rsid w:val="00B261C0"/>
    <w:rsid w:val="00B264A0"/>
    <w:rsid w:val="00B2790D"/>
    <w:rsid w:val="00B30373"/>
    <w:rsid w:val="00B3257E"/>
    <w:rsid w:val="00B34D1A"/>
    <w:rsid w:val="00B34F4B"/>
    <w:rsid w:val="00B37462"/>
    <w:rsid w:val="00B37A6E"/>
    <w:rsid w:val="00B410C0"/>
    <w:rsid w:val="00B41765"/>
    <w:rsid w:val="00B421E3"/>
    <w:rsid w:val="00B47194"/>
    <w:rsid w:val="00B5080F"/>
    <w:rsid w:val="00B509C5"/>
    <w:rsid w:val="00B53730"/>
    <w:rsid w:val="00B53F99"/>
    <w:rsid w:val="00B5402A"/>
    <w:rsid w:val="00B55D61"/>
    <w:rsid w:val="00B57386"/>
    <w:rsid w:val="00B60216"/>
    <w:rsid w:val="00B6150A"/>
    <w:rsid w:val="00B6259E"/>
    <w:rsid w:val="00B62762"/>
    <w:rsid w:val="00B62BEE"/>
    <w:rsid w:val="00B631F9"/>
    <w:rsid w:val="00B63AE4"/>
    <w:rsid w:val="00B6401B"/>
    <w:rsid w:val="00B66438"/>
    <w:rsid w:val="00B6657B"/>
    <w:rsid w:val="00B66D23"/>
    <w:rsid w:val="00B67FD1"/>
    <w:rsid w:val="00B70049"/>
    <w:rsid w:val="00B71F23"/>
    <w:rsid w:val="00B720AA"/>
    <w:rsid w:val="00B72819"/>
    <w:rsid w:val="00B77671"/>
    <w:rsid w:val="00B77C54"/>
    <w:rsid w:val="00B80D90"/>
    <w:rsid w:val="00B810D2"/>
    <w:rsid w:val="00B843EB"/>
    <w:rsid w:val="00B847B7"/>
    <w:rsid w:val="00B85692"/>
    <w:rsid w:val="00B8610A"/>
    <w:rsid w:val="00B869A0"/>
    <w:rsid w:val="00B86E9E"/>
    <w:rsid w:val="00B90B82"/>
    <w:rsid w:val="00B91485"/>
    <w:rsid w:val="00B92DEC"/>
    <w:rsid w:val="00B9417C"/>
    <w:rsid w:val="00B94692"/>
    <w:rsid w:val="00B95846"/>
    <w:rsid w:val="00B95CB6"/>
    <w:rsid w:val="00B97379"/>
    <w:rsid w:val="00B973BD"/>
    <w:rsid w:val="00BA1290"/>
    <w:rsid w:val="00BA2CC3"/>
    <w:rsid w:val="00BB0AE0"/>
    <w:rsid w:val="00BB61E6"/>
    <w:rsid w:val="00BC0F4D"/>
    <w:rsid w:val="00BC0F8B"/>
    <w:rsid w:val="00BC183A"/>
    <w:rsid w:val="00BC28C0"/>
    <w:rsid w:val="00BC5458"/>
    <w:rsid w:val="00BC65A2"/>
    <w:rsid w:val="00BC674F"/>
    <w:rsid w:val="00BC7A08"/>
    <w:rsid w:val="00BD162E"/>
    <w:rsid w:val="00BD6330"/>
    <w:rsid w:val="00BD6BC9"/>
    <w:rsid w:val="00BD6ED7"/>
    <w:rsid w:val="00BD7355"/>
    <w:rsid w:val="00BD7B43"/>
    <w:rsid w:val="00BD7FE9"/>
    <w:rsid w:val="00BE1674"/>
    <w:rsid w:val="00BE2003"/>
    <w:rsid w:val="00BE2798"/>
    <w:rsid w:val="00BE66BD"/>
    <w:rsid w:val="00BE7EE7"/>
    <w:rsid w:val="00BF00C9"/>
    <w:rsid w:val="00BF192A"/>
    <w:rsid w:val="00BF1AC9"/>
    <w:rsid w:val="00BF3157"/>
    <w:rsid w:val="00BF42C5"/>
    <w:rsid w:val="00BF7031"/>
    <w:rsid w:val="00BF7534"/>
    <w:rsid w:val="00C01D72"/>
    <w:rsid w:val="00C02190"/>
    <w:rsid w:val="00C02847"/>
    <w:rsid w:val="00C03220"/>
    <w:rsid w:val="00C03E70"/>
    <w:rsid w:val="00C0558E"/>
    <w:rsid w:val="00C075B3"/>
    <w:rsid w:val="00C07656"/>
    <w:rsid w:val="00C0798C"/>
    <w:rsid w:val="00C07B88"/>
    <w:rsid w:val="00C107A8"/>
    <w:rsid w:val="00C1363B"/>
    <w:rsid w:val="00C14C3F"/>
    <w:rsid w:val="00C15B25"/>
    <w:rsid w:val="00C1617E"/>
    <w:rsid w:val="00C20B81"/>
    <w:rsid w:val="00C225FE"/>
    <w:rsid w:val="00C2269C"/>
    <w:rsid w:val="00C22938"/>
    <w:rsid w:val="00C22DCC"/>
    <w:rsid w:val="00C23617"/>
    <w:rsid w:val="00C24652"/>
    <w:rsid w:val="00C259F0"/>
    <w:rsid w:val="00C25F42"/>
    <w:rsid w:val="00C277C9"/>
    <w:rsid w:val="00C27CA3"/>
    <w:rsid w:val="00C31A49"/>
    <w:rsid w:val="00C321FC"/>
    <w:rsid w:val="00C32887"/>
    <w:rsid w:val="00C32D5F"/>
    <w:rsid w:val="00C33BBC"/>
    <w:rsid w:val="00C34A4C"/>
    <w:rsid w:val="00C35697"/>
    <w:rsid w:val="00C373EE"/>
    <w:rsid w:val="00C37BD7"/>
    <w:rsid w:val="00C37DAA"/>
    <w:rsid w:val="00C408CC"/>
    <w:rsid w:val="00C40B2C"/>
    <w:rsid w:val="00C42DA8"/>
    <w:rsid w:val="00C438C0"/>
    <w:rsid w:val="00C44C3E"/>
    <w:rsid w:val="00C45741"/>
    <w:rsid w:val="00C46B5D"/>
    <w:rsid w:val="00C47A50"/>
    <w:rsid w:val="00C504B4"/>
    <w:rsid w:val="00C526B2"/>
    <w:rsid w:val="00C52AEA"/>
    <w:rsid w:val="00C55C9C"/>
    <w:rsid w:val="00C616E6"/>
    <w:rsid w:val="00C63466"/>
    <w:rsid w:val="00C660C5"/>
    <w:rsid w:val="00C66D66"/>
    <w:rsid w:val="00C674CD"/>
    <w:rsid w:val="00C7200F"/>
    <w:rsid w:val="00C73A58"/>
    <w:rsid w:val="00C74072"/>
    <w:rsid w:val="00C7489A"/>
    <w:rsid w:val="00C75503"/>
    <w:rsid w:val="00C75769"/>
    <w:rsid w:val="00C7690F"/>
    <w:rsid w:val="00C77565"/>
    <w:rsid w:val="00C7777F"/>
    <w:rsid w:val="00C80244"/>
    <w:rsid w:val="00C804E4"/>
    <w:rsid w:val="00C83457"/>
    <w:rsid w:val="00C86680"/>
    <w:rsid w:val="00C874BE"/>
    <w:rsid w:val="00C9045B"/>
    <w:rsid w:val="00C91719"/>
    <w:rsid w:val="00C91B01"/>
    <w:rsid w:val="00C9231D"/>
    <w:rsid w:val="00C923A1"/>
    <w:rsid w:val="00C93F7D"/>
    <w:rsid w:val="00C9428C"/>
    <w:rsid w:val="00C94336"/>
    <w:rsid w:val="00C94434"/>
    <w:rsid w:val="00C95838"/>
    <w:rsid w:val="00C95F59"/>
    <w:rsid w:val="00C97406"/>
    <w:rsid w:val="00C97F05"/>
    <w:rsid w:val="00CA1A1F"/>
    <w:rsid w:val="00CA46B1"/>
    <w:rsid w:val="00CA47A1"/>
    <w:rsid w:val="00CA56AB"/>
    <w:rsid w:val="00CA5E71"/>
    <w:rsid w:val="00CA659F"/>
    <w:rsid w:val="00CA6F7C"/>
    <w:rsid w:val="00CB03EE"/>
    <w:rsid w:val="00CB0A63"/>
    <w:rsid w:val="00CB2697"/>
    <w:rsid w:val="00CB2818"/>
    <w:rsid w:val="00CB2965"/>
    <w:rsid w:val="00CB30C8"/>
    <w:rsid w:val="00CB3118"/>
    <w:rsid w:val="00CB38F6"/>
    <w:rsid w:val="00CB39FA"/>
    <w:rsid w:val="00CB4464"/>
    <w:rsid w:val="00CB4B79"/>
    <w:rsid w:val="00CB6632"/>
    <w:rsid w:val="00CC3E9D"/>
    <w:rsid w:val="00CC4BAE"/>
    <w:rsid w:val="00CC6BB4"/>
    <w:rsid w:val="00CC74FB"/>
    <w:rsid w:val="00CD2ADC"/>
    <w:rsid w:val="00CD51D5"/>
    <w:rsid w:val="00CE046F"/>
    <w:rsid w:val="00CE0CBF"/>
    <w:rsid w:val="00CE152B"/>
    <w:rsid w:val="00CE28D1"/>
    <w:rsid w:val="00CE55AF"/>
    <w:rsid w:val="00CE57BF"/>
    <w:rsid w:val="00CE6073"/>
    <w:rsid w:val="00CE6AEE"/>
    <w:rsid w:val="00CF0F0A"/>
    <w:rsid w:val="00CF11BC"/>
    <w:rsid w:val="00CF223B"/>
    <w:rsid w:val="00CF387C"/>
    <w:rsid w:val="00CF48C2"/>
    <w:rsid w:val="00CF5682"/>
    <w:rsid w:val="00CF75E7"/>
    <w:rsid w:val="00D00A68"/>
    <w:rsid w:val="00D00FAC"/>
    <w:rsid w:val="00D02CC6"/>
    <w:rsid w:val="00D0401A"/>
    <w:rsid w:val="00D06347"/>
    <w:rsid w:val="00D06646"/>
    <w:rsid w:val="00D074F3"/>
    <w:rsid w:val="00D106E1"/>
    <w:rsid w:val="00D10E18"/>
    <w:rsid w:val="00D114F0"/>
    <w:rsid w:val="00D12339"/>
    <w:rsid w:val="00D1394E"/>
    <w:rsid w:val="00D17083"/>
    <w:rsid w:val="00D179EB"/>
    <w:rsid w:val="00D2061D"/>
    <w:rsid w:val="00D2217D"/>
    <w:rsid w:val="00D22A11"/>
    <w:rsid w:val="00D24206"/>
    <w:rsid w:val="00D31264"/>
    <w:rsid w:val="00D3178D"/>
    <w:rsid w:val="00D3183B"/>
    <w:rsid w:val="00D32095"/>
    <w:rsid w:val="00D322AB"/>
    <w:rsid w:val="00D33323"/>
    <w:rsid w:val="00D33DAB"/>
    <w:rsid w:val="00D344EB"/>
    <w:rsid w:val="00D34587"/>
    <w:rsid w:val="00D3580C"/>
    <w:rsid w:val="00D36719"/>
    <w:rsid w:val="00D36B16"/>
    <w:rsid w:val="00D36EF5"/>
    <w:rsid w:val="00D3734F"/>
    <w:rsid w:val="00D3768C"/>
    <w:rsid w:val="00D37B76"/>
    <w:rsid w:val="00D40353"/>
    <w:rsid w:val="00D42383"/>
    <w:rsid w:val="00D43228"/>
    <w:rsid w:val="00D44D42"/>
    <w:rsid w:val="00D45763"/>
    <w:rsid w:val="00D47320"/>
    <w:rsid w:val="00D502E0"/>
    <w:rsid w:val="00D5169C"/>
    <w:rsid w:val="00D51F66"/>
    <w:rsid w:val="00D55239"/>
    <w:rsid w:val="00D621C5"/>
    <w:rsid w:val="00D633BF"/>
    <w:rsid w:val="00D63759"/>
    <w:rsid w:val="00D67DFA"/>
    <w:rsid w:val="00D71D66"/>
    <w:rsid w:val="00D740A2"/>
    <w:rsid w:val="00D74ACB"/>
    <w:rsid w:val="00D74EF1"/>
    <w:rsid w:val="00D75BF5"/>
    <w:rsid w:val="00D77FE6"/>
    <w:rsid w:val="00D81F80"/>
    <w:rsid w:val="00D8348E"/>
    <w:rsid w:val="00D83D32"/>
    <w:rsid w:val="00D8442C"/>
    <w:rsid w:val="00D87C4F"/>
    <w:rsid w:val="00D92BE6"/>
    <w:rsid w:val="00D934DB"/>
    <w:rsid w:val="00D94C4C"/>
    <w:rsid w:val="00D961DC"/>
    <w:rsid w:val="00D9693E"/>
    <w:rsid w:val="00DA06B9"/>
    <w:rsid w:val="00DA0D4F"/>
    <w:rsid w:val="00DA10A8"/>
    <w:rsid w:val="00DA1A40"/>
    <w:rsid w:val="00DA2886"/>
    <w:rsid w:val="00DA2C42"/>
    <w:rsid w:val="00DA44BC"/>
    <w:rsid w:val="00DA4CBD"/>
    <w:rsid w:val="00DA520F"/>
    <w:rsid w:val="00DA5C6E"/>
    <w:rsid w:val="00DA665F"/>
    <w:rsid w:val="00DB2A5C"/>
    <w:rsid w:val="00DB39D1"/>
    <w:rsid w:val="00DB5921"/>
    <w:rsid w:val="00DB7CE5"/>
    <w:rsid w:val="00DC0873"/>
    <w:rsid w:val="00DC159E"/>
    <w:rsid w:val="00DC1F00"/>
    <w:rsid w:val="00DC4965"/>
    <w:rsid w:val="00DC58F1"/>
    <w:rsid w:val="00DC73AE"/>
    <w:rsid w:val="00DD07E0"/>
    <w:rsid w:val="00DD1420"/>
    <w:rsid w:val="00DD42A3"/>
    <w:rsid w:val="00DD7DCE"/>
    <w:rsid w:val="00DE0644"/>
    <w:rsid w:val="00DE0BA3"/>
    <w:rsid w:val="00DE15BB"/>
    <w:rsid w:val="00DE4CB3"/>
    <w:rsid w:val="00DE7B7D"/>
    <w:rsid w:val="00DF1B96"/>
    <w:rsid w:val="00DF5639"/>
    <w:rsid w:val="00DF5D24"/>
    <w:rsid w:val="00DF6798"/>
    <w:rsid w:val="00DF6AE9"/>
    <w:rsid w:val="00DF6E7C"/>
    <w:rsid w:val="00DF708A"/>
    <w:rsid w:val="00DF7A22"/>
    <w:rsid w:val="00E03DC3"/>
    <w:rsid w:val="00E0437A"/>
    <w:rsid w:val="00E04591"/>
    <w:rsid w:val="00E04D64"/>
    <w:rsid w:val="00E04F53"/>
    <w:rsid w:val="00E05EF8"/>
    <w:rsid w:val="00E066FB"/>
    <w:rsid w:val="00E06EF7"/>
    <w:rsid w:val="00E10C44"/>
    <w:rsid w:val="00E129C6"/>
    <w:rsid w:val="00E135B0"/>
    <w:rsid w:val="00E145E6"/>
    <w:rsid w:val="00E15227"/>
    <w:rsid w:val="00E16E6B"/>
    <w:rsid w:val="00E22BB5"/>
    <w:rsid w:val="00E23C44"/>
    <w:rsid w:val="00E2415F"/>
    <w:rsid w:val="00E24D2C"/>
    <w:rsid w:val="00E25845"/>
    <w:rsid w:val="00E2654D"/>
    <w:rsid w:val="00E26E7E"/>
    <w:rsid w:val="00E31D9D"/>
    <w:rsid w:val="00E32DCB"/>
    <w:rsid w:val="00E36A93"/>
    <w:rsid w:val="00E37DB6"/>
    <w:rsid w:val="00E407E2"/>
    <w:rsid w:val="00E42F76"/>
    <w:rsid w:val="00E443A7"/>
    <w:rsid w:val="00E50796"/>
    <w:rsid w:val="00E50B6C"/>
    <w:rsid w:val="00E5276D"/>
    <w:rsid w:val="00E53037"/>
    <w:rsid w:val="00E540DA"/>
    <w:rsid w:val="00E544AF"/>
    <w:rsid w:val="00E54DB7"/>
    <w:rsid w:val="00E55810"/>
    <w:rsid w:val="00E55823"/>
    <w:rsid w:val="00E565EB"/>
    <w:rsid w:val="00E61B41"/>
    <w:rsid w:val="00E622E5"/>
    <w:rsid w:val="00E6334A"/>
    <w:rsid w:val="00E63732"/>
    <w:rsid w:val="00E66CAD"/>
    <w:rsid w:val="00E66E9D"/>
    <w:rsid w:val="00E6786D"/>
    <w:rsid w:val="00E67B13"/>
    <w:rsid w:val="00E743B7"/>
    <w:rsid w:val="00E7545A"/>
    <w:rsid w:val="00E761CE"/>
    <w:rsid w:val="00E77AFA"/>
    <w:rsid w:val="00E83AB7"/>
    <w:rsid w:val="00E842BE"/>
    <w:rsid w:val="00E84C49"/>
    <w:rsid w:val="00E84F21"/>
    <w:rsid w:val="00E864C7"/>
    <w:rsid w:val="00E87255"/>
    <w:rsid w:val="00E87804"/>
    <w:rsid w:val="00E931B2"/>
    <w:rsid w:val="00E9325A"/>
    <w:rsid w:val="00E9630C"/>
    <w:rsid w:val="00E96CE5"/>
    <w:rsid w:val="00E96FC0"/>
    <w:rsid w:val="00E970B7"/>
    <w:rsid w:val="00E97FE8"/>
    <w:rsid w:val="00EA0F87"/>
    <w:rsid w:val="00EA194B"/>
    <w:rsid w:val="00EA1DAB"/>
    <w:rsid w:val="00EA20FD"/>
    <w:rsid w:val="00EA2252"/>
    <w:rsid w:val="00EA28BA"/>
    <w:rsid w:val="00EA4B8C"/>
    <w:rsid w:val="00EA4C3B"/>
    <w:rsid w:val="00EA5F54"/>
    <w:rsid w:val="00EA65BE"/>
    <w:rsid w:val="00EB013D"/>
    <w:rsid w:val="00EB146F"/>
    <w:rsid w:val="00EB3823"/>
    <w:rsid w:val="00EC20C1"/>
    <w:rsid w:val="00EC2B2A"/>
    <w:rsid w:val="00EC3904"/>
    <w:rsid w:val="00EC3F26"/>
    <w:rsid w:val="00EC3F61"/>
    <w:rsid w:val="00EC4D95"/>
    <w:rsid w:val="00ED106C"/>
    <w:rsid w:val="00ED2DCD"/>
    <w:rsid w:val="00ED4C15"/>
    <w:rsid w:val="00ED5082"/>
    <w:rsid w:val="00ED5C67"/>
    <w:rsid w:val="00ED636A"/>
    <w:rsid w:val="00EE04E3"/>
    <w:rsid w:val="00EE37FB"/>
    <w:rsid w:val="00EE391D"/>
    <w:rsid w:val="00EE48B7"/>
    <w:rsid w:val="00EE4D66"/>
    <w:rsid w:val="00EE4FB7"/>
    <w:rsid w:val="00EF0F4C"/>
    <w:rsid w:val="00EF1A5D"/>
    <w:rsid w:val="00EF25C8"/>
    <w:rsid w:val="00EF3FBC"/>
    <w:rsid w:val="00EF4641"/>
    <w:rsid w:val="00EF485A"/>
    <w:rsid w:val="00EF5A6E"/>
    <w:rsid w:val="00EF7B8C"/>
    <w:rsid w:val="00F00BBA"/>
    <w:rsid w:val="00F01604"/>
    <w:rsid w:val="00F0176A"/>
    <w:rsid w:val="00F02091"/>
    <w:rsid w:val="00F04635"/>
    <w:rsid w:val="00F05370"/>
    <w:rsid w:val="00F07381"/>
    <w:rsid w:val="00F13762"/>
    <w:rsid w:val="00F14CDC"/>
    <w:rsid w:val="00F1562C"/>
    <w:rsid w:val="00F17625"/>
    <w:rsid w:val="00F21CCF"/>
    <w:rsid w:val="00F22220"/>
    <w:rsid w:val="00F22419"/>
    <w:rsid w:val="00F24883"/>
    <w:rsid w:val="00F25E11"/>
    <w:rsid w:val="00F30347"/>
    <w:rsid w:val="00F31A57"/>
    <w:rsid w:val="00F32DFA"/>
    <w:rsid w:val="00F3359A"/>
    <w:rsid w:val="00F339D3"/>
    <w:rsid w:val="00F349BB"/>
    <w:rsid w:val="00F34BE3"/>
    <w:rsid w:val="00F361BB"/>
    <w:rsid w:val="00F362FE"/>
    <w:rsid w:val="00F37FC5"/>
    <w:rsid w:val="00F4013B"/>
    <w:rsid w:val="00F4115B"/>
    <w:rsid w:val="00F41A25"/>
    <w:rsid w:val="00F43990"/>
    <w:rsid w:val="00F45A81"/>
    <w:rsid w:val="00F468A1"/>
    <w:rsid w:val="00F47E59"/>
    <w:rsid w:val="00F50567"/>
    <w:rsid w:val="00F509E3"/>
    <w:rsid w:val="00F52EF2"/>
    <w:rsid w:val="00F54BAE"/>
    <w:rsid w:val="00F555DD"/>
    <w:rsid w:val="00F55BFE"/>
    <w:rsid w:val="00F60233"/>
    <w:rsid w:val="00F61AD9"/>
    <w:rsid w:val="00F61CDD"/>
    <w:rsid w:val="00F625A0"/>
    <w:rsid w:val="00F62780"/>
    <w:rsid w:val="00F63F29"/>
    <w:rsid w:val="00F66CF2"/>
    <w:rsid w:val="00F72F5C"/>
    <w:rsid w:val="00F74013"/>
    <w:rsid w:val="00F74885"/>
    <w:rsid w:val="00F80DF6"/>
    <w:rsid w:val="00F8130E"/>
    <w:rsid w:val="00F81889"/>
    <w:rsid w:val="00F8195F"/>
    <w:rsid w:val="00F82781"/>
    <w:rsid w:val="00F82817"/>
    <w:rsid w:val="00F83379"/>
    <w:rsid w:val="00F852C5"/>
    <w:rsid w:val="00F862C9"/>
    <w:rsid w:val="00F87A21"/>
    <w:rsid w:val="00F87E6B"/>
    <w:rsid w:val="00F903AA"/>
    <w:rsid w:val="00F908D1"/>
    <w:rsid w:val="00F90EB8"/>
    <w:rsid w:val="00F9104A"/>
    <w:rsid w:val="00F92458"/>
    <w:rsid w:val="00F95033"/>
    <w:rsid w:val="00F968D2"/>
    <w:rsid w:val="00FA0103"/>
    <w:rsid w:val="00FA0581"/>
    <w:rsid w:val="00FA06F3"/>
    <w:rsid w:val="00FA2425"/>
    <w:rsid w:val="00FA2A04"/>
    <w:rsid w:val="00FA2DAE"/>
    <w:rsid w:val="00FA544E"/>
    <w:rsid w:val="00FB00BD"/>
    <w:rsid w:val="00FB02F8"/>
    <w:rsid w:val="00FB49B2"/>
    <w:rsid w:val="00FC209C"/>
    <w:rsid w:val="00FC23D8"/>
    <w:rsid w:val="00FC2C07"/>
    <w:rsid w:val="00FC4712"/>
    <w:rsid w:val="00FC491E"/>
    <w:rsid w:val="00FC590B"/>
    <w:rsid w:val="00FD062C"/>
    <w:rsid w:val="00FD2D79"/>
    <w:rsid w:val="00FD35FB"/>
    <w:rsid w:val="00FD3738"/>
    <w:rsid w:val="00FD4435"/>
    <w:rsid w:val="00FD4DD5"/>
    <w:rsid w:val="00FD5E47"/>
    <w:rsid w:val="00FD6222"/>
    <w:rsid w:val="00FD62F2"/>
    <w:rsid w:val="00FD69A3"/>
    <w:rsid w:val="00FD72BD"/>
    <w:rsid w:val="00FD767A"/>
    <w:rsid w:val="00FE1882"/>
    <w:rsid w:val="00FE1E31"/>
    <w:rsid w:val="00FE28D8"/>
    <w:rsid w:val="00FE3498"/>
    <w:rsid w:val="00FE37E2"/>
    <w:rsid w:val="00FE64C6"/>
    <w:rsid w:val="00FE76C6"/>
    <w:rsid w:val="00FF0EDA"/>
    <w:rsid w:val="00FF1186"/>
    <w:rsid w:val="00FF36B6"/>
    <w:rsid w:val="00FF3CF7"/>
    <w:rsid w:val="00FF425B"/>
    <w:rsid w:val="00FF4A0C"/>
    <w:rsid w:val="00FF4A41"/>
    <w:rsid w:val="00FF531D"/>
    <w:rsid w:val="00FF64AC"/>
    <w:rsid w:val="00FF6A24"/>
    <w:rsid w:val="00FF71F5"/>
    <w:rsid w:val="00FF7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character" w:customStyle="1" w:styleId="NoSpacingChar">
    <w:name w:val="No Spacing Char"/>
    <w:basedOn w:val="DefaultParagraphFont"/>
    <w:link w:val="NoSpacing"/>
    <w:uiPriority w:val="1"/>
    <w:locked/>
    <w:rsid w:val="00DE0BA3"/>
    <w:rPr>
      <w:kern w:val="1"/>
      <w:sz w:val="22"/>
      <w:szCs w:val="22"/>
      <w:lang w:val="en-IN" w:eastAsia="ar-SA" w:bidi="ar-SA"/>
    </w:rPr>
  </w:style>
  <w:style w:type="character" w:customStyle="1" w:styleId="apple-converted-space">
    <w:name w:val="apple-converted-space"/>
    <w:basedOn w:val="DefaultParagraphFont"/>
    <w:rsid w:val="002D4D1A"/>
  </w:style>
  <w:style w:type="character" w:customStyle="1" w:styleId="gingersoftwaremark">
    <w:name w:val="ginger_software_mark"/>
    <w:basedOn w:val="DefaultParagraphFont"/>
    <w:rsid w:val="002D4D1A"/>
  </w:style>
  <w:style w:type="paragraph" w:styleId="PlainText">
    <w:name w:val="Plain Text"/>
    <w:basedOn w:val="Normal"/>
    <w:link w:val="PlainTextChar"/>
    <w:uiPriority w:val="99"/>
    <w:unhideWhenUsed/>
    <w:rsid w:val="00B57386"/>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B57386"/>
    <w:rPr>
      <w:rFonts w:ascii="Consolas" w:eastAsia="Calibri" w:hAnsi="Consolas"/>
      <w:sz w:val="21"/>
      <w:szCs w:val="21"/>
    </w:rPr>
  </w:style>
  <w:style w:type="character" w:customStyle="1" w:styleId="aqj">
    <w:name w:val="aqj"/>
    <w:basedOn w:val="DefaultParagraphFont"/>
    <w:rsid w:val="00E15227"/>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770048654">
      <w:bodyDiv w:val="1"/>
      <w:marLeft w:val="0"/>
      <w:marRight w:val="0"/>
      <w:marTop w:val="0"/>
      <w:marBottom w:val="0"/>
      <w:divBdr>
        <w:top w:val="none" w:sz="0" w:space="0" w:color="auto"/>
        <w:left w:val="none" w:sz="0" w:space="0" w:color="auto"/>
        <w:bottom w:val="none" w:sz="0" w:space="0" w:color="auto"/>
        <w:right w:val="none" w:sz="0" w:space="0" w:color="auto"/>
      </w:divBdr>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sslawcollege.in/wp-content/uploads/2012/02/AQ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5E51-9742-45CC-8314-3C1EABB6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11137</Words>
  <Characters>63486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JSSLCLL3</cp:lastModifiedBy>
  <cp:revision>2</cp:revision>
  <cp:lastPrinted>2015-05-30T07:17:00Z</cp:lastPrinted>
  <dcterms:created xsi:type="dcterms:W3CDTF">2017-05-30T12:21:00Z</dcterms:created>
  <dcterms:modified xsi:type="dcterms:W3CDTF">2017-05-30T12:21:00Z</dcterms:modified>
</cp:coreProperties>
</file>